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31441876"/>
        <w:docPartObj>
          <w:docPartGallery w:val="Cover Pages"/>
          <w:docPartUnique/>
        </w:docPartObj>
      </w:sdtPr>
      <w:sdtEndPr>
        <w:rPr>
          <w:rFonts w:ascii="Arial" w:hAnsi="Arial" w:cs="Arial"/>
          <w:b/>
          <w:szCs w:val="18"/>
          <w:lang w:val="en-AU"/>
        </w:rPr>
      </w:sdtEndPr>
      <w:sdtContent>
        <w:p w:rsidR="0054452D" w:rsidRDefault="00F41CB6">
          <w:r>
            <w:rPr>
              <w:noProof/>
              <w:lang w:val="en-AU" w:eastAsia="en-AU"/>
            </w:rPr>
            <w:pict>
              <v:group id="_x0000_s1042" style="position:absolute;left:0;text-align:left;margin-left:177.2pt;margin-top:-49pt;width:326.85pt;height:842.25pt;z-index:-251500544;mso-position-horizontal-relative:text;mso-position-vertical-relative:text" coordorigin="5341,8" coordsize="6537,16845">
                <v:rect id="_x0000_s1043" style="position:absolute;left:5583;top:15;width:6295;height:16838;mso-height-percent:1000;mso-position-vertical-relative:page;mso-height-percent:1000" stroked="f" strokecolor="#c80000" strokeweight="1.5pt">
                  <v:fill r:id="rId9" o:title="Picture1" color2="#62622f" size="0,0" aspect="atLeast" origin="-32767f,-32767f" position="-32767f,-32767f" recolor="t" rotate="t" focus="50%" type="frame"/>
                </v:rect>
                <v:rect id="_x0000_s1044" style="position:absolute;left:5341;top:8;width:197;height:16837;mso-height-percent:1000;mso-position-vertical-relative:page;mso-height-percent:1000;mso-width-relative:margin;v-text-anchor:middle" fillcolor="#9bbb59" stroked="f" strokecolor="white" strokeweight="1pt">
                  <v:fill r:id="rId10" o:title="Light vertical" opacity="52429f" o:opacity2="52429f" type="pattern"/>
                  <v:shadow color="#d8d8d8" offset="3pt,3pt" offset2="2pt,2pt"/>
                </v:rect>
              </v:group>
            </w:pict>
          </w:r>
          <w:r w:rsidR="006C67B5">
            <w:rPr>
              <w:noProof/>
              <w:lang w:val="en-AU" w:eastAsia="en-AU"/>
            </w:rPr>
            <w:drawing>
              <wp:anchor distT="0" distB="0" distL="114300" distR="114300" simplePos="0" relativeHeight="251764736" behindDoc="1" locked="0" layoutInCell="1" allowOverlap="1">
                <wp:simplePos x="0" y="0"/>
                <wp:positionH relativeFrom="column">
                  <wp:posOffset>-1102360</wp:posOffset>
                </wp:positionH>
                <wp:positionV relativeFrom="paragraph">
                  <wp:posOffset>-571500</wp:posOffset>
                </wp:positionV>
                <wp:extent cx="1948815" cy="1659255"/>
                <wp:effectExtent l="19050" t="0" r="0" b="0"/>
                <wp:wrapNone/>
                <wp:docPr id="23" name="Picture 3" descr="C:\Users\AnnaH\Desktop\RELIGIOUS HISTORY ASSOCIATION\Kmee_rha-full-logo-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H\Desktop\RELIGIOUS HISTORY ASSOCIATION\Kmee_rha-full-logo-hires.jpg"/>
                        <pic:cNvPicPr>
                          <a:picLocks noChangeAspect="1" noChangeArrowheads="1"/>
                        </pic:cNvPicPr>
                      </pic:nvPicPr>
                      <pic:blipFill>
                        <a:blip r:embed="rId11"/>
                        <a:srcRect/>
                        <a:stretch>
                          <a:fillRect/>
                        </a:stretch>
                      </pic:blipFill>
                      <pic:spPr bwMode="auto">
                        <a:xfrm>
                          <a:off x="0" y="0"/>
                          <a:ext cx="1948815" cy="1659255"/>
                        </a:xfrm>
                        <a:prstGeom prst="rect">
                          <a:avLst/>
                        </a:prstGeom>
                        <a:noFill/>
                        <a:ln w="9525">
                          <a:noFill/>
                          <a:miter lim="800000"/>
                          <a:headEnd/>
                          <a:tailEnd/>
                        </a:ln>
                      </pic:spPr>
                    </pic:pic>
                  </a:graphicData>
                </a:graphic>
              </wp:anchor>
            </w:drawing>
          </w:r>
          <w:r w:rsidRPr="00F41CB6">
            <w:rPr>
              <w:rFonts w:ascii="Arial" w:hAnsi="Arial" w:cs="Arial"/>
              <w:b/>
              <w:noProof/>
              <w:szCs w:val="18"/>
            </w:rPr>
            <w:pict>
              <v:shapetype id="_x0000_t202" coordsize="21600,21600" o:spt="202" path="m,l,21600r21600,l21600,xe">
                <v:stroke joinstyle="miter"/>
                <v:path gradientshapeok="t" o:connecttype="rect"/>
              </v:shapetype>
              <v:shape id="Text Box 236" o:spid="_x0000_s1033" type="#_x0000_t202" style="position:absolute;left:0;text-align:left;margin-left:351.45pt;margin-top:-38.95pt;width:140.35pt;height:57.25pt;z-index:2518056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" filled="f" stroked="f">
                <v:textbox style="mso-next-textbox:#Text Box 236">
                  <w:txbxContent>
                    <w:p w:rsidR="00D43C0F" w:rsidRPr="00B00C16" w:rsidRDefault="00D43C0F" w:rsidP="00813F18">
                      <w:pPr>
                        <w:jc w:val="right"/>
                        <w:rPr>
                          <w:rFonts w:ascii="Candara" w:hAnsi="Candara"/>
                          <w:b/>
                          <w:color w:val="595959"/>
                          <w:sz w:val="40"/>
                        </w:rPr>
                      </w:pPr>
                      <w:r>
                        <w:rPr>
                          <w:rFonts w:ascii="Candara" w:hAnsi="Candara"/>
                          <w:b/>
                          <w:color w:val="595959"/>
                          <w:sz w:val="40"/>
                        </w:rPr>
                        <w:t>No. 4</w:t>
                      </w:r>
                    </w:p>
                    <w:p w:rsidR="00D43C0F" w:rsidRPr="00B00C16" w:rsidRDefault="00D43C0F" w:rsidP="00813F18">
                      <w:pPr>
                        <w:jc w:val="right"/>
                        <w:rPr>
                          <w:rFonts w:ascii="Candara" w:hAnsi="Candara"/>
                          <w:b/>
                          <w:color w:val="595959"/>
                          <w:sz w:val="44"/>
                        </w:rPr>
                      </w:pPr>
                      <w:r>
                        <w:rPr>
                          <w:rFonts w:ascii="Candara" w:hAnsi="Candara"/>
                          <w:b/>
                          <w:color w:val="595959"/>
                          <w:sz w:val="40"/>
                        </w:rPr>
                        <w:t>March 2015</w:t>
                      </w:r>
                    </w:p>
                  </w:txbxContent>
                </v:textbox>
              </v:shape>
            </w:pict>
          </w:r>
        </w:p>
        <w:p w:rsidR="00211B71" w:rsidRDefault="00211B71" w:rsidP="00925AE4">
          <w:pPr>
            <w:ind w:left="0" w:firstLine="0"/>
            <w:rPr>
              <w:rFonts w:ascii="Arial" w:hAnsi="Arial" w:cs="Arial"/>
              <w:b/>
              <w:szCs w:val="18"/>
              <w:lang w:val="en-AU"/>
            </w:rPr>
          </w:pPr>
        </w:p>
        <w:p w:rsidR="00211B71" w:rsidRDefault="00211B71" w:rsidP="00925AE4">
          <w:pPr>
            <w:ind w:left="0" w:firstLine="0"/>
            <w:rPr>
              <w:rFonts w:ascii="Arial" w:hAnsi="Arial" w:cs="Arial"/>
              <w:b/>
              <w:szCs w:val="18"/>
              <w:lang w:val="en-AU"/>
            </w:rPr>
          </w:pPr>
        </w:p>
        <w:p w:rsidR="003345F2" w:rsidRDefault="003345F2" w:rsidP="00925AE4">
          <w:pPr>
            <w:ind w:left="0" w:firstLine="0"/>
            <w:rPr>
              <w:rFonts w:ascii="Arial" w:hAnsi="Arial" w:cs="Arial"/>
              <w:b/>
              <w:szCs w:val="18"/>
              <w:lang w:val="en-AU"/>
            </w:rPr>
          </w:pPr>
        </w:p>
        <w:p w:rsidR="003345F2" w:rsidRDefault="003345F2" w:rsidP="00925AE4">
          <w:pPr>
            <w:ind w:left="0" w:firstLine="0"/>
            <w:rPr>
              <w:rFonts w:ascii="Arial" w:hAnsi="Arial" w:cs="Arial"/>
              <w:b/>
              <w:szCs w:val="18"/>
              <w:lang w:val="en-AU"/>
            </w:rPr>
          </w:pPr>
        </w:p>
        <w:p w:rsidR="003345F2" w:rsidRDefault="003345F2" w:rsidP="00925AE4">
          <w:pPr>
            <w:ind w:left="0" w:firstLine="0"/>
            <w:rPr>
              <w:rFonts w:ascii="Arial" w:hAnsi="Arial" w:cs="Arial"/>
              <w:b/>
              <w:szCs w:val="18"/>
              <w:lang w:val="en-AU"/>
            </w:rPr>
          </w:pPr>
        </w:p>
        <w:p w:rsidR="003345F2" w:rsidRDefault="00F41CB6" w:rsidP="00925AE4">
          <w:pPr>
            <w:ind w:left="0" w:firstLine="0"/>
            <w:rPr>
              <w:rFonts w:ascii="Arial" w:hAnsi="Arial" w:cs="Arial"/>
              <w:b/>
              <w:szCs w:val="18"/>
              <w:lang w:val="en-AU"/>
            </w:rPr>
          </w:pPr>
          <w:r>
            <w:rPr>
              <w:rFonts w:ascii="Arial" w:hAnsi="Arial" w:cs="Arial"/>
              <w:b/>
              <w:noProof/>
              <w:szCs w:val="18"/>
              <w:lang w:val="en-AU" w:eastAsia="en-AU"/>
            </w:rPr>
            <w:pict>
              <v:rect id="_x0000_s1041" style="position:absolute;left:0;text-align:left;margin-left:.7pt;margin-top:133.85pt;width:396.25pt;height:119.25pt;z-index:251814912;mso-position-horizontal-relative:page;mso-position-vertical-relative:page;v-text-anchor:middle" o:allowincell="f" stroked="f" strokecolor="white">
                <v:fill r:id="rId12" o:title="Hygeia2" color2="#2b2a19" size="0,0" aspect="atLeast" origin="-32767f,-32767f" position="-32767f,-32767f" recolor="t" rotate="t" type="frame"/>
                <v:shadow on="t" color="#0d0d0d [3069]" offset="-6pt,6pt"/>
                <v:textbox style="mso-next-textbox:#_x0000_s1041" inset="14.25pt,3.75pt,14.25pt,3.75pt">
                  <w:txbxContent>
                    <w:p w:rsidR="0044476B" w:rsidRDefault="0044476B">
                      <w:pPr>
                        <w:pStyle w:val="NoSpacing"/>
                        <w:ind w:left="0" w:right="-141" w:firstLine="0"/>
                        <w:jc w:val="right"/>
                        <w:rPr>
                          <w:rFonts w:ascii="Arial" w:hAnsi="Arial" w:cs="Arial"/>
                          <w:color w:val="DE0000"/>
                          <w:sz w:val="20"/>
                          <w:szCs w:val="20"/>
                          <w:lang w:val="en-AU"/>
                        </w:rPr>
                      </w:pPr>
                    </w:p>
                    <w:p w:rsidR="0044476B" w:rsidRDefault="00F41CB6">
                      <w:pPr>
                        <w:pStyle w:val="NoSpacing"/>
                        <w:ind w:right="-283"/>
                        <w:jc w:val="right"/>
                        <w:rPr>
                          <w:rFonts w:ascii="Cambria" w:hAnsi="Cambria"/>
                          <w:color w:val="000000"/>
                          <w:sz w:val="36"/>
                          <w:szCs w:val="72"/>
                        </w:rPr>
                      </w:pPr>
                      <w:r w:rsidRPr="00F41CB6">
                        <w:rPr>
                          <w:rFonts w:ascii="Eras Bold ITC" w:hAnsi="Eras Bold ITC"/>
                          <w:color w:val="DE0000"/>
                          <w:sz w:val="144"/>
                          <w:szCs w:val="72"/>
                          <w:lang w:val="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2.5pt;height:54.75pt" fillcolor="#e20000" stroked="f">
                            <v:fill color2="fill darken(149)" rotate="t" angle="-135" method="linear sigma" focus="-50%" type="gradient"/>
                            <v:shadow on="t" color="#0d0d0d [3069]" opacity=".5" offset="6pt,6pt"/>
                            <v:textpath style="font-family:&quot;Blue Highway&quot;;font-weight:bold;v-text-kern:t" trim="t" fitpath="t" string="Therha"/>
                          </v:shape>
                        </w:pict>
                      </w:r>
                    </w:p>
                    <w:p w:rsidR="00B53FB6" w:rsidRPr="001B1045" w:rsidRDefault="00B53FB6" w:rsidP="00B53FB6">
                      <w:pPr>
                        <w:pStyle w:val="NoSpacing"/>
                        <w:spacing w:before="120"/>
                        <w:ind w:left="0" w:right="114" w:firstLine="0"/>
                        <w:jc w:val="right"/>
                        <w:rPr>
                          <w:rFonts w:ascii="Candara" w:hAnsi="Candara"/>
                          <w:b/>
                          <w:color w:val="E3DE83"/>
                          <w:sz w:val="28"/>
                          <w:szCs w:val="72"/>
                        </w:rPr>
                      </w:pPr>
                    </w:p>
                    <w:p w:rsidR="0044476B" w:rsidRDefault="00B53FB6">
                      <w:pPr>
                        <w:pStyle w:val="NoSpacing"/>
                        <w:ind w:left="0" w:right="-163" w:firstLine="0"/>
                        <w:jc w:val="right"/>
                        <w:rPr>
                          <w:rFonts w:ascii="Candara" w:hAnsi="Candara"/>
                          <w:b/>
                          <w:color w:val="E3DE83"/>
                          <w:sz w:val="28"/>
                          <w:szCs w:val="72"/>
                        </w:rPr>
                      </w:pPr>
                      <w:r w:rsidRPr="001B1045">
                        <w:rPr>
                          <w:rFonts w:ascii="Candara" w:hAnsi="Candara"/>
                          <w:b/>
                          <w:color w:val="E3DE83"/>
                          <w:sz w:val="28"/>
                          <w:szCs w:val="72"/>
                        </w:rPr>
                        <w:t>Newsletter of the Religious History Association</w:t>
                      </w:r>
                    </w:p>
                    <w:p w:rsidR="00B53FB6" w:rsidRPr="00217400" w:rsidRDefault="00B53FB6" w:rsidP="00B53FB6">
                      <w:pPr>
                        <w:pStyle w:val="NoSpacing"/>
                        <w:jc w:val="right"/>
                        <w:rPr>
                          <w:rFonts w:ascii="Cambria" w:hAnsi="Cambria"/>
                          <w:color w:val="FFFFFF"/>
                          <w:sz w:val="144"/>
                          <w:szCs w:val="72"/>
                        </w:rPr>
                      </w:pPr>
                    </w:p>
                  </w:txbxContent>
                </v:textbox>
                <w10:wrap anchorx="page" anchory="page"/>
              </v:rect>
            </w:pict>
          </w:r>
        </w:p>
        <w:p w:rsidR="00211B71" w:rsidRDefault="00211B71" w:rsidP="00925AE4">
          <w:pPr>
            <w:ind w:left="0" w:firstLine="0"/>
            <w:rPr>
              <w:rFonts w:ascii="Arial" w:hAnsi="Arial" w:cs="Arial"/>
              <w:b/>
              <w:szCs w:val="18"/>
              <w:lang w:val="en-AU"/>
            </w:rPr>
          </w:pPr>
        </w:p>
        <w:p w:rsidR="00211B71" w:rsidRDefault="00211B71" w:rsidP="00925AE4">
          <w:pPr>
            <w:ind w:left="0" w:firstLine="0"/>
            <w:rPr>
              <w:rFonts w:ascii="Arial" w:hAnsi="Arial" w:cs="Arial"/>
              <w:b/>
              <w:szCs w:val="18"/>
              <w:lang w:val="en-AU"/>
            </w:rPr>
          </w:pPr>
        </w:p>
        <w:p w:rsidR="00211B71" w:rsidRDefault="00211B71" w:rsidP="00925AE4">
          <w:pPr>
            <w:ind w:left="0" w:firstLine="0"/>
            <w:rPr>
              <w:rFonts w:ascii="Arial" w:hAnsi="Arial" w:cs="Arial"/>
              <w:b/>
              <w:szCs w:val="18"/>
              <w:lang w:val="en-AU"/>
            </w:rPr>
          </w:pPr>
        </w:p>
        <w:p w:rsidR="00211B71" w:rsidRDefault="00211B71" w:rsidP="00925AE4">
          <w:pPr>
            <w:ind w:left="0" w:firstLine="0"/>
            <w:rPr>
              <w:rFonts w:ascii="Arial" w:hAnsi="Arial" w:cs="Arial"/>
              <w:b/>
              <w:szCs w:val="18"/>
              <w:lang w:val="en-AU"/>
            </w:rPr>
          </w:pPr>
        </w:p>
        <w:p w:rsidR="00D43C0F" w:rsidRDefault="00D43C0F" w:rsidP="00925AE4">
          <w:pPr>
            <w:ind w:left="0" w:firstLine="0"/>
            <w:rPr>
              <w:rFonts w:ascii="Arial" w:hAnsi="Arial" w:cs="Arial"/>
              <w:b/>
              <w:szCs w:val="18"/>
              <w:lang w:val="en-AU"/>
            </w:rPr>
          </w:pPr>
        </w:p>
        <w:p w:rsidR="00D43C0F" w:rsidRDefault="00D43C0F" w:rsidP="00925AE4">
          <w:pPr>
            <w:ind w:left="0" w:firstLine="0"/>
            <w:rPr>
              <w:rFonts w:ascii="Arial" w:hAnsi="Arial" w:cs="Arial"/>
              <w:b/>
              <w:szCs w:val="18"/>
              <w:lang w:val="en-AU"/>
            </w:rPr>
          </w:pPr>
        </w:p>
        <w:p w:rsidR="00D43C0F" w:rsidRDefault="00D43C0F" w:rsidP="00925AE4">
          <w:pPr>
            <w:ind w:left="0" w:firstLine="0"/>
            <w:rPr>
              <w:rFonts w:ascii="Arial" w:hAnsi="Arial" w:cs="Arial"/>
              <w:b/>
              <w:szCs w:val="18"/>
              <w:lang w:val="en-AU"/>
            </w:rPr>
          </w:pPr>
        </w:p>
        <w:p w:rsidR="00D43C0F" w:rsidRDefault="00D43C0F" w:rsidP="00925AE4">
          <w:pPr>
            <w:ind w:left="0" w:firstLine="0"/>
            <w:rPr>
              <w:rFonts w:ascii="Arial" w:hAnsi="Arial" w:cs="Arial"/>
              <w:b/>
              <w:szCs w:val="18"/>
              <w:lang w:val="en-AU"/>
            </w:rPr>
          </w:pPr>
        </w:p>
        <w:p w:rsidR="00211B71" w:rsidRDefault="004975C7" w:rsidP="00925AE4">
          <w:pPr>
            <w:ind w:left="0" w:firstLine="0"/>
            <w:rPr>
              <w:rFonts w:ascii="Arial" w:hAnsi="Arial" w:cs="Arial"/>
              <w:b/>
              <w:szCs w:val="18"/>
              <w:lang w:val="en-AU"/>
            </w:rPr>
          </w:pPr>
          <w:r>
            <w:rPr>
              <w:rFonts w:ascii="Arial" w:hAnsi="Arial" w:cs="Arial"/>
              <w:b/>
              <w:noProof/>
              <w:szCs w:val="18"/>
              <w:lang w:val="en-AU" w:eastAsia="en-AU"/>
            </w:rPr>
            <w:drawing>
              <wp:anchor distT="0" distB="0" distL="114300" distR="114300" simplePos="0" relativeHeight="251807744" behindDoc="0" locked="0" layoutInCell="1" allowOverlap="1">
                <wp:simplePos x="0" y="0"/>
                <wp:positionH relativeFrom="column">
                  <wp:posOffset>1211580</wp:posOffset>
                </wp:positionH>
                <wp:positionV relativeFrom="paragraph">
                  <wp:posOffset>118745</wp:posOffset>
                </wp:positionV>
                <wp:extent cx="941070" cy="1254125"/>
                <wp:effectExtent l="628650" t="95250" r="125730" b="136525"/>
                <wp:wrapNone/>
                <wp:docPr id="11" name="Picture 28" descr="2008 December-Special Issue -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 December-Special Issue - Copy.gif"/>
                        <pic:cNvPicPr/>
                      </pic:nvPicPr>
                      <pic:blipFill>
                        <a:blip r:embed="rId13"/>
                        <a:stretch>
                          <a:fillRect/>
                        </a:stretch>
                      </pic:blipFill>
                      <pic:spPr>
                        <a:xfrm>
                          <a:off x="0" y="0"/>
                          <a:ext cx="941070" cy="1254125"/>
                        </a:xfrm>
                        <a:prstGeom prst="rect">
                          <a:avLst/>
                        </a:prstGeom>
                        <a:ln w="88900" cap="sq" cmpd="thickThin">
                          <a:solidFill>
                            <a:srgbClr val="000000"/>
                          </a:solidFill>
                          <a:prstDash val="solid"/>
                          <a:miter lim="800000"/>
                        </a:ln>
                        <a:effectLst>
                          <a:outerShdw blurRad="76200" dir="13500000" sy="23000" kx="1200000" algn="br" rotWithShape="0">
                            <a:prstClr val="black">
                              <a:alpha val="20000"/>
                            </a:prstClr>
                          </a:outerShdw>
                        </a:effectLst>
                      </pic:spPr>
                    </pic:pic>
                  </a:graphicData>
                </a:graphic>
              </wp:anchor>
            </w:drawing>
          </w:r>
        </w:p>
        <w:p w:rsidR="00211B71" w:rsidRDefault="00211B71" w:rsidP="00925AE4">
          <w:pPr>
            <w:ind w:left="0" w:firstLine="0"/>
            <w:rPr>
              <w:rFonts w:ascii="Arial" w:hAnsi="Arial" w:cs="Arial"/>
              <w:b/>
              <w:szCs w:val="18"/>
              <w:lang w:val="en-AU"/>
            </w:rPr>
          </w:pPr>
        </w:p>
        <w:p w:rsidR="00211B71" w:rsidRDefault="00211B71" w:rsidP="00925AE4">
          <w:pPr>
            <w:ind w:left="0" w:firstLine="0"/>
            <w:rPr>
              <w:rFonts w:ascii="Arial" w:hAnsi="Arial" w:cs="Arial"/>
              <w:b/>
              <w:szCs w:val="18"/>
              <w:lang w:val="en-AU"/>
            </w:rPr>
          </w:pPr>
        </w:p>
        <w:p w:rsidR="00211B71" w:rsidRDefault="004975C7" w:rsidP="00925AE4">
          <w:pPr>
            <w:ind w:left="0" w:firstLine="0"/>
            <w:rPr>
              <w:rFonts w:ascii="Arial" w:hAnsi="Arial" w:cs="Arial"/>
              <w:b/>
              <w:szCs w:val="18"/>
              <w:lang w:val="en-AU"/>
            </w:rPr>
          </w:pPr>
          <w:r>
            <w:rPr>
              <w:rFonts w:ascii="Arial" w:hAnsi="Arial" w:cs="Arial"/>
              <w:b/>
              <w:noProof/>
              <w:szCs w:val="18"/>
              <w:lang w:val="en-AU" w:eastAsia="en-AU"/>
            </w:rPr>
            <w:drawing>
              <wp:anchor distT="0" distB="0" distL="114300" distR="114300" simplePos="0" relativeHeight="251810816" behindDoc="0" locked="0" layoutInCell="1" allowOverlap="1">
                <wp:simplePos x="0" y="0"/>
                <wp:positionH relativeFrom="column">
                  <wp:posOffset>687705</wp:posOffset>
                </wp:positionH>
                <wp:positionV relativeFrom="paragraph">
                  <wp:posOffset>3736340</wp:posOffset>
                </wp:positionV>
                <wp:extent cx="927100" cy="1239520"/>
                <wp:effectExtent l="476250" t="0" r="63500" b="17780"/>
                <wp:wrapNone/>
                <wp:docPr id="14" name="Picture 208" descr="2012 Septem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September.gif"/>
                        <pic:cNvPicPr/>
                      </pic:nvPicPr>
                      <pic:blipFill>
                        <a:blip r:embed="rId14"/>
                        <a:stretch>
                          <a:fillRect/>
                        </a:stretch>
                      </pic:blipFill>
                      <pic:spPr>
                        <a:xfrm>
                          <a:off x="0" y="0"/>
                          <a:ext cx="927100" cy="1239520"/>
                        </a:xfrm>
                        <a:prstGeom prst="rect">
                          <a:avLst/>
                        </a:prstGeom>
                        <a:effectLst>
                          <a:outerShdw blurRad="76200" dir="13500000" sy="23000" kx="1200000" algn="br" rotWithShape="0">
                            <a:prstClr val="black">
                              <a:alpha val="20000"/>
                            </a:prstClr>
                          </a:outerShdw>
                        </a:effectLst>
                      </pic:spPr>
                    </pic:pic>
                  </a:graphicData>
                </a:graphic>
              </wp:anchor>
            </w:drawing>
          </w:r>
          <w:r>
            <w:rPr>
              <w:rFonts w:ascii="Arial" w:hAnsi="Arial" w:cs="Arial"/>
              <w:b/>
              <w:noProof/>
              <w:szCs w:val="18"/>
              <w:lang w:val="en-AU" w:eastAsia="en-AU"/>
            </w:rPr>
            <w:drawing>
              <wp:anchor distT="0" distB="0" distL="114300" distR="114300" simplePos="0" relativeHeight="251811840" behindDoc="0" locked="0" layoutInCell="1" allowOverlap="1">
                <wp:simplePos x="0" y="0"/>
                <wp:positionH relativeFrom="column">
                  <wp:posOffset>1192530</wp:posOffset>
                </wp:positionH>
                <wp:positionV relativeFrom="paragraph">
                  <wp:posOffset>2402840</wp:posOffset>
                </wp:positionV>
                <wp:extent cx="964565" cy="1250950"/>
                <wp:effectExtent l="628650" t="95250" r="140335" b="139700"/>
                <wp:wrapNone/>
                <wp:docPr id="16" name="Picture 204" descr="2011 December Sepcial Cathar Iss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December Sepcial Cathar Issue.gif"/>
                        <pic:cNvPicPr/>
                      </pic:nvPicPr>
                      <pic:blipFill>
                        <a:blip r:embed="rId15"/>
                        <a:stretch>
                          <a:fillRect/>
                        </a:stretch>
                      </pic:blipFill>
                      <pic:spPr>
                        <a:xfrm>
                          <a:off x="0" y="0"/>
                          <a:ext cx="964565" cy="1250950"/>
                        </a:xfrm>
                        <a:prstGeom prst="rect">
                          <a:avLst/>
                        </a:prstGeom>
                        <a:ln w="88900" cap="sq" cmpd="thickThin">
                          <a:solidFill>
                            <a:srgbClr val="000000"/>
                          </a:solidFill>
                          <a:prstDash val="solid"/>
                          <a:miter lim="800000"/>
                        </a:ln>
                        <a:effectLst>
                          <a:outerShdw blurRad="76200" dir="13500000" sy="23000" kx="1200000" algn="br" rotWithShape="0">
                            <a:prstClr val="black">
                              <a:alpha val="20000"/>
                            </a:prstClr>
                          </a:outerShdw>
                        </a:effectLst>
                      </pic:spPr>
                    </pic:pic>
                  </a:graphicData>
                </a:graphic>
              </wp:anchor>
            </w:drawing>
          </w:r>
          <w:r>
            <w:rPr>
              <w:rFonts w:ascii="Arial" w:hAnsi="Arial" w:cs="Arial"/>
              <w:b/>
              <w:noProof/>
              <w:szCs w:val="18"/>
              <w:lang w:val="en-AU" w:eastAsia="en-AU"/>
            </w:rPr>
            <w:drawing>
              <wp:anchor distT="0" distB="0" distL="114300" distR="114300" simplePos="0" relativeHeight="251812864" behindDoc="0" locked="0" layoutInCell="1" allowOverlap="1">
                <wp:simplePos x="0" y="0"/>
                <wp:positionH relativeFrom="column">
                  <wp:posOffset>1173480</wp:posOffset>
                </wp:positionH>
                <wp:positionV relativeFrom="paragraph">
                  <wp:posOffset>5222240</wp:posOffset>
                </wp:positionV>
                <wp:extent cx="963295" cy="1266825"/>
                <wp:effectExtent l="609600" t="95250" r="141605" b="142875"/>
                <wp:wrapNone/>
                <wp:docPr id="15" name="Picture 217" descr="2014 September Special Iss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September Special Issue.gif"/>
                        <pic:cNvPicPr/>
                      </pic:nvPicPr>
                      <pic:blipFill>
                        <a:blip r:embed="rId16"/>
                        <a:stretch>
                          <a:fillRect/>
                        </a:stretch>
                      </pic:blipFill>
                      <pic:spPr>
                        <a:xfrm>
                          <a:off x="0" y="0"/>
                          <a:ext cx="963295" cy="1266825"/>
                        </a:xfrm>
                        <a:prstGeom prst="rect">
                          <a:avLst/>
                        </a:prstGeom>
                        <a:ln w="88900" cap="sq" cmpd="thickThin">
                          <a:solidFill>
                            <a:srgbClr val="000000"/>
                          </a:solidFill>
                          <a:prstDash val="solid"/>
                          <a:miter lim="800000"/>
                        </a:ln>
                        <a:effectLst>
                          <a:outerShdw blurRad="76200" dir="13500000" sy="23000" kx="1200000" algn="br" rotWithShape="0">
                            <a:prstClr val="black">
                              <a:alpha val="20000"/>
                            </a:prstClr>
                          </a:outerShdw>
                        </a:effectLst>
                      </pic:spPr>
                    </pic:pic>
                  </a:graphicData>
                </a:graphic>
              </wp:anchor>
            </w:drawing>
          </w:r>
          <w:r>
            <w:rPr>
              <w:rFonts w:ascii="Arial" w:hAnsi="Arial" w:cs="Arial"/>
              <w:b/>
              <w:noProof/>
              <w:szCs w:val="18"/>
              <w:lang w:val="en-AU" w:eastAsia="en-AU"/>
            </w:rPr>
            <w:drawing>
              <wp:anchor distT="0" distB="0" distL="114300" distR="114300" simplePos="0" relativeHeight="251808768" behindDoc="0" locked="0" layoutInCell="1" allowOverlap="1">
                <wp:simplePos x="0" y="0"/>
                <wp:positionH relativeFrom="column">
                  <wp:posOffset>1859280</wp:posOffset>
                </wp:positionH>
                <wp:positionV relativeFrom="paragraph">
                  <wp:posOffset>3783965</wp:posOffset>
                </wp:positionV>
                <wp:extent cx="1006475" cy="1304290"/>
                <wp:effectExtent l="685800" t="95250" r="136525" b="124460"/>
                <wp:wrapNone/>
                <wp:docPr id="12" name="Picture 213" descr="2013 December Special Iss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December Special Issue.gif"/>
                        <pic:cNvPicPr/>
                      </pic:nvPicPr>
                      <pic:blipFill>
                        <a:blip r:embed="rId17"/>
                        <a:stretch>
                          <a:fillRect/>
                        </a:stretch>
                      </pic:blipFill>
                      <pic:spPr>
                        <a:xfrm>
                          <a:off x="0" y="0"/>
                          <a:ext cx="1006475" cy="1304290"/>
                        </a:xfrm>
                        <a:prstGeom prst="rect">
                          <a:avLst/>
                        </a:prstGeom>
                        <a:ln w="88900" cap="sq" cmpd="thickThin">
                          <a:solidFill>
                            <a:srgbClr val="000000"/>
                          </a:solidFill>
                          <a:prstDash val="solid"/>
                          <a:miter lim="800000"/>
                        </a:ln>
                        <a:effectLst>
                          <a:outerShdw blurRad="76200" dir="13500000" sy="23000" kx="1200000" algn="br" rotWithShape="0">
                            <a:prstClr val="black">
                              <a:alpha val="20000"/>
                            </a:prstClr>
                          </a:outerShdw>
                        </a:effectLst>
                      </pic:spPr>
                    </pic:pic>
                  </a:graphicData>
                </a:graphic>
              </wp:anchor>
            </w:drawing>
          </w:r>
          <w:r>
            <w:rPr>
              <w:rFonts w:ascii="Arial" w:hAnsi="Arial" w:cs="Arial"/>
              <w:b/>
              <w:noProof/>
              <w:szCs w:val="18"/>
              <w:lang w:val="en-AU" w:eastAsia="en-AU"/>
            </w:rPr>
            <w:drawing>
              <wp:anchor distT="0" distB="0" distL="114300" distR="114300" simplePos="0" relativeHeight="251809792" behindDoc="0" locked="0" layoutInCell="1" allowOverlap="1">
                <wp:simplePos x="0" y="0"/>
                <wp:positionH relativeFrom="column">
                  <wp:posOffset>621030</wp:posOffset>
                </wp:positionH>
                <wp:positionV relativeFrom="paragraph">
                  <wp:posOffset>926465</wp:posOffset>
                </wp:positionV>
                <wp:extent cx="957580" cy="1241425"/>
                <wp:effectExtent l="476250" t="0" r="52070" b="15875"/>
                <wp:wrapNone/>
                <wp:docPr id="13" name="Picture 212" descr="2013 Septem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September.gif"/>
                        <pic:cNvPicPr/>
                      </pic:nvPicPr>
                      <pic:blipFill>
                        <a:blip r:embed="rId18"/>
                        <a:stretch>
                          <a:fillRect/>
                        </a:stretch>
                      </pic:blipFill>
                      <pic:spPr>
                        <a:xfrm>
                          <a:off x="0" y="0"/>
                          <a:ext cx="957580" cy="1241425"/>
                        </a:xfrm>
                        <a:prstGeom prst="rect">
                          <a:avLst/>
                        </a:prstGeom>
                        <a:effectLst>
                          <a:outerShdw blurRad="76200" dir="13500000" sy="23000" kx="1200000" algn="br" rotWithShape="0">
                            <a:prstClr val="black">
                              <a:alpha val="20000"/>
                            </a:prstClr>
                          </a:outerShdw>
                        </a:effectLst>
                      </pic:spPr>
                    </pic:pic>
                  </a:graphicData>
                </a:graphic>
              </wp:anchor>
            </w:drawing>
          </w:r>
          <w:r>
            <w:rPr>
              <w:rFonts w:ascii="Arial" w:hAnsi="Arial" w:cs="Arial"/>
              <w:b/>
              <w:noProof/>
              <w:szCs w:val="18"/>
              <w:lang w:val="en-AU" w:eastAsia="en-AU"/>
            </w:rPr>
            <w:drawing>
              <wp:anchor distT="0" distB="0" distL="114300" distR="114300" simplePos="0" relativeHeight="251813888" behindDoc="0" locked="0" layoutInCell="1" allowOverlap="1">
                <wp:simplePos x="0" y="0"/>
                <wp:positionH relativeFrom="column">
                  <wp:posOffset>1783080</wp:posOffset>
                </wp:positionH>
                <wp:positionV relativeFrom="paragraph">
                  <wp:posOffset>964565</wp:posOffset>
                </wp:positionV>
                <wp:extent cx="953770" cy="1297305"/>
                <wp:effectExtent l="685800" t="95250" r="132080" b="131445"/>
                <wp:wrapNone/>
                <wp:docPr id="17" name="Picture 209" descr="2012 December Special Issue Bah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December Special Issue Bahai.gif"/>
                        <pic:cNvPicPr/>
                      </pic:nvPicPr>
                      <pic:blipFill>
                        <a:blip r:embed="rId19"/>
                        <a:stretch>
                          <a:fillRect/>
                        </a:stretch>
                      </pic:blipFill>
                      <pic:spPr>
                        <a:xfrm>
                          <a:off x="0" y="0"/>
                          <a:ext cx="953770" cy="1297305"/>
                        </a:xfrm>
                        <a:prstGeom prst="rect">
                          <a:avLst/>
                        </a:prstGeom>
                        <a:ln w="88900" cap="sq" cmpd="thickThin">
                          <a:solidFill>
                            <a:srgbClr val="000000"/>
                          </a:solidFill>
                          <a:prstDash val="solid"/>
                          <a:miter lim="800000"/>
                        </a:ln>
                        <a:effectLst>
                          <a:outerShdw blurRad="76200" dir="13500000" sy="23000" kx="1200000" algn="br" rotWithShape="0">
                            <a:prstClr val="black">
                              <a:alpha val="20000"/>
                            </a:prstClr>
                          </a:outerShdw>
                        </a:effectLst>
                      </pic:spPr>
                    </pic:pic>
                  </a:graphicData>
                </a:graphic>
              </wp:anchor>
            </w:drawing>
          </w:r>
          <w:r w:rsidR="0054452D">
            <w:rPr>
              <w:rFonts w:ascii="Arial" w:hAnsi="Arial" w:cs="Arial"/>
              <w:b/>
              <w:szCs w:val="18"/>
              <w:lang w:val="en-AU"/>
            </w:rPr>
            <w:br w:type="page"/>
          </w:r>
        </w:p>
        <w:p w:rsidR="0054452D" w:rsidRDefault="00F41CB6" w:rsidP="00925AE4">
          <w:pPr>
            <w:ind w:left="0" w:firstLine="0"/>
            <w:rPr>
              <w:rFonts w:ascii="Arial" w:hAnsi="Arial" w:cs="Arial"/>
              <w:b/>
              <w:szCs w:val="18"/>
              <w:lang w:val="en-AU"/>
            </w:rPr>
          </w:pPr>
        </w:p>
      </w:sdtContent>
    </w:sdt>
    <w:p w:rsidR="001466F8" w:rsidRDefault="001466F8" w:rsidP="00925AE4">
      <w:pPr>
        <w:ind w:left="0" w:firstLine="0"/>
        <w:jc w:val="center"/>
        <w:rPr>
          <w:rFonts w:ascii="Arial" w:hAnsi="Arial" w:cs="Arial"/>
          <w:b/>
          <w:szCs w:val="18"/>
          <w:lang w:val="en-AU"/>
        </w:rPr>
      </w:pPr>
    </w:p>
    <w:p w:rsidR="00B61E68" w:rsidRDefault="00B61E68" w:rsidP="00022C86">
      <w:pPr>
        <w:jc w:val="center"/>
        <w:rPr>
          <w:rFonts w:ascii="Arial" w:hAnsi="Arial" w:cs="Arial"/>
          <w:b/>
          <w:szCs w:val="18"/>
          <w:lang w:val="en-AU"/>
        </w:rPr>
      </w:pPr>
    </w:p>
    <w:p w:rsidR="00B61E68" w:rsidRDefault="00B61E68" w:rsidP="00925AE4">
      <w:pPr>
        <w:jc w:val="left"/>
        <w:rPr>
          <w:rFonts w:ascii="Arial" w:hAnsi="Arial" w:cs="Arial"/>
          <w:b/>
          <w:szCs w:val="18"/>
          <w:lang w:val="en-AU"/>
        </w:rPr>
      </w:pPr>
    </w:p>
    <w:p w:rsidR="00B61E68" w:rsidRDefault="00B61E68" w:rsidP="00925AE4">
      <w:pPr>
        <w:jc w:val="left"/>
        <w:rPr>
          <w:rFonts w:ascii="Arial" w:hAnsi="Arial" w:cs="Arial"/>
          <w:b/>
          <w:szCs w:val="18"/>
          <w:lang w:val="en-AU"/>
        </w:rPr>
      </w:pPr>
    </w:p>
    <w:p w:rsidR="00B61E68" w:rsidRDefault="00B61E68" w:rsidP="00925AE4">
      <w:pPr>
        <w:jc w:val="left"/>
        <w:rPr>
          <w:rFonts w:ascii="Arial" w:hAnsi="Arial" w:cs="Arial"/>
          <w:b/>
          <w:szCs w:val="18"/>
          <w:lang w:val="en-AU"/>
        </w:rPr>
      </w:pPr>
    </w:p>
    <w:p w:rsidR="00B61E68" w:rsidRDefault="00B61E68" w:rsidP="00925AE4">
      <w:pPr>
        <w:jc w:val="left"/>
        <w:rPr>
          <w:rFonts w:ascii="Arial" w:hAnsi="Arial" w:cs="Arial"/>
          <w:b/>
          <w:szCs w:val="18"/>
          <w:lang w:val="en-AU"/>
        </w:rPr>
      </w:pPr>
    </w:p>
    <w:p w:rsidR="00B61E68" w:rsidRDefault="00B61E68" w:rsidP="00925AE4">
      <w:pPr>
        <w:jc w:val="left"/>
        <w:rPr>
          <w:rFonts w:ascii="Arial" w:hAnsi="Arial" w:cs="Arial"/>
          <w:b/>
          <w:szCs w:val="18"/>
          <w:lang w:val="en-AU"/>
        </w:rPr>
      </w:pPr>
    </w:p>
    <w:p w:rsidR="00B61E68" w:rsidRDefault="00B61E68" w:rsidP="00925AE4">
      <w:pPr>
        <w:jc w:val="left"/>
        <w:rPr>
          <w:rFonts w:ascii="Arial" w:hAnsi="Arial" w:cs="Arial"/>
          <w:b/>
          <w:szCs w:val="18"/>
          <w:lang w:val="en-AU"/>
        </w:rPr>
      </w:pPr>
    </w:p>
    <w:p w:rsidR="00B61E68" w:rsidRDefault="00B61E68" w:rsidP="00925AE4">
      <w:pPr>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A65BA8" w:rsidRDefault="00A65BA8" w:rsidP="00925AE4">
      <w:pPr>
        <w:ind w:left="0" w:firstLine="0"/>
        <w:jc w:val="left"/>
        <w:rPr>
          <w:rFonts w:ascii="Arial" w:hAnsi="Arial" w:cs="Arial"/>
          <w:b/>
          <w:szCs w:val="18"/>
          <w:lang w:val="en-AU"/>
        </w:rPr>
      </w:pPr>
    </w:p>
    <w:p w:rsidR="00A65BA8" w:rsidRDefault="00A65BA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left"/>
        <w:rPr>
          <w:rFonts w:ascii="Arial" w:hAnsi="Arial" w:cs="Arial"/>
          <w:b/>
          <w:szCs w:val="18"/>
          <w:lang w:val="en-AU"/>
        </w:rPr>
      </w:pPr>
    </w:p>
    <w:p w:rsidR="00B61E68" w:rsidRDefault="00B61E68" w:rsidP="00925AE4">
      <w:pPr>
        <w:ind w:left="0" w:firstLine="0"/>
        <w:jc w:val="center"/>
        <w:rPr>
          <w:rFonts w:ascii="Arial" w:hAnsi="Arial" w:cs="Arial"/>
          <w:b/>
          <w:szCs w:val="18"/>
          <w:lang w:val="en-AU"/>
        </w:rPr>
      </w:pPr>
    </w:p>
    <w:p w:rsidR="00B61E68" w:rsidRDefault="00B61E68" w:rsidP="00925AE4">
      <w:pPr>
        <w:ind w:left="0" w:firstLine="0"/>
        <w:jc w:val="center"/>
        <w:rPr>
          <w:rFonts w:ascii="Arial" w:hAnsi="Arial" w:cs="Arial"/>
          <w:b/>
          <w:szCs w:val="18"/>
          <w:lang w:val="en-AU"/>
        </w:rPr>
      </w:pPr>
    </w:p>
    <w:p w:rsidR="00B61E68" w:rsidRDefault="00B61E68" w:rsidP="00022C86">
      <w:pPr>
        <w:jc w:val="center"/>
        <w:rPr>
          <w:rFonts w:ascii="Arial" w:hAnsi="Arial" w:cs="Arial"/>
          <w:b/>
          <w:szCs w:val="18"/>
          <w:lang w:val="en-AU"/>
        </w:rPr>
      </w:pPr>
    </w:p>
    <w:p w:rsidR="00B61E68" w:rsidRDefault="00B61E68" w:rsidP="00022C86">
      <w:pPr>
        <w:jc w:val="center"/>
        <w:rPr>
          <w:rFonts w:ascii="Arial" w:hAnsi="Arial" w:cs="Arial"/>
          <w:b/>
          <w:szCs w:val="18"/>
          <w:lang w:val="en-AU"/>
        </w:rPr>
      </w:pPr>
    </w:p>
    <w:p w:rsidR="00C256EE" w:rsidRPr="00D63D3A" w:rsidRDefault="00C256EE" w:rsidP="00C256EE">
      <w:pPr>
        <w:jc w:val="center"/>
        <w:rPr>
          <w:rFonts w:ascii="Arial" w:hAnsi="Arial" w:cs="Arial"/>
          <w:b/>
          <w:szCs w:val="18"/>
          <w:lang w:val="en-AU"/>
        </w:rPr>
      </w:pPr>
      <w:r w:rsidRPr="00D63D3A">
        <w:rPr>
          <w:rFonts w:ascii="Arial" w:hAnsi="Arial" w:cs="Arial"/>
          <w:b/>
          <w:szCs w:val="18"/>
          <w:lang w:val="en-AU"/>
        </w:rPr>
        <w:t>CONTENTS</w:t>
      </w:r>
    </w:p>
    <w:p w:rsidR="00C256EE" w:rsidRPr="00D63D3A" w:rsidRDefault="00C256EE" w:rsidP="00C256EE">
      <w:pPr>
        <w:tabs>
          <w:tab w:val="right" w:pos="8222"/>
        </w:tabs>
        <w:rPr>
          <w:rFonts w:ascii="Arial" w:hAnsi="Arial" w:cs="Arial"/>
          <w:sz w:val="14"/>
          <w:szCs w:val="18"/>
          <w:lang w:val="en-AU"/>
        </w:rPr>
      </w:pPr>
    </w:p>
    <w:p w:rsidR="00C256EE" w:rsidRPr="001F23B8" w:rsidRDefault="00C256EE" w:rsidP="00C256EE">
      <w:pPr>
        <w:pStyle w:val="Heading1"/>
        <w:numPr>
          <w:ilvl w:val="0"/>
          <w:numId w:val="0"/>
        </w:numPr>
        <w:tabs>
          <w:tab w:val="right" w:pos="8222"/>
        </w:tabs>
        <w:spacing w:before="240" w:after="120"/>
        <w:rPr>
          <w:rFonts w:ascii="Arial" w:hAnsi="Arial" w:cs="Arial"/>
          <w:sz w:val="18"/>
          <w:u w:val="single"/>
        </w:rPr>
      </w:pPr>
      <w:r w:rsidRPr="001F23B8">
        <w:rPr>
          <w:rFonts w:ascii="Arial" w:hAnsi="Arial" w:cs="Arial"/>
          <w:sz w:val="18"/>
          <w:u w:val="single"/>
        </w:rPr>
        <w:t>PRESIDENT</w:t>
      </w:r>
      <w:r w:rsidRPr="001F23B8">
        <w:rPr>
          <w:rFonts w:ascii="Times New Roman" w:hAnsi="Times New Roman" w:cs="Arial"/>
          <w:b w:val="0"/>
          <w:sz w:val="18"/>
          <w:u w:val="single"/>
        </w:rPr>
        <w:t>’</w:t>
      </w:r>
      <w:r w:rsidRPr="001F23B8">
        <w:rPr>
          <w:rFonts w:ascii="Arial" w:hAnsi="Arial" w:cs="Arial"/>
          <w:sz w:val="18"/>
          <w:u w:val="single"/>
        </w:rPr>
        <w:t>S REPORT</w:t>
      </w:r>
      <w:r w:rsidRPr="001F23B8">
        <w:rPr>
          <w:rFonts w:ascii="Arial" w:hAnsi="Arial" w:cs="Arial"/>
          <w:sz w:val="18"/>
          <w:u w:val="single"/>
        </w:rPr>
        <w:tab/>
      </w:r>
      <w:r w:rsidR="00405FD4">
        <w:rPr>
          <w:rFonts w:ascii="Arial" w:hAnsi="Arial" w:cs="Arial"/>
          <w:sz w:val="18"/>
          <w:u w:val="single"/>
        </w:rPr>
        <w:t>3</w:t>
      </w:r>
    </w:p>
    <w:p w:rsidR="00C256EE" w:rsidRPr="001F23B8" w:rsidRDefault="00C256EE" w:rsidP="00C256EE">
      <w:pPr>
        <w:pStyle w:val="Heading1"/>
        <w:numPr>
          <w:ilvl w:val="0"/>
          <w:numId w:val="0"/>
        </w:numPr>
        <w:tabs>
          <w:tab w:val="right" w:pos="8222"/>
        </w:tabs>
        <w:spacing w:before="240" w:after="120"/>
        <w:rPr>
          <w:rFonts w:ascii="Arial" w:hAnsi="Arial" w:cs="Arial"/>
          <w:sz w:val="18"/>
          <w:u w:val="single"/>
        </w:rPr>
      </w:pPr>
      <w:r w:rsidRPr="00505364">
        <w:rPr>
          <w:rFonts w:ascii="Arial" w:hAnsi="Arial" w:cs="Arial"/>
          <w:sz w:val="18"/>
          <w:u w:val="single"/>
          <w:lang w:val="en-US"/>
        </w:rPr>
        <w:t>JOURNAL OF RELIGIOUS HISTORY: EDITORS’ REPORT</w:t>
      </w:r>
      <w:r w:rsidRPr="001F23B8">
        <w:rPr>
          <w:rFonts w:ascii="Arial" w:hAnsi="Arial" w:cs="Arial"/>
          <w:sz w:val="18"/>
          <w:u w:val="single"/>
        </w:rPr>
        <w:tab/>
      </w:r>
      <w:r w:rsidR="004722FC">
        <w:rPr>
          <w:rFonts w:ascii="Arial" w:hAnsi="Arial" w:cs="Arial"/>
          <w:sz w:val="18"/>
          <w:u w:val="single"/>
        </w:rPr>
        <w:t>5</w:t>
      </w:r>
    </w:p>
    <w:p w:rsidR="00C256EE" w:rsidRPr="001F23B8" w:rsidRDefault="00C256EE" w:rsidP="00C256EE">
      <w:pPr>
        <w:tabs>
          <w:tab w:val="right" w:pos="8222"/>
        </w:tabs>
        <w:spacing w:before="120" w:after="120"/>
        <w:rPr>
          <w:rFonts w:ascii="Arial" w:hAnsi="Arial" w:cs="Arial"/>
          <w:sz w:val="8"/>
          <w:szCs w:val="18"/>
          <w:lang w:val="en-AU"/>
        </w:rPr>
      </w:pPr>
    </w:p>
    <w:p w:rsidR="00C256EE" w:rsidRDefault="00C256EE" w:rsidP="00C256EE">
      <w:pPr>
        <w:pStyle w:val="Heading1"/>
        <w:numPr>
          <w:ilvl w:val="0"/>
          <w:numId w:val="0"/>
        </w:numPr>
        <w:tabs>
          <w:tab w:val="right" w:pos="8222"/>
        </w:tabs>
        <w:rPr>
          <w:rFonts w:ascii="Arial" w:hAnsi="Arial" w:cs="Arial"/>
          <w:sz w:val="20"/>
        </w:rPr>
      </w:pPr>
    </w:p>
    <w:p w:rsidR="00C256EE" w:rsidRPr="001F23B8" w:rsidRDefault="00C256EE" w:rsidP="00C256EE">
      <w:pPr>
        <w:pStyle w:val="Heading1"/>
        <w:numPr>
          <w:ilvl w:val="0"/>
          <w:numId w:val="0"/>
        </w:numPr>
        <w:tabs>
          <w:tab w:val="right" w:pos="8222"/>
        </w:tabs>
        <w:rPr>
          <w:rFonts w:ascii="Arial" w:hAnsi="Arial" w:cs="Arial"/>
          <w:sz w:val="8"/>
          <w:szCs w:val="18"/>
        </w:rPr>
      </w:pPr>
      <w:r w:rsidRPr="001F23B8">
        <w:rPr>
          <w:rFonts w:ascii="Arial" w:hAnsi="Arial" w:cs="Arial"/>
          <w:sz w:val="20"/>
        </w:rPr>
        <w:t>CORRESPONDENTS’ REPORTS:</w:t>
      </w:r>
    </w:p>
    <w:p w:rsidR="00C256EE" w:rsidRDefault="00C256EE" w:rsidP="00C256EE">
      <w:pPr>
        <w:pStyle w:val="Heading1"/>
        <w:numPr>
          <w:ilvl w:val="0"/>
          <w:numId w:val="0"/>
        </w:numPr>
        <w:tabs>
          <w:tab w:val="right" w:pos="8222"/>
        </w:tabs>
        <w:spacing w:before="240"/>
        <w:rPr>
          <w:rFonts w:ascii="Arial" w:hAnsi="Arial" w:cs="Arial"/>
          <w:sz w:val="18"/>
          <w:u w:val="single"/>
        </w:rPr>
      </w:pPr>
      <w:r w:rsidRPr="001F23B8">
        <w:rPr>
          <w:rFonts w:ascii="Arial" w:hAnsi="Arial" w:cs="Arial"/>
          <w:sz w:val="18"/>
          <w:u w:val="single"/>
        </w:rPr>
        <w:t>NEW ZEALAND</w:t>
      </w:r>
      <w:r w:rsidRPr="001F23B8">
        <w:rPr>
          <w:rFonts w:ascii="Arial" w:hAnsi="Arial" w:cs="Arial"/>
          <w:sz w:val="18"/>
          <w:u w:val="single"/>
        </w:rPr>
        <w:tab/>
      </w:r>
      <w:r w:rsidR="004722FC">
        <w:rPr>
          <w:rFonts w:ascii="Arial" w:hAnsi="Arial" w:cs="Arial"/>
          <w:sz w:val="18"/>
          <w:u w:val="single"/>
        </w:rPr>
        <w:t>7</w:t>
      </w:r>
    </w:p>
    <w:p w:rsidR="00405FD4" w:rsidRPr="00405FD4" w:rsidRDefault="00405FD4" w:rsidP="00405FD4">
      <w:pPr>
        <w:pStyle w:val="Heading1"/>
        <w:numPr>
          <w:ilvl w:val="0"/>
          <w:numId w:val="0"/>
        </w:numPr>
        <w:tabs>
          <w:tab w:val="right" w:pos="8222"/>
        </w:tabs>
        <w:spacing w:before="240"/>
        <w:rPr>
          <w:rFonts w:ascii="Arial" w:hAnsi="Arial" w:cs="Arial"/>
          <w:sz w:val="18"/>
          <w:u w:val="single"/>
        </w:rPr>
      </w:pPr>
      <w:r w:rsidRPr="00405FD4">
        <w:rPr>
          <w:rFonts w:ascii="Arial" w:hAnsi="Arial" w:cs="Arial"/>
          <w:sz w:val="18"/>
          <w:u w:val="single"/>
        </w:rPr>
        <w:t>ACT</w:t>
      </w:r>
      <w:r w:rsidR="004722FC">
        <w:rPr>
          <w:rFonts w:ascii="Arial" w:hAnsi="Arial" w:cs="Arial"/>
          <w:sz w:val="18"/>
          <w:u w:val="single"/>
        </w:rPr>
        <w:tab/>
        <w:t>9</w:t>
      </w:r>
    </w:p>
    <w:p w:rsidR="00C256EE" w:rsidRPr="001F23B8" w:rsidRDefault="00C256EE" w:rsidP="00C256EE">
      <w:pPr>
        <w:pStyle w:val="Heading1"/>
        <w:numPr>
          <w:ilvl w:val="0"/>
          <w:numId w:val="0"/>
        </w:numPr>
        <w:tabs>
          <w:tab w:val="right" w:pos="8222"/>
        </w:tabs>
        <w:spacing w:before="240"/>
        <w:rPr>
          <w:rFonts w:ascii="Arial" w:hAnsi="Arial" w:cs="Arial"/>
          <w:sz w:val="18"/>
          <w:u w:val="single"/>
        </w:rPr>
      </w:pPr>
      <w:r w:rsidRPr="001F23B8">
        <w:rPr>
          <w:rFonts w:ascii="Arial" w:hAnsi="Arial" w:cs="Arial"/>
          <w:sz w:val="18"/>
          <w:u w:val="single"/>
        </w:rPr>
        <w:t>VICTORIA</w:t>
      </w:r>
      <w:r w:rsidRPr="001F23B8">
        <w:rPr>
          <w:rFonts w:ascii="Arial" w:hAnsi="Arial" w:cs="Arial"/>
          <w:sz w:val="18"/>
          <w:u w:val="single"/>
        </w:rPr>
        <w:tab/>
      </w:r>
      <w:r w:rsidR="004722FC">
        <w:rPr>
          <w:rFonts w:ascii="Arial" w:hAnsi="Arial" w:cs="Arial"/>
          <w:sz w:val="18"/>
          <w:u w:val="single"/>
        </w:rPr>
        <w:t>10</w:t>
      </w:r>
    </w:p>
    <w:p w:rsidR="00C256EE" w:rsidRPr="001F23B8" w:rsidRDefault="00C256EE" w:rsidP="00C256EE">
      <w:pPr>
        <w:pStyle w:val="Heading1"/>
        <w:numPr>
          <w:ilvl w:val="0"/>
          <w:numId w:val="0"/>
        </w:numPr>
        <w:tabs>
          <w:tab w:val="right" w:pos="8222"/>
        </w:tabs>
        <w:spacing w:before="240"/>
        <w:rPr>
          <w:rFonts w:ascii="Arial" w:hAnsi="Arial" w:cs="Arial"/>
          <w:sz w:val="18"/>
          <w:u w:val="single"/>
        </w:rPr>
      </w:pPr>
      <w:r w:rsidRPr="001F23B8">
        <w:rPr>
          <w:rFonts w:ascii="Arial" w:hAnsi="Arial" w:cs="Arial"/>
          <w:sz w:val="18"/>
          <w:u w:val="single"/>
        </w:rPr>
        <w:t>QUEENSLAND</w:t>
      </w:r>
      <w:r w:rsidRPr="001F23B8">
        <w:rPr>
          <w:rFonts w:ascii="Arial" w:hAnsi="Arial" w:cs="Arial"/>
          <w:sz w:val="18"/>
          <w:u w:val="single"/>
        </w:rPr>
        <w:tab/>
      </w:r>
      <w:r w:rsidR="004722FC">
        <w:rPr>
          <w:rFonts w:ascii="Arial" w:hAnsi="Arial" w:cs="Arial"/>
          <w:sz w:val="18"/>
          <w:u w:val="single"/>
        </w:rPr>
        <w:t>17</w:t>
      </w:r>
    </w:p>
    <w:p w:rsidR="00C256EE" w:rsidRPr="001F23B8" w:rsidRDefault="00C256EE" w:rsidP="00C256EE">
      <w:pPr>
        <w:pStyle w:val="Heading1"/>
        <w:numPr>
          <w:ilvl w:val="0"/>
          <w:numId w:val="0"/>
        </w:numPr>
        <w:tabs>
          <w:tab w:val="right" w:pos="8222"/>
        </w:tabs>
        <w:spacing w:before="240"/>
        <w:rPr>
          <w:rFonts w:ascii="Arial" w:hAnsi="Arial" w:cs="Arial"/>
          <w:sz w:val="18"/>
          <w:u w:val="single"/>
        </w:rPr>
      </w:pPr>
      <w:r w:rsidRPr="001F23B8">
        <w:rPr>
          <w:rFonts w:ascii="Arial" w:hAnsi="Arial" w:cs="Arial"/>
          <w:sz w:val="18"/>
          <w:u w:val="single"/>
        </w:rPr>
        <w:t>SOUTH AUSTRALIA</w:t>
      </w:r>
      <w:r w:rsidRPr="001F23B8">
        <w:rPr>
          <w:rFonts w:ascii="Arial" w:hAnsi="Arial" w:cs="Arial"/>
          <w:sz w:val="18"/>
          <w:u w:val="single"/>
        </w:rPr>
        <w:tab/>
      </w:r>
      <w:r w:rsidR="004722FC">
        <w:rPr>
          <w:rFonts w:ascii="Arial" w:hAnsi="Arial" w:cs="Arial"/>
          <w:sz w:val="18"/>
          <w:u w:val="single"/>
        </w:rPr>
        <w:t>18</w:t>
      </w:r>
    </w:p>
    <w:p w:rsidR="00C256EE" w:rsidRPr="001F23B8" w:rsidRDefault="00C256EE" w:rsidP="00C256EE">
      <w:pPr>
        <w:pStyle w:val="Heading1"/>
        <w:numPr>
          <w:ilvl w:val="0"/>
          <w:numId w:val="0"/>
        </w:numPr>
        <w:tabs>
          <w:tab w:val="right" w:pos="8222"/>
        </w:tabs>
        <w:spacing w:before="240"/>
        <w:rPr>
          <w:rFonts w:ascii="Arial" w:hAnsi="Arial" w:cs="Arial"/>
          <w:sz w:val="18"/>
          <w:u w:val="single"/>
        </w:rPr>
      </w:pPr>
      <w:r w:rsidRPr="001F23B8">
        <w:rPr>
          <w:rFonts w:ascii="Arial" w:hAnsi="Arial" w:cs="Arial"/>
          <w:sz w:val="18"/>
          <w:u w:val="single"/>
        </w:rPr>
        <w:t>MACQUARIE</w:t>
      </w:r>
      <w:r w:rsidR="004722FC">
        <w:rPr>
          <w:rFonts w:ascii="Arial" w:hAnsi="Arial" w:cs="Arial"/>
          <w:sz w:val="18"/>
          <w:u w:val="single"/>
        </w:rPr>
        <w:tab/>
        <w:t>20</w:t>
      </w:r>
    </w:p>
    <w:p w:rsidR="00C256EE" w:rsidRDefault="00C256EE" w:rsidP="00C256EE">
      <w:pPr>
        <w:pStyle w:val="Heading1"/>
        <w:numPr>
          <w:ilvl w:val="0"/>
          <w:numId w:val="0"/>
        </w:numPr>
        <w:tabs>
          <w:tab w:val="right" w:pos="8222"/>
        </w:tabs>
        <w:spacing w:before="240"/>
        <w:rPr>
          <w:rFonts w:ascii="Arial" w:hAnsi="Arial" w:cs="Arial"/>
          <w:sz w:val="18"/>
          <w:u w:val="single"/>
        </w:rPr>
      </w:pPr>
      <w:r w:rsidRPr="001F23B8">
        <w:rPr>
          <w:rFonts w:ascii="Arial" w:hAnsi="Arial" w:cs="Arial"/>
          <w:sz w:val="18"/>
          <w:u w:val="single"/>
        </w:rPr>
        <w:t>TASMANIA</w:t>
      </w:r>
      <w:r w:rsidRPr="001F23B8">
        <w:rPr>
          <w:rFonts w:ascii="Arial" w:hAnsi="Arial" w:cs="Arial"/>
          <w:sz w:val="18"/>
          <w:u w:val="single"/>
        </w:rPr>
        <w:tab/>
      </w:r>
      <w:r w:rsidR="004722FC">
        <w:rPr>
          <w:rFonts w:ascii="Arial" w:hAnsi="Arial" w:cs="Arial"/>
          <w:sz w:val="18"/>
          <w:u w:val="single"/>
        </w:rPr>
        <w:t>2</w:t>
      </w:r>
      <w:r w:rsidR="00116E87">
        <w:rPr>
          <w:rFonts w:ascii="Arial" w:hAnsi="Arial" w:cs="Arial"/>
          <w:sz w:val="18"/>
          <w:u w:val="single"/>
        </w:rPr>
        <w:t>2</w:t>
      </w:r>
    </w:p>
    <w:p w:rsidR="00C256EE" w:rsidRPr="001F23B8" w:rsidRDefault="00C256EE" w:rsidP="00C256EE">
      <w:pPr>
        <w:pStyle w:val="Heading1"/>
        <w:numPr>
          <w:ilvl w:val="0"/>
          <w:numId w:val="0"/>
        </w:numPr>
        <w:tabs>
          <w:tab w:val="right" w:pos="8222"/>
        </w:tabs>
        <w:spacing w:before="240"/>
        <w:rPr>
          <w:rFonts w:ascii="Arial" w:hAnsi="Arial" w:cs="Arial"/>
          <w:sz w:val="18"/>
          <w:u w:val="single"/>
        </w:rPr>
      </w:pPr>
      <w:r>
        <w:rPr>
          <w:rFonts w:ascii="Arial" w:hAnsi="Arial" w:cs="Arial"/>
          <w:sz w:val="18"/>
          <w:u w:val="single"/>
        </w:rPr>
        <w:t xml:space="preserve">UNIVERSITY OF </w:t>
      </w:r>
      <w:r w:rsidRPr="001F23B8">
        <w:rPr>
          <w:rFonts w:ascii="Arial" w:hAnsi="Arial" w:cs="Arial"/>
          <w:sz w:val="18"/>
          <w:u w:val="single"/>
        </w:rPr>
        <w:t>NEW SOUTH WALES</w:t>
      </w:r>
      <w:r w:rsidR="004722FC">
        <w:rPr>
          <w:rFonts w:ascii="Arial" w:hAnsi="Arial" w:cs="Arial"/>
          <w:sz w:val="18"/>
          <w:u w:val="single"/>
        </w:rPr>
        <w:tab/>
        <w:t>24</w:t>
      </w:r>
    </w:p>
    <w:p w:rsidR="00C256EE" w:rsidRPr="001F23B8" w:rsidRDefault="00C256EE" w:rsidP="00C256EE">
      <w:pPr>
        <w:pStyle w:val="Heading1"/>
        <w:numPr>
          <w:ilvl w:val="0"/>
          <w:numId w:val="0"/>
        </w:numPr>
        <w:tabs>
          <w:tab w:val="right" w:pos="8222"/>
        </w:tabs>
        <w:spacing w:before="240"/>
        <w:rPr>
          <w:rFonts w:ascii="Arial" w:hAnsi="Arial" w:cs="Arial"/>
          <w:sz w:val="18"/>
          <w:u w:val="single"/>
        </w:rPr>
      </w:pPr>
      <w:r w:rsidRPr="001F23B8">
        <w:rPr>
          <w:rFonts w:ascii="Arial" w:hAnsi="Arial" w:cs="Arial"/>
          <w:sz w:val="18"/>
          <w:u w:val="single"/>
        </w:rPr>
        <w:t>UNIVERSITY OF SYDNEY</w:t>
      </w:r>
      <w:r>
        <w:rPr>
          <w:rFonts w:ascii="Arial" w:hAnsi="Arial" w:cs="Arial"/>
          <w:sz w:val="18"/>
          <w:u w:val="single"/>
        </w:rPr>
        <w:tab/>
      </w:r>
      <w:r w:rsidR="004722FC">
        <w:rPr>
          <w:rFonts w:ascii="Arial" w:hAnsi="Arial" w:cs="Arial"/>
          <w:sz w:val="18"/>
          <w:u w:val="single"/>
        </w:rPr>
        <w:t>25</w:t>
      </w:r>
    </w:p>
    <w:p w:rsidR="00C256EE" w:rsidRDefault="00685DBB" w:rsidP="00C256EE">
      <w:pPr>
        <w:pStyle w:val="Heading1"/>
        <w:numPr>
          <w:ilvl w:val="0"/>
          <w:numId w:val="0"/>
        </w:numPr>
        <w:tabs>
          <w:tab w:val="right" w:pos="8222"/>
        </w:tabs>
        <w:spacing w:before="240"/>
        <w:rPr>
          <w:rFonts w:ascii="Arial" w:hAnsi="Arial" w:cs="Arial"/>
          <w:sz w:val="18"/>
          <w:u w:val="single"/>
        </w:rPr>
      </w:pPr>
      <w:r>
        <w:rPr>
          <w:rFonts w:ascii="Arial" w:hAnsi="Arial" w:cs="Arial"/>
          <w:sz w:val="18"/>
          <w:u w:val="single"/>
        </w:rPr>
        <w:t>AUSTRALIAN CATHOLIC UNIVERSITY</w:t>
      </w:r>
      <w:r w:rsidR="00C256EE">
        <w:rPr>
          <w:rFonts w:ascii="Arial" w:hAnsi="Arial" w:cs="Arial"/>
          <w:sz w:val="18"/>
          <w:u w:val="single"/>
        </w:rPr>
        <w:t xml:space="preserve"> – CENTR</w:t>
      </w:r>
      <w:r w:rsidR="004722FC">
        <w:rPr>
          <w:rFonts w:ascii="Arial" w:hAnsi="Arial" w:cs="Arial"/>
          <w:sz w:val="18"/>
          <w:u w:val="single"/>
        </w:rPr>
        <w:t>E FOR EARLY CHRISTIAN STUDIES</w:t>
      </w:r>
      <w:r w:rsidR="004722FC">
        <w:rPr>
          <w:rFonts w:ascii="Arial" w:hAnsi="Arial" w:cs="Arial"/>
          <w:sz w:val="18"/>
          <w:u w:val="single"/>
        </w:rPr>
        <w:tab/>
        <w:t>35</w:t>
      </w:r>
    </w:p>
    <w:p w:rsidR="00C256EE" w:rsidRDefault="00685DBB" w:rsidP="00C256EE">
      <w:pPr>
        <w:pStyle w:val="Heading1"/>
        <w:numPr>
          <w:ilvl w:val="0"/>
          <w:numId w:val="0"/>
        </w:numPr>
        <w:tabs>
          <w:tab w:val="right" w:pos="8222"/>
        </w:tabs>
        <w:spacing w:before="240"/>
        <w:rPr>
          <w:rFonts w:ascii="Arial" w:hAnsi="Arial" w:cs="Arial"/>
          <w:sz w:val="18"/>
          <w:u w:val="single"/>
        </w:rPr>
      </w:pPr>
      <w:r>
        <w:rPr>
          <w:rFonts w:ascii="Arial" w:hAnsi="Arial" w:cs="Arial"/>
          <w:sz w:val="18"/>
          <w:u w:val="single"/>
        </w:rPr>
        <w:t>AUSTRALIAN CATHOLIC UNIVERSITY</w:t>
      </w:r>
      <w:r w:rsidR="004722FC">
        <w:rPr>
          <w:rFonts w:ascii="Arial" w:hAnsi="Arial" w:cs="Arial"/>
          <w:sz w:val="18"/>
          <w:u w:val="single"/>
        </w:rPr>
        <w:t xml:space="preserve"> – GOLDING CENTRE </w:t>
      </w:r>
      <w:r w:rsidR="004722FC">
        <w:rPr>
          <w:rFonts w:ascii="Arial" w:hAnsi="Arial" w:cs="Arial"/>
          <w:sz w:val="18"/>
          <w:u w:val="single"/>
        </w:rPr>
        <w:tab/>
        <w:t>37</w:t>
      </w:r>
    </w:p>
    <w:p w:rsidR="00C256EE" w:rsidRDefault="00C256EE" w:rsidP="00C256EE">
      <w:pPr>
        <w:pStyle w:val="Heading1"/>
        <w:numPr>
          <w:ilvl w:val="0"/>
          <w:numId w:val="0"/>
        </w:numPr>
        <w:tabs>
          <w:tab w:val="right" w:pos="8222"/>
        </w:tabs>
        <w:spacing w:before="240"/>
        <w:rPr>
          <w:rFonts w:ascii="Arial" w:hAnsi="Arial" w:cs="Arial"/>
          <w:sz w:val="18"/>
          <w:u w:val="single"/>
        </w:rPr>
      </w:pPr>
      <w:r>
        <w:rPr>
          <w:rFonts w:ascii="Arial" w:hAnsi="Arial" w:cs="Arial"/>
          <w:sz w:val="18"/>
          <w:u w:val="single"/>
        </w:rPr>
        <w:t>SYDNEY COLLEGE OF DIVINITY RESEA</w:t>
      </w:r>
      <w:r w:rsidR="004722FC">
        <w:rPr>
          <w:rFonts w:ascii="Arial" w:hAnsi="Arial" w:cs="Arial"/>
          <w:sz w:val="18"/>
          <w:u w:val="single"/>
        </w:rPr>
        <w:t>RCH REPORT</w:t>
      </w:r>
      <w:r w:rsidR="004722FC">
        <w:rPr>
          <w:rFonts w:ascii="Arial" w:hAnsi="Arial" w:cs="Arial"/>
          <w:sz w:val="18"/>
          <w:u w:val="single"/>
        </w:rPr>
        <w:tab/>
        <w:t>39</w:t>
      </w:r>
    </w:p>
    <w:p w:rsidR="00F95F49" w:rsidRDefault="00F95F49"/>
    <w:p w:rsidR="00C256EE" w:rsidRPr="001F23B8" w:rsidRDefault="00C256EE" w:rsidP="00C256EE">
      <w:pPr>
        <w:pStyle w:val="Heading1"/>
        <w:numPr>
          <w:ilvl w:val="0"/>
          <w:numId w:val="0"/>
        </w:numPr>
        <w:tabs>
          <w:tab w:val="right" w:pos="8222"/>
        </w:tabs>
        <w:spacing w:before="240"/>
        <w:rPr>
          <w:rFonts w:ascii="Arial" w:hAnsi="Arial" w:cs="Arial"/>
          <w:sz w:val="18"/>
          <w:u w:val="single"/>
        </w:rPr>
      </w:pPr>
      <w:r w:rsidRPr="001F23B8">
        <w:rPr>
          <w:rFonts w:ascii="Arial" w:hAnsi="Arial" w:cs="Arial"/>
          <w:sz w:val="18"/>
          <w:u w:val="single"/>
        </w:rPr>
        <w:t>SUBSCRIPTION</w:t>
      </w:r>
      <w:r>
        <w:rPr>
          <w:rFonts w:ascii="Arial" w:hAnsi="Arial" w:cs="Arial"/>
          <w:sz w:val="18"/>
          <w:u w:val="single"/>
        </w:rPr>
        <w:t xml:space="preserve"> AND EDITORIAL</w:t>
      </w:r>
      <w:r w:rsidRPr="001F23B8">
        <w:rPr>
          <w:rFonts w:ascii="Arial" w:hAnsi="Arial" w:cs="Arial"/>
          <w:sz w:val="18"/>
          <w:u w:val="single"/>
        </w:rPr>
        <w:t xml:space="preserve"> ENQUIRIES</w:t>
      </w:r>
      <w:r w:rsidRPr="001F23B8">
        <w:rPr>
          <w:rFonts w:ascii="Arial" w:hAnsi="Arial" w:cs="Arial"/>
          <w:sz w:val="18"/>
          <w:u w:val="single"/>
        </w:rPr>
        <w:tab/>
      </w:r>
      <w:r w:rsidR="004722FC">
        <w:rPr>
          <w:rFonts w:ascii="Arial" w:hAnsi="Arial" w:cs="Arial"/>
          <w:sz w:val="18"/>
          <w:u w:val="single"/>
        </w:rPr>
        <w:t>4</w:t>
      </w:r>
      <w:r w:rsidR="00116E87">
        <w:rPr>
          <w:rFonts w:ascii="Arial" w:hAnsi="Arial" w:cs="Arial"/>
          <w:sz w:val="18"/>
          <w:u w:val="single"/>
        </w:rPr>
        <w:t>3</w:t>
      </w:r>
    </w:p>
    <w:p w:rsidR="00C256EE" w:rsidRPr="001F23B8" w:rsidRDefault="00C256EE" w:rsidP="00C256EE">
      <w:pPr>
        <w:pStyle w:val="Heading1"/>
        <w:numPr>
          <w:ilvl w:val="0"/>
          <w:numId w:val="0"/>
        </w:numPr>
        <w:tabs>
          <w:tab w:val="right" w:pos="8222"/>
        </w:tabs>
        <w:spacing w:before="240"/>
        <w:rPr>
          <w:rFonts w:ascii="Arial" w:hAnsi="Arial" w:cs="Arial"/>
          <w:sz w:val="18"/>
          <w:u w:val="single"/>
        </w:rPr>
      </w:pPr>
      <w:r w:rsidRPr="001F23B8">
        <w:rPr>
          <w:rFonts w:ascii="Arial" w:hAnsi="Arial" w:cs="Arial"/>
          <w:sz w:val="18"/>
          <w:u w:val="single"/>
        </w:rPr>
        <w:t>OFFICE BEARERS</w:t>
      </w:r>
      <w:r w:rsidR="004722FC">
        <w:rPr>
          <w:rFonts w:ascii="Arial" w:hAnsi="Arial" w:cs="Arial"/>
          <w:sz w:val="18"/>
          <w:u w:val="single"/>
        </w:rPr>
        <w:tab/>
        <w:t>4</w:t>
      </w:r>
      <w:r w:rsidR="00116E87">
        <w:rPr>
          <w:rFonts w:ascii="Arial" w:hAnsi="Arial" w:cs="Arial"/>
          <w:sz w:val="18"/>
          <w:u w:val="single"/>
        </w:rPr>
        <w:t>4</w:t>
      </w:r>
    </w:p>
    <w:p w:rsidR="00C256EE" w:rsidRPr="00F662AD" w:rsidRDefault="00C256EE" w:rsidP="00C256EE">
      <w:pPr>
        <w:rPr>
          <w:rFonts w:ascii="Arial" w:hAnsi="Arial" w:cs="Arial"/>
          <w:sz w:val="14"/>
          <w:szCs w:val="18"/>
          <w:highlight w:val="yellow"/>
          <w:lang w:val="en-AU"/>
        </w:rPr>
      </w:pPr>
    </w:p>
    <w:p w:rsidR="00C256EE" w:rsidRDefault="00C256EE" w:rsidP="00C256EE">
      <w:pPr>
        <w:ind w:left="0" w:firstLine="0"/>
        <w:rPr>
          <w:rFonts w:ascii="Arial" w:hAnsi="Arial" w:cs="Arial"/>
          <w:b/>
          <w:bCs/>
          <w:sz w:val="16"/>
          <w:szCs w:val="16"/>
        </w:rPr>
      </w:pPr>
    </w:p>
    <w:p w:rsidR="00C256EE" w:rsidRPr="00B9665D" w:rsidRDefault="00EA408C" w:rsidP="00C256EE">
      <w:pPr>
        <w:ind w:left="0" w:firstLine="0"/>
        <w:rPr>
          <w:rFonts w:ascii="Arial" w:hAnsi="Arial" w:cs="Arial"/>
          <w:b/>
          <w:bCs/>
          <w:sz w:val="16"/>
          <w:szCs w:val="16"/>
        </w:rPr>
      </w:pPr>
      <w:r w:rsidRPr="00B9665D">
        <w:rPr>
          <w:rFonts w:ascii="Arial" w:hAnsi="Arial" w:cs="Arial"/>
          <w:b/>
          <w:bCs/>
          <w:sz w:val="16"/>
          <w:szCs w:val="16"/>
        </w:rPr>
        <w:t>Cover</w:t>
      </w:r>
      <w:r w:rsidR="00310984" w:rsidRPr="00B9665D">
        <w:rPr>
          <w:rFonts w:ascii="Arial" w:hAnsi="Arial" w:cs="Arial"/>
          <w:b/>
          <w:bCs/>
          <w:sz w:val="16"/>
          <w:szCs w:val="16"/>
        </w:rPr>
        <w:t xml:space="preserve"> images</w:t>
      </w:r>
      <w:r w:rsidR="00C256EE" w:rsidRPr="00B9665D">
        <w:rPr>
          <w:rFonts w:ascii="Arial" w:hAnsi="Arial" w:cs="Arial"/>
          <w:b/>
          <w:bCs/>
          <w:sz w:val="16"/>
          <w:szCs w:val="16"/>
        </w:rPr>
        <w:t>:</w:t>
      </w:r>
    </w:p>
    <w:p w:rsidR="00310984" w:rsidRDefault="00310984" w:rsidP="00C256EE">
      <w:pPr>
        <w:ind w:left="0" w:firstLine="0"/>
        <w:rPr>
          <w:rFonts w:ascii="Arial" w:hAnsi="Arial" w:cs="Arial"/>
          <w:b/>
          <w:bCs/>
          <w:i/>
          <w:sz w:val="16"/>
          <w:szCs w:val="16"/>
        </w:rPr>
      </w:pPr>
      <w:proofErr w:type="spellStart"/>
      <w:r w:rsidRPr="00310984">
        <w:rPr>
          <w:rFonts w:ascii="Arial" w:hAnsi="Arial" w:cs="Arial"/>
          <w:b/>
          <w:bCs/>
          <w:sz w:val="16"/>
          <w:szCs w:val="16"/>
        </w:rPr>
        <w:t>Callanish</w:t>
      </w:r>
      <w:proofErr w:type="spellEnd"/>
      <w:r w:rsidRPr="00310984">
        <w:rPr>
          <w:rFonts w:ascii="Arial" w:hAnsi="Arial" w:cs="Arial"/>
          <w:b/>
          <w:bCs/>
          <w:sz w:val="16"/>
          <w:szCs w:val="16"/>
        </w:rPr>
        <w:t xml:space="preserve"> S</w:t>
      </w:r>
      <w:r>
        <w:rPr>
          <w:rFonts w:ascii="Arial" w:hAnsi="Arial" w:cs="Arial"/>
          <w:b/>
          <w:bCs/>
          <w:sz w:val="16"/>
          <w:szCs w:val="16"/>
        </w:rPr>
        <w:t xml:space="preserve">tones, Isle of Lewis, Scotland </w:t>
      </w:r>
      <w:r w:rsidRPr="00310984">
        <w:rPr>
          <w:rFonts w:ascii="Arial" w:hAnsi="Arial" w:cs="Arial"/>
          <w:b/>
          <w:bCs/>
          <w:i/>
          <w:sz w:val="16"/>
          <w:szCs w:val="16"/>
        </w:rPr>
        <w:t>(photographed by Don Barrett, November 2014)</w:t>
      </w:r>
      <w:r w:rsidR="00574198">
        <w:rPr>
          <w:rFonts w:ascii="Arial" w:hAnsi="Arial" w:cs="Arial"/>
          <w:b/>
          <w:bCs/>
          <w:i/>
          <w:sz w:val="16"/>
          <w:szCs w:val="16"/>
        </w:rPr>
        <w:t>;</w:t>
      </w:r>
    </w:p>
    <w:p w:rsidR="00574198" w:rsidRPr="00574198" w:rsidRDefault="00EF012E" w:rsidP="00C256EE">
      <w:pPr>
        <w:ind w:left="0" w:firstLine="0"/>
        <w:rPr>
          <w:rFonts w:ascii="Arial" w:hAnsi="Arial" w:cs="Arial"/>
          <w:b/>
          <w:bCs/>
          <w:i/>
          <w:sz w:val="16"/>
          <w:szCs w:val="16"/>
        </w:rPr>
      </w:pPr>
      <w:r w:rsidRPr="00EF012E">
        <w:rPr>
          <w:rFonts w:ascii="Arial" w:hAnsi="Arial" w:cs="Arial"/>
          <w:b/>
          <w:sz w:val="16"/>
          <w:szCs w:val="16"/>
        </w:rPr>
        <w:t>Temple of Hygeia, Water of Leith, Edinburgh</w:t>
      </w:r>
      <w:r w:rsidR="009A6741">
        <w:rPr>
          <w:rFonts w:ascii="Arial" w:hAnsi="Arial" w:cs="Arial"/>
          <w:sz w:val="16"/>
          <w:szCs w:val="16"/>
        </w:rPr>
        <w:t xml:space="preserve"> </w:t>
      </w:r>
      <w:r w:rsidRPr="00EF012E">
        <w:rPr>
          <w:rFonts w:ascii="Arial" w:hAnsi="Arial" w:cs="Arial"/>
          <w:b/>
          <w:i/>
          <w:sz w:val="16"/>
          <w:szCs w:val="16"/>
        </w:rPr>
        <w:t>(</w:t>
      </w:r>
      <w:r w:rsidR="009A6741">
        <w:rPr>
          <w:rFonts w:ascii="Arial" w:hAnsi="Arial" w:cs="Arial"/>
          <w:b/>
          <w:i/>
          <w:sz w:val="16"/>
          <w:szCs w:val="16"/>
        </w:rPr>
        <w:t>p</w:t>
      </w:r>
      <w:r w:rsidRPr="00EF012E">
        <w:rPr>
          <w:rFonts w:ascii="Arial" w:hAnsi="Arial" w:cs="Arial"/>
          <w:b/>
          <w:i/>
          <w:sz w:val="16"/>
          <w:szCs w:val="16"/>
        </w:rPr>
        <w:t>hotographed by Don Barrett, November 2014</w:t>
      </w:r>
      <w:r w:rsidR="009A6741">
        <w:rPr>
          <w:rFonts w:ascii="Arial" w:hAnsi="Arial" w:cs="Arial"/>
          <w:sz w:val="16"/>
          <w:szCs w:val="16"/>
        </w:rPr>
        <w:t>)</w:t>
      </w:r>
      <w:r w:rsidR="00574198">
        <w:rPr>
          <w:rFonts w:ascii="Arial" w:hAnsi="Arial" w:cs="Arial"/>
          <w:b/>
          <w:bCs/>
          <w:i/>
          <w:sz w:val="16"/>
          <w:szCs w:val="16"/>
        </w:rPr>
        <w:t>;</w:t>
      </w:r>
    </w:p>
    <w:p w:rsidR="00B9665D" w:rsidRPr="00310984" w:rsidRDefault="00B9665D" w:rsidP="00C256EE">
      <w:pPr>
        <w:ind w:left="0" w:firstLine="0"/>
        <w:rPr>
          <w:rFonts w:ascii="Arial" w:hAnsi="Arial" w:cs="Arial"/>
          <w:b/>
          <w:bCs/>
          <w:i/>
          <w:sz w:val="16"/>
          <w:szCs w:val="16"/>
        </w:rPr>
      </w:pPr>
    </w:p>
    <w:p w:rsidR="00EA408C" w:rsidRPr="006B5DB0" w:rsidRDefault="00355776" w:rsidP="00B9665D">
      <w:pPr>
        <w:ind w:left="567" w:hanging="567"/>
        <w:rPr>
          <w:rFonts w:ascii="Arial" w:hAnsi="Arial" w:cs="Arial"/>
          <w:b/>
          <w:bCs/>
          <w:sz w:val="16"/>
          <w:szCs w:val="16"/>
        </w:rPr>
      </w:pPr>
      <w:r>
        <w:rPr>
          <w:rFonts w:ascii="Arial" w:hAnsi="Arial" w:cs="Arial"/>
          <w:b/>
          <w:bCs/>
          <w:sz w:val="16"/>
          <w:szCs w:val="16"/>
        </w:rPr>
        <w:t>Selected cover</w:t>
      </w:r>
      <w:r w:rsidR="00310984">
        <w:rPr>
          <w:rFonts w:ascii="Arial" w:hAnsi="Arial" w:cs="Arial"/>
          <w:b/>
          <w:bCs/>
          <w:sz w:val="16"/>
          <w:szCs w:val="16"/>
        </w:rPr>
        <w:t xml:space="preserve"> page images</w:t>
      </w:r>
      <w:r w:rsidR="00EA408C">
        <w:rPr>
          <w:rFonts w:ascii="Arial" w:hAnsi="Arial" w:cs="Arial"/>
          <w:b/>
          <w:bCs/>
          <w:sz w:val="16"/>
          <w:szCs w:val="16"/>
        </w:rPr>
        <w:t xml:space="preserve"> for The J</w:t>
      </w:r>
      <w:r w:rsidR="00310984">
        <w:rPr>
          <w:rFonts w:ascii="Arial" w:hAnsi="Arial" w:cs="Arial"/>
          <w:b/>
          <w:bCs/>
          <w:sz w:val="16"/>
          <w:szCs w:val="16"/>
        </w:rPr>
        <w:t>ournal of Religious History</w:t>
      </w:r>
      <w:r w:rsidR="00EA408C">
        <w:rPr>
          <w:rFonts w:ascii="Arial" w:hAnsi="Arial" w:cs="Arial"/>
          <w:b/>
          <w:bCs/>
          <w:sz w:val="16"/>
          <w:szCs w:val="16"/>
        </w:rPr>
        <w:t xml:space="preserve"> (</w:t>
      </w:r>
      <w:r w:rsidR="00EA408C" w:rsidRPr="00EA408C">
        <w:rPr>
          <w:rFonts w:ascii="Arial" w:hAnsi="Arial" w:cs="Arial"/>
          <w:b/>
          <w:bCs/>
          <w:i/>
          <w:sz w:val="16"/>
          <w:szCs w:val="16"/>
        </w:rPr>
        <w:t>Editor-in-Chief, Professor Carole M. Cusack and Co-Editor, Christopher Hartney</w:t>
      </w:r>
      <w:r w:rsidR="00310984">
        <w:rPr>
          <w:rFonts w:ascii="Arial" w:hAnsi="Arial" w:cs="Arial"/>
          <w:b/>
          <w:bCs/>
          <w:i/>
          <w:sz w:val="16"/>
          <w:szCs w:val="16"/>
        </w:rPr>
        <w:t xml:space="preserve"> - 200</w:t>
      </w:r>
      <w:r w:rsidR="006B0BCC">
        <w:rPr>
          <w:rFonts w:ascii="Arial" w:hAnsi="Arial" w:cs="Arial"/>
          <w:b/>
          <w:bCs/>
          <w:i/>
          <w:sz w:val="16"/>
          <w:szCs w:val="16"/>
        </w:rPr>
        <w:t>8</w:t>
      </w:r>
      <w:r w:rsidR="00310984">
        <w:rPr>
          <w:rFonts w:ascii="Arial" w:hAnsi="Arial" w:cs="Arial"/>
          <w:b/>
          <w:bCs/>
          <w:i/>
          <w:sz w:val="16"/>
          <w:szCs w:val="16"/>
        </w:rPr>
        <w:t>-2015</w:t>
      </w:r>
      <w:r w:rsidR="00EA408C">
        <w:rPr>
          <w:rFonts w:ascii="Arial" w:hAnsi="Arial" w:cs="Arial"/>
          <w:b/>
          <w:bCs/>
          <w:sz w:val="16"/>
          <w:szCs w:val="16"/>
        </w:rPr>
        <w:t>)</w:t>
      </w:r>
      <w:r>
        <w:rPr>
          <w:rFonts w:ascii="Arial" w:hAnsi="Arial" w:cs="Arial"/>
          <w:b/>
          <w:bCs/>
          <w:sz w:val="16"/>
          <w:szCs w:val="16"/>
        </w:rPr>
        <w:t xml:space="preserve"> - </w:t>
      </w:r>
      <w:r w:rsidRPr="00355776">
        <w:rPr>
          <w:rFonts w:ascii="Arial" w:hAnsi="Arial" w:cs="Arial"/>
          <w:b/>
          <w:bCs/>
          <w:i/>
          <w:sz w:val="16"/>
          <w:szCs w:val="16"/>
        </w:rPr>
        <w:t>Wiley Blackwell</w:t>
      </w:r>
      <w:r w:rsidR="00574198">
        <w:rPr>
          <w:rFonts w:ascii="Arial" w:hAnsi="Arial" w:cs="Arial"/>
          <w:b/>
          <w:bCs/>
          <w:i/>
          <w:sz w:val="16"/>
          <w:szCs w:val="16"/>
        </w:rPr>
        <w:t>.</w:t>
      </w:r>
    </w:p>
    <w:p w:rsidR="00C256EE" w:rsidRDefault="00C256EE" w:rsidP="00C256EE">
      <w:pPr>
        <w:ind w:left="284" w:hanging="11"/>
        <w:rPr>
          <w:rFonts w:ascii="Arial" w:hAnsi="Arial" w:cs="Arial"/>
          <w:b/>
          <w:bCs/>
          <w:sz w:val="16"/>
          <w:szCs w:val="16"/>
          <w:lang w:val="en-AU"/>
        </w:rPr>
      </w:pPr>
    </w:p>
    <w:p w:rsidR="00C256EE" w:rsidRDefault="00C256EE" w:rsidP="00C256EE">
      <w:pPr>
        <w:rPr>
          <w:rFonts w:ascii="Arial" w:hAnsi="Arial" w:cs="Arial"/>
          <w:b/>
          <w:bCs/>
          <w:sz w:val="16"/>
          <w:szCs w:val="16"/>
        </w:rPr>
      </w:pPr>
    </w:p>
    <w:p w:rsidR="00C256EE" w:rsidRDefault="00C256EE" w:rsidP="00C256EE">
      <w:pPr>
        <w:rPr>
          <w:rFonts w:ascii="Arial" w:hAnsi="Arial" w:cs="Arial"/>
          <w:b/>
          <w:bCs/>
          <w:sz w:val="16"/>
          <w:szCs w:val="16"/>
        </w:rPr>
      </w:pPr>
    </w:p>
    <w:p w:rsidR="00C256EE" w:rsidRPr="000912B2" w:rsidRDefault="00C256EE" w:rsidP="00C256EE">
      <w:pPr>
        <w:ind w:left="0" w:firstLine="0"/>
        <w:jc w:val="left"/>
        <w:rPr>
          <w:rFonts w:ascii="Arial" w:hAnsi="Arial" w:cs="Arial"/>
          <w:b/>
          <w:sz w:val="18"/>
          <w:szCs w:val="16"/>
        </w:rPr>
      </w:pPr>
      <w:r w:rsidRPr="000912B2">
        <w:rPr>
          <w:rFonts w:ascii="Arial" w:hAnsi="Arial" w:cs="Arial"/>
          <w:b/>
          <w:sz w:val="18"/>
          <w:szCs w:val="16"/>
        </w:rPr>
        <w:t>The Religious History Association exists for the following objects:</w:t>
      </w:r>
    </w:p>
    <w:p w:rsidR="00C256EE" w:rsidRPr="000912B2" w:rsidRDefault="00C256EE" w:rsidP="00C256EE">
      <w:pPr>
        <w:jc w:val="left"/>
        <w:rPr>
          <w:rFonts w:ascii="Arial" w:hAnsi="Arial" w:cs="Arial"/>
          <w:b/>
          <w:sz w:val="18"/>
          <w:szCs w:val="16"/>
        </w:rPr>
      </w:pPr>
    </w:p>
    <w:p w:rsidR="00C256EE" w:rsidRPr="000912B2" w:rsidRDefault="00C256EE" w:rsidP="00C256EE">
      <w:pPr>
        <w:numPr>
          <w:ilvl w:val="0"/>
          <w:numId w:val="1"/>
        </w:numPr>
        <w:tabs>
          <w:tab w:val="clear" w:pos="360"/>
        </w:tabs>
        <w:ind w:left="567" w:hanging="283"/>
        <w:jc w:val="left"/>
        <w:rPr>
          <w:rFonts w:ascii="Arial" w:hAnsi="Arial" w:cs="Arial"/>
          <w:b/>
          <w:sz w:val="18"/>
          <w:szCs w:val="16"/>
        </w:rPr>
      </w:pPr>
      <w:r w:rsidRPr="000912B2">
        <w:rPr>
          <w:rFonts w:ascii="Arial" w:hAnsi="Arial" w:cs="Arial"/>
          <w:b/>
          <w:sz w:val="18"/>
          <w:szCs w:val="16"/>
        </w:rPr>
        <w:t>to promote and advance the study of religious history in Australia</w:t>
      </w:r>
    </w:p>
    <w:p w:rsidR="00C256EE" w:rsidRPr="000912B2" w:rsidRDefault="00C256EE" w:rsidP="00C256EE">
      <w:pPr>
        <w:numPr>
          <w:ilvl w:val="0"/>
          <w:numId w:val="1"/>
        </w:numPr>
        <w:tabs>
          <w:tab w:val="clear" w:pos="360"/>
        </w:tabs>
        <w:ind w:left="567" w:hanging="283"/>
        <w:jc w:val="left"/>
        <w:rPr>
          <w:rFonts w:ascii="Arial" w:hAnsi="Arial" w:cs="Arial"/>
          <w:b/>
          <w:sz w:val="18"/>
          <w:szCs w:val="16"/>
        </w:rPr>
      </w:pPr>
      <w:r w:rsidRPr="000912B2">
        <w:rPr>
          <w:rFonts w:ascii="Arial" w:hAnsi="Arial" w:cs="Arial"/>
          <w:b/>
          <w:sz w:val="18"/>
          <w:szCs w:val="16"/>
        </w:rPr>
        <w:t>to promote the study of all fields of religious history</w:t>
      </w:r>
    </w:p>
    <w:p w:rsidR="00C256EE" w:rsidRDefault="00C256EE" w:rsidP="00C256EE">
      <w:pPr>
        <w:numPr>
          <w:ilvl w:val="0"/>
          <w:numId w:val="1"/>
        </w:numPr>
        <w:tabs>
          <w:tab w:val="clear" w:pos="360"/>
        </w:tabs>
        <w:ind w:left="567" w:hanging="283"/>
        <w:jc w:val="left"/>
        <w:rPr>
          <w:rFonts w:ascii="Arial" w:hAnsi="Arial" w:cs="Arial"/>
          <w:b/>
          <w:sz w:val="18"/>
          <w:szCs w:val="16"/>
        </w:rPr>
      </w:pPr>
      <w:r w:rsidRPr="000912B2">
        <w:rPr>
          <w:rFonts w:ascii="Arial" w:hAnsi="Arial" w:cs="Arial"/>
          <w:b/>
          <w:sz w:val="18"/>
          <w:szCs w:val="16"/>
        </w:rPr>
        <w:t>to encourage research in Australian religious history</w:t>
      </w:r>
    </w:p>
    <w:p w:rsidR="006E41A2" w:rsidRPr="006E41A2" w:rsidRDefault="008C4785" w:rsidP="006E41A2">
      <w:pPr>
        <w:numPr>
          <w:ilvl w:val="0"/>
          <w:numId w:val="1"/>
        </w:numPr>
        <w:tabs>
          <w:tab w:val="clear" w:pos="360"/>
        </w:tabs>
        <w:ind w:left="567" w:hanging="283"/>
        <w:jc w:val="left"/>
        <w:rPr>
          <w:rFonts w:ascii="Arial" w:hAnsi="Arial" w:cs="Arial"/>
          <w:b/>
          <w:sz w:val="18"/>
          <w:szCs w:val="16"/>
          <w:lang w:val="en-AU"/>
        </w:rPr>
      </w:pPr>
      <w:r>
        <w:rPr>
          <w:rFonts w:ascii="Arial" w:hAnsi="Arial" w:cs="Arial"/>
          <w:b/>
          <w:sz w:val="18"/>
          <w:szCs w:val="16"/>
        </w:rPr>
        <w:t>to</w:t>
      </w:r>
      <w:r w:rsidR="006E41A2">
        <w:rPr>
          <w:rFonts w:ascii="Arial" w:hAnsi="Arial" w:cs="Arial"/>
          <w:b/>
          <w:sz w:val="18"/>
          <w:szCs w:val="16"/>
        </w:rPr>
        <w:t xml:space="preserve"> </w:t>
      </w:r>
      <w:r w:rsidR="006E41A2" w:rsidRPr="006E41A2">
        <w:rPr>
          <w:rFonts w:ascii="Arial" w:hAnsi="Arial" w:cs="Arial"/>
          <w:b/>
          <w:sz w:val="18"/>
          <w:szCs w:val="16"/>
        </w:rPr>
        <w:t xml:space="preserve">publish the </w:t>
      </w:r>
      <w:r w:rsidR="006E41A2" w:rsidRPr="006E41A2">
        <w:rPr>
          <w:rFonts w:ascii="Arial" w:hAnsi="Arial" w:cs="Arial"/>
          <w:b/>
          <w:i/>
          <w:sz w:val="18"/>
          <w:szCs w:val="16"/>
        </w:rPr>
        <w:t>Journal of Religious History</w:t>
      </w:r>
    </w:p>
    <w:p w:rsidR="000932A5" w:rsidRDefault="000932A5" w:rsidP="001F23B8">
      <w:pPr>
        <w:rPr>
          <w:rFonts w:ascii="Arial" w:hAnsi="Arial" w:cs="Arial"/>
          <w:b/>
          <w:i/>
          <w:sz w:val="18"/>
          <w:szCs w:val="16"/>
        </w:rPr>
      </w:pPr>
    </w:p>
    <w:p w:rsidR="00C256EE" w:rsidRDefault="00C256EE" w:rsidP="001F23B8">
      <w:pPr>
        <w:rPr>
          <w:rFonts w:ascii="Arial" w:hAnsi="Arial" w:cs="Arial"/>
          <w:b/>
          <w:i/>
          <w:sz w:val="18"/>
          <w:szCs w:val="16"/>
        </w:rPr>
      </w:pPr>
    </w:p>
    <w:p w:rsidR="00C256EE" w:rsidRDefault="00C256EE" w:rsidP="00B9665D">
      <w:pPr>
        <w:ind w:left="567" w:hanging="567"/>
        <w:rPr>
          <w:rFonts w:ascii="Arial" w:hAnsi="Arial" w:cs="Arial"/>
          <w:b/>
          <w:i/>
          <w:sz w:val="18"/>
          <w:szCs w:val="16"/>
        </w:rPr>
      </w:pPr>
    </w:p>
    <w:p w:rsidR="00206F71" w:rsidRDefault="00206F71" w:rsidP="001F23B8">
      <w:pPr>
        <w:rPr>
          <w:rFonts w:ascii="Arial" w:hAnsi="Arial" w:cs="Arial"/>
          <w:b/>
          <w:i/>
          <w:sz w:val="18"/>
          <w:szCs w:val="16"/>
        </w:rPr>
      </w:pPr>
    </w:p>
    <w:p w:rsidR="00206F71" w:rsidRDefault="00206F71" w:rsidP="001F23B8">
      <w:pPr>
        <w:rPr>
          <w:rFonts w:ascii="Arial" w:hAnsi="Arial" w:cs="Arial"/>
          <w:b/>
          <w:i/>
          <w:sz w:val="18"/>
          <w:szCs w:val="16"/>
        </w:rPr>
      </w:pPr>
    </w:p>
    <w:p w:rsidR="00C256EE" w:rsidRDefault="00C256EE" w:rsidP="001F23B8">
      <w:pPr>
        <w:rPr>
          <w:rFonts w:ascii="Arial" w:hAnsi="Arial" w:cs="Arial"/>
          <w:b/>
          <w:i/>
          <w:sz w:val="18"/>
          <w:szCs w:val="16"/>
        </w:rPr>
      </w:pPr>
    </w:p>
    <w:p w:rsidR="00967597" w:rsidRDefault="00967597" w:rsidP="002F4C26">
      <w:pPr>
        <w:rPr>
          <w:rFonts w:ascii="Arial" w:hAnsi="Arial" w:cs="Arial"/>
          <w:sz w:val="16"/>
          <w:szCs w:val="16"/>
          <w:lang w:val="en-AU"/>
        </w:rPr>
      </w:pPr>
    </w:p>
    <w:p w:rsidR="00E14C0D" w:rsidRDefault="00E14C0D" w:rsidP="002F4C26">
      <w:pPr>
        <w:rPr>
          <w:rFonts w:ascii="Arial" w:hAnsi="Arial" w:cs="Arial"/>
          <w:sz w:val="16"/>
          <w:szCs w:val="16"/>
          <w:lang w:val="en-AU"/>
        </w:rPr>
      </w:pPr>
    </w:p>
    <w:p w:rsidR="00C475F1" w:rsidRDefault="00C475F1" w:rsidP="002F4C26">
      <w:pPr>
        <w:rPr>
          <w:rFonts w:ascii="Arial" w:hAnsi="Arial" w:cs="Arial"/>
          <w:sz w:val="16"/>
          <w:szCs w:val="16"/>
          <w:lang w:val="en-AU"/>
        </w:rPr>
      </w:pPr>
    </w:p>
    <w:p w:rsidR="00C475F1" w:rsidRDefault="00C475F1" w:rsidP="002F4C26">
      <w:pPr>
        <w:rPr>
          <w:rFonts w:ascii="Arial" w:hAnsi="Arial" w:cs="Arial"/>
          <w:sz w:val="16"/>
          <w:szCs w:val="16"/>
          <w:lang w:val="en-AU"/>
        </w:rPr>
      </w:pPr>
    </w:p>
    <w:p w:rsidR="00DC5D1A" w:rsidRDefault="00DC5D1A" w:rsidP="002F4C26">
      <w:pPr>
        <w:rPr>
          <w:rFonts w:ascii="Arial" w:hAnsi="Arial" w:cs="Arial"/>
          <w:sz w:val="16"/>
          <w:szCs w:val="16"/>
          <w:lang w:val="en-AU"/>
        </w:rPr>
      </w:pPr>
    </w:p>
    <w:p w:rsidR="00DC5D1A" w:rsidRDefault="00DC5D1A" w:rsidP="002F4C26">
      <w:pPr>
        <w:rPr>
          <w:rFonts w:ascii="Arial" w:hAnsi="Arial" w:cs="Arial"/>
          <w:sz w:val="16"/>
          <w:szCs w:val="16"/>
          <w:lang w:val="en-AU"/>
        </w:rPr>
      </w:pPr>
    </w:p>
    <w:p w:rsidR="00DC5D1A" w:rsidRDefault="00DC5D1A" w:rsidP="002F4C26">
      <w:pPr>
        <w:rPr>
          <w:rFonts w:ascii="Arial" w:hAnsi="Arial" w:cs="Arial"/>
          <w:sz w:val="16"/>
          <w:szCs w:val="16"/>
          <w:lang w:val="en-AU"/>
        </w:rPr>
      </w:pPr>
    </w:p>
    <w:p w:rsidR="00DC5D1A" w:rsidRDefault="00DC5D1A" w:rsidP="002F4C26">
      <w:pPr>
        <w:rPr>
          <w:rFonts w:ascii="Arial" w:hAnsi="Arial" w:cs="Arial"/>
          <w:sz w:val="16"/>
          <w:szCs w:val="16"/>
          <w:lang w:val="en-AU"/>
        </w:rPr>
      </w:pPr>
    </w:p>
    <w:p w:rsidR="00DC5D1A" w:rsidRDefault="00DC5D1A" w:rsidP="002F4C26">
      <w:pPr>
        <w:rPr>
          <w:rFonts w:ascii="Arial" w:hAnsi="Arial" w:cs="Arial"/>
          <w:sz w:val="16"/>
          <w:szCs w:val="16"/>
          <w:lang w:val="en-AU"/>
        </w:rPr>
      </w:pPr>
    </w:p>
    <w:p w:rsidR="00DC5D1A" w:rsidRDefault="00DC5D1A" w:rsidP="002F4C26">
      <w:pPr>
        <w:rPr>
          <w:rFonts w:ascii="Arial" w:hAnsi="Arial" w:cs="Arial"/>
          <w:sz w:val="16"/>
          <w:szCs w:val="16"/>
          <w:lang w:val="en-AU"/>
        </w:rPr>
      </w:pPr>
    </w:p>
    <w:p w:rsidR="00DC5D1A" w:rsidRDefault="00DC5D1A" w:rsidP="002F4C26">
      <w:pPr>
        <w:rPr>
          <w:rFonts w:ascii="Arial" w:hAnsi="Arial" w:cs="Arial"/>
          <w:sz w:val="16"/>
          <w:szCs w:val="16"/>
          <w:lang w:val="en-AU"/>
        </w:rPr>
      </w:pPr>
    </w:p>
    <w:p w:rsidR="00DC5D1A" w:rsidRDefault="00DC5D1A" w:rsidP="002F4C26">
      <w:pPr>
        <w:rPr>
          <w:rFonts w:ascii="Arial" w:hAnsi="Arial" w:cs="Arial"/>
          <w:sz w:val="16"/>
          <w:szCs w:val="16"/>
          <w:lang w:val="en-AU"/>
        </w:rPr>
      </w:pPr>
    </w:p>
    <w:tbl>
      <w:tblPr>
        <w:tblW w:w="0" w:type="auto"/>
        <w:tblInd w:w="108" w:type="dxa"/>
        <w:tblBorders>
          <w:top w:val="thinThickSmallGap" w:sz="18" w:space="0" w:color="auto"/>
          <w:left w:val="thinThickSmallGap" w:sz="18" w:space="0" w:color="auto"/>
          <w:bottom w:val="thickThinSmallGap" w:sz="18" w:space="0" w:color="auto"/>
          <w:right w:val="thickThinSmallGap" w:sz="18" w:space="0" w:color="auto"/>
        </w:tblBorders>
        <w:tblLook w:val="04A0"/>
      </w:tblPr>
      <w:tblGrid>
        <w:gridCol w:w="8364"/>
      </w:tblGrid>
      <w:tr w:rsidR="00BC3600" w:rsidRPr="00AC37F5" w:rsidTr="00B9665D">
        <w:trPr>
          <w:trHeight w:val="504"/>
        </w:trPr>
        <w:tc>
          <w:tcPr>
            <w:tcW w:w="8364" w:type="dxa"/>
          </w:tcPr>
          <w:p w:rsidR="00BC3600" w:rsidRPr="00AC37F5" w:rsidRDefault="00211B71" w:rsidP="00B9665D">
            <w:pPr>
              <w:spacing w:before="120"/>
              <w:jc w:val="center"/>
              <w:rPr>
                <w:rFonts w:ascii="Arial" w:hAnsi="Arial" w:cs="Arial"/>
                <w:sz w:val="22"/>
                <w:szCs w:val="28"/>
              </w:rPr>
            </w:pPr>
            <w:r>
              <w:rPr>
                <w:rFonts w:ascii="Arial" w:hAnsi="Arial" w:cs="Arial"/>
                <w:sz w:val="16"/>
                <w:szCs w:val="16"/>
                <w:lang w:val="en-AU"/>
              </w:rPr>
              <w:br w:type="page"/>
            </w:r>
            <w:r w:rsidR="006104BB">
              <w:rPr>
                <w:rFonts w:ascii="Arial" w:hAnsi="Arial" w:cs="Arial"/>
                <w:sz w:val="14"/>
                <w:szCs w:val="18"/>
              </w:rPr>
              <w:br w:type="page"/>
            </w:r>
            <w:r w:rsidR="00F8530E" w:rsidRPr="00AC37F5">
              <w:rPr>
                <w:rFonts w:ascii="Arial" w:hAnsi="Arial" w:cs="Arial"/>
                <w:b/>
                <w:szCs w:val="28"/>
              </w:rPr>
              <w:t>Religious History Association</w:t>
            </w:r>
            <w:r w:rsidR="00BC3600" w:rsidRPr="00AC37F5">
              <w:rPr>
                <w:rFonts w:ascii="Arial" w:hAnsi="Arial" w:cs="Arial"/>
                <w:b/>
                <w:szCs w:val="28"/>
              </w:rPr>
              <w:t xml:space="preserve"> </w:t>
            </w:r>
            <w:r w:rsidR="00444914" w:rsidRPr="00AC37F5">
              <w:rPr>
                <w:rFonts w:ascii="Arial" w:hAnsi="Arial" w:cs="Arial"/>
                <w:b/>
                <w:szCs w:val="28"/>
              </w:rPr>
              <w:t>- President</w:t>
            </w:r>
            <w:r w:rsidR="00140C3E" w:rsidRPr="00140C3E">
              <w:rPr>
                <w:rFonts w:cs="Arial"/>
                <w:sz w:val="20"/>
                <w:szCs w:val="28"/>
              </w:rPr>
              <w:t>’</w:t>
            </w:r>
            <w:r w:rsidR="00444914" w:rsidRPr="00AC37F5">
              <w:rPr>
                <w:rFonts w:ascii="Arial" w:hAnsi="Arial" w:cs="Arial"/>
                <w:b/>
                <w:szCs w:val="28"/>
              </w:rPr>
              <w:t xml:space="preserve">s Report </w:t>
            </w:r>
            <w:r w:rsidR="00D92107" w:rsidRPr="00AC37F5">
              <w:rPr>
                <w:rFonts w:ascii="Arial" w:hAnsi="Arial" w:cs="Arial"/>
                <w:b/>
                <w:szCs w:val="28"/>
              </w:rPr>
              <w:t xml:space="preserve">for </w:t>
            </w:r>
            <w:r w:rsidR="00444914" w:rsidRPr="00AC37F5">
              <w:rPr>
                <w:rFonts w:ascii="Arial" w:hAnsi="Arial" w:cs="Arial"/>
                <w:b/>
                <w:szCs w:val="28"/>
              </w:rPr>
              <w:t>201</w:t>
            </w:r>
            <w:r w:rsidR="00206F71">
              <w:rPr>
                <w:rFonts w:ascii="Arial" w:hAnsi="Arial" w:cs="Arial"/>
                <w:b/>
                <w:szCs w:val="28"/>
              </w:rPr>
              <w:t>4</w:t>
            </w:r>
          </w:p>
        </w:tc>
      </w:tr>
    </w:tbl>
    <w:p w:rsidR="00206922" w:rsidRDefault="00206922" w:rsidP="00206922">
      <w:pPr>
        <w:rPr>
          <w:rFonts w:ascii="Arial" w:hAnsi="Arial" w:cs="Arial"/>
          <w:sz w:val="20"/>
        </w:rPr>
      </w:pPr>
    </w:p>
    <w:p w:rsidR="009146A8" w:rsidRPr="009146A8" w:rsidRDefault="009146A8" w:rsidP="009146A8">
      <w:pPr>
        <w:spacing w:after="200" w:line="276" w:lineRule="auto"/>
        <w:ind w:left="0" w:firstLine="0"/>
        <w:rPr>
          <w:rFonts w:ascii="Arial" w:eastAsia="Calibri" w:hAnsi="Arial" w:cs="Arial"/>
          <w:sz w:val="20"/>
          <w:szCs w:val="22"/>
          <w:lang w:val="en-AU"/>
        </w:rPr>
      </w:pPr>
      <w:r w:rsidRPr="009146A8">
        <w:rPr>
          <w:rFonts w:ascii="Arial" w:eastAsia="Calibri" w:hAnsi="Arial" w:cs="Arial"/>
          <w:sz w:val="20"/>
          <w:szCs w:val="22"/>
          <w:lang w:val="en-AU"/>
        </w:rPr>
        <w:t>2014 saw the Association sponsor two major internationa</w:t>
      </w:r>
      <w:r>
        <w:rPr>
          <w:rFonts w:ascii="Arial" w:eastAsia="Calibri" w:hAnsi="Arial" w:cs="Arial"/>
          <w:sz w:val="20"/>
          <w:szCs w:val="22"/>
          <w:lang w:val="en-AU"/>
        </w:rPr>
        <w:t>l visitors to Australasia: Professor</w:t>
      </w:r>
      <w:r w:rsidRPr="009146A8">
        <w:rPr>
          <w:rFonts w:ascii="Arial" w:eastAsia="Calibri" w:hAnsi="Arial" w:cs="Arial"/>
          <w:sz w:val="20"/>
          <w:szCs w:val="22"/>
          <w:lang w:val="en-AU"/>
        </w:rPr>
        <w:t xml:space="preserve"> Ron Numbers (</w:t>
      </w:r>
      <w:r>
        <w:rPr>
          <w:rFonts w:ascii="Arial" w:eastAsia="Calibri" w:hAnsi="Arial" w:cs="Arial"/>
          <w:sz w:val="20"/>
          <w:szCs w:val="22"/>
          <w:lang w:val="en-AU"/>
        </w:rPr>
        <w:t xml:space="preserve">University of </w:t>
      </w:r>
      <w:r w:rsidRPr="009146A8">
        <w:rPr>
          <w:rFonts w:ascii="Arial" w:eastAsia="Calibri" w:hAnsi="Arial" w:cs="Arial"/>
          <w:sz w:val="20"/>
          <w:szCs w:val="22"/>
          <w:lang w:val="en-AU"/>
        </w:rPr>
        <w:t>Wisconsin), a distinguished historian of the interaction between science and religion and Prof</w:t>
      </w:r>
      <w:r>
        <w:rPr>
          <w:rFonts w:ascii="Arial" w:eastAsia="Calibri" w:hAnsi="Arial" w:cs="Arial"/>
          <w:sz w:val="20"/>
          <w:szCs w:val="22"/>
          <w:lang w:val="en-AU"/>
        </w:rPr>
        <w:t xml:space="preserve">essor Brad </w:t>
      </w:r>
      <w:r w:rsidRPr="009146A8">
        <w:rPr>
          <w:rFonts w:ascii="Arial" w:eastAsia="Calibri" w:hAnsi="Arial" w:cs="Arial"/>
          <w:sz w:val="20"/>
          <w:szCs w:val="22"/>
          <w:lang w:val="en-AU"/>
        </w:rPr>
        <w:t>Gregory (</w:t>
      </w:r>
      <w:r>
        <w:rPr>
          <w:rFonts w:ascii="Arial" w:eastAsia="Calibri" w:hAnsi="Arial" w:cs="Arial"/>
          <w:sz w:val="20"/>
          <w:szCs w:val="22"/>
          <w:lang w:val="en-AU"/>
        </w:rPr>
        <w:t xml:space="preserve">University of </w:t>
      </w:r>
      <w:r w:rsidRPr="009146A8">
        <w:rPr>
          <w:rFonts w:ascii="Arial" w:eastAsia="Calibri" w:hAnsi="Arial" w:cs="Arial"/>
          <w:sz w:val="20"/>
          <w:szCs w:val="22"/>
          <w:lang w:val="en-AU"/>
        </w:rPr>
        <w:t xml:space="preserve">Notre Dame, Indiana) who has prompted considerable discussion on the role of religion in society with works such as the </w:t>
      </w:r>
      <w:r w:rsidRPr="009146A8">
        <w:rPr>
          <w:rFonts w:ascii="Arial" w:eastAsia="Calibri" w:hAnsi="Arial" w:cs="Arial"/>
          <w:i/>
          <w:sz w:val="20"/>
          <w:szCs w:val="22"/>
          <w:lang w:val="en-AU"/>
        </w:rPr>
        <w:t>Unintended Reformation</w:t>
      </w:r>
      <w:r w:rsidRPr="009146A8">
        <w:rPr>
          <w:rFonts w:ascii="Arial" w:eastAsia="Calibri" w:hAnsi="Arial" w:cs="Arial"/>
          <w:sz w:val="20"/>
          <w:szCs w:val="22"/>
          <w:lang w:val="en-AU"/>
        </w:rPr>
        <w:t xml:space="preserve"> (Harvard, 2012). Ron Numbers was the keynote speaker at the Association’s biennial meeting held in conjunction with the Australian Historical Association’s conference held in June at the University of Queensland. He gave a major public lecture to a diverse audience drawing out some of the major issues in this wide-ranging debate. With a view to strengthening ties with our New Zealand counterpart the Association sponsored the visit of Brad Gregory as a keynote at the New Zealand Religious History Association meeting in November (held in conjunction with our Association) at the Albany (Auckland) campus of Massey University. The theme of this conference was ‘Religion in Conflict and Collaborati</w:t>
      </w:r>
      <w:r>
        <w:rPr>
          <w:rFonts w:ascii="Arial" w:eastAsia="Calibri" w:hAnsi="Arial" w:cs="Arial"/>
          <w:sz w:val="20"/>
          <w:szCs w:val="22"/>
          <w:lang w:val="en-AU"/>
        </w:rPr>
        <w:t>on with the Modern World’. Professor</w:t>
      </w:r>
      <w:r w:rsidRPr="009146A8">
        <w:rPr>
          <w:rFonts w:ascii="Arial" w:eastAsia="Calibri" w:hAnsi="Arial" w:cs="Arial"/>
          <w:sz w:val="20"/>
          <w:szCs w:val="22"/>
          <w:lang w:val="en-AU"/>
        </w:rPr>
        <w:t xml:space="preserve"> Gregory also gave lectures at the University of Queensland and Macquarie University </w:t>
      </w:r>
      <w:r w:rsidR="006E77C9">
        <w:rPr>
          <w:rFonts w:ascii="Arial" w:eastAsia="Calibri" w:hAnsi="Arial" w:cs="Arial"/>
          <w:sz w:val="20"/>
          <w:szCs w:val="22"/>
          <w:lang w:val="en-AU"/>
        </w:rPr>
        <w:t>that</w:t>
      </w:r>
      <w:r w:rsidR="006E77C9" w:rsidRPr="009146A8">
        <w:rPr>
          <w:rFonts w:ascii="Arial" w:eastAsia="Calibri" w:hAnsi="Arial" w:cs="Arial"/>
          <w:sz w:val="20"/>
          <w:szCs w:val="22"/>
          <w:lang w:val="en-AU"/>
        </w:rPr>
        <w:t xml:space="preserve"> </w:t>
      </w:r>
      <w:r w:rsidRPr="009146A8">
        <w:rPr>
          <w:rFonts w:ascii="Arial" w:eastAsia="Calibri" w:hAnsi="Arial" w:cs="Arial"/>
          <w:sz w:val="20"/>
          <w:szCs w:val="22"/>
          <w:lang w:val="en-AU"/>
        </w:rPr>
        <w:t>prompted lively discussion.</w:t>
      </w:r>
    </w:p>
    <w:p w:rsidR="009146A8" w:rsidRPr="009146A8" w:rsidRDefault="009146A8" w:rsidP="009146A8">
      <w:pPr>
        <w:spacing w:after="200" w:line="276" w:lineRule="auto"/>
        <w:ind w:left="0" w:firstLine="0"/>
        <w:rPr>
          <w:rFonts w:ascii="Arial" w:eastAsia="Calibri" w:hAnsi="Arial" w:cs="Arial"/>
          <w:sz w:val="20"/>
          <w:szCs w:val="22"/>
          <w:lang w:val="en-AU"/>
        </w:rPr>
      </w:pPr>
      <w:r w:rsidRPr="009146A8">
        <w:rPr>
          <w:rFonts w:ascii="Arial" w:eastAsia="Calibri" w:hAnsi="Arial" w:cs="Arial"/>
          <w:sz w:val="20"/>
          <w:szCs w:val="22"/>
          <w:lang w:val="en-AU"/>
        </w:rPr>
        <w:t>The Association’s biennial conference at Brisbane in June attracted a large number of papers and the proceedings were efficiently organised by Leigh Penman (Uni</w:t>
      </w:r>
      <w:r w:rsidR="001C6BAE">
        <w:rPr>
          <w:rFonts w:ascii="Arial" w:eastAsia="Calibri" w:hAnsi="Arial" w:cs="Arial"/>
          <w:sz w:val="20"/>
          <w:szCs w:val="22"/>
          <w:lang w:val="en-AU"/>
        </w:rPr>
        <w:t>versity</w:t>
      </w:r>
      <w:r w:rsidRPr="009146A8">
        <w:rPr>
          <w:rFonts w:ascii="Arial" w:eastAsia="Calibri" w:hAnsi="Arial" w:cs="Arial"/>
          <w:sz w:val="20"/>
          <w:szCs w:val="22"/>
          <w:lang w:val="en-AU"/>
        </w:rPr>
        <w:t xml:space="preserve"> of Queensland). Meanwhile plans are underway for the Association’s meeting to be held in conjunction with the AHA’s conference, Foundational Histories, 6-10 July at the University of Sydney. The Association’s stream will be held on Tuesday 7 July and will be capped off by an evening keynote address by Professor Shurlee Swain (a member of the Association’s executive).  This stream will be co-ordinated by Jack Tsonis (see his call for papers in this newsletter). </w:t>
      </w:r>
    </w:p>
    <w:p w:rsidR="009146A8" w:rsidRPr="009146A8" w:rsidRDefault="009146A8" w:rsidP="009146A8">
      <w:pPr>
        <w:spacing w:after="200" w:line="276" w:lineRule="auto"/>
        <w:ind w:left="0" w:firstLine="0"/>
        <w:rPr>
          <w:rFonts w:ascii="Arial" w:eastAsia="Calibri" w:hAnsi="Arial" w:cs="Arial"/>
          <w:sz w:val="20"/>
          <w:szCs w:val="22"/>
          <w:lang w:val="en-AU"/>
        </w:rPr>
      </w:pPr>
      <w:r w:rsidRPr="009146A8">
        <w:rPr>
          <w:rFonts w:ascii="Arial" w:eastAsia="Calibri" w:hAnsi="Arial" w:cs="Arial"/>
          <w:sz w:val="20"/>
          <w:szCs w:val="22"/>
          <w:lang w:val="en-AU"/>
        </w:rPr>
        <w:t>The Association owes a great debt to Carole Cusack and Chris</w:t>
      </w:r>
      <w:r w:rsidR="001C6BAE">
        <w:rPr>
          <w:rFonts w:ascii="Arial" w:eastAsia="Calibri" w:hAnsi="Arial" w:cs="Arial"/>
          <w:sz w:val="20"/>
          <w:szCs w:val="22"/>
          <w:lang w:val="en-AU"/>
        </w:rPr>
        <w:t>topher</w:t>
      </w:r>
      <w:r w:rsidRPr="009146A8">
        <w:rPr>
          <w:rFonts w:ascii="Arial" w:eastAsia="Calibri" w:hAnsi="Arial" w:cs="Arial"/>
          <w:sz w:val="20"/>
          <w:szCs w:val="22"/>
          <w:lang w:val="en-AU"/>
        </w:rPr>
        <w:t xml:space="preserve"> Hartney (</w:t>
      </w:r>
      <w:r w:rsidR="001C6BAE">
        <w:rPr>
          <w:rFonts w:ascii="Arial" w:eastAsia="Calibri" w:hAnsi="Arial" w:cs="Arial"/>
          <w:sz w:val="20"/>
          <w:szCs w:val="22"/>
          <w:lang w:val="en-AU"/>
        </w:rPr>
        <w:t xml:space="preserve">University of </w:t>
      </w:r>
      <w:r w:rsidRPr="009146A8">
        <w:rPr>
          <w:rFonts w:ascii="Arial" w:eastAsia="Calibri" w:hAnsi="Arial" w:cs="Arial"/>
          <w:sz w:val="20"/>
          <w:szCs w:val="22"/>
          <w:lang w:val="en-AU"/>
        </w:rPr>
        <w:t xml:space="preserve">Sydney), the outgoing editors of </w:t>
      </w:r>
      <w:r w:rsidRPr="009146A8">
        <w:rPr>
          <w:rFonts w:ascii="Arial" w:eastAsia="Calibri" w:hAnsi="Arial" w:cs="Arial"/>
          <w:i/>
          <w:sz w:val="20"/>
          <w:szCs w:val="22"/>
          <w:lang w:val="en-AU"/>
        </w:rPr>
        <w:t>The Journal of Religious History</w:t>
      </w:r>
      <w:r w:rsidRPr="009146A8">
        <w:rPr>
          <w:rFonts w:ascii="Arial" w:eastAsia="Calibri" w:hAnsi="Arial" w:cs="Arial"/>
          <w:sz w:val="20"/>
          <w:szCs w:val="22"/>
          <w:lang w:val="en-AU"/>
        </w:rPr>
        <w:t xml:space="preserve">, under whose eight-year stewardship the journal has grown and prospered. They will hand over to the incoming editors, Jason </w:t>
      </w:r>
      <w:proofErr w:type="spellStart"/>
      <w:r w:rsidRPr="009146A8">
        <w:rPr>
          <w:rFonts w:ascii="Arial" w:eastAsia="Calibri" w:hAnsi="Arial" w:cs="Arial"/>
          <w:sz w:val="20"/>
          <w:szCs w:val="22"/>
          <w:lang w:val="en-AU"/>
        </w:rPr>
        <w:t>Taliadoras</w:t>
      </w:r>
      <w:proofErr w:type="spellEnd"/>
      <w:r w:rsidRPr="009146A8">
        <w:rPr>
          <w:rFonts w:ascii="Arial" w:eastAsia="Calibri" w:hAnsi="Arial" w:cs="Arial"/>
          <w:sz w:val="20"/>
          <w:szCs w:val="22"/>
          <w:lang w:val="en-AU"/>
        </w:rPr>
        <w:t xml:space="preserve"> and Joanna Cruickshank (Deakin</w:t>
      </w:r>
      <w:r w:rsidR="001C6BAE">
        <w:rPr>
          <w:rFonts w:ascii="Arial" w:eastAsia="Calibri" w:hAnsi="Arial" w:cs="Arial"/>
          <w:sz w:val="20"/>
          <w:szCs w:val="22"/>
          <w:lang w:val="en-AU"/>
        </w:rPr>
        <w:t xml:space="preserve"> University</w:t>
      </w:r>
      <w:r w:rsidRPr="009146A8">
        <w:rPr>
          <w:rFonts w:ascii="Arial" w:eastAsia="Calibri" w:hAnsi="Arial" w:cs="Arial"/>
          <w:sz w:val="20"/>
          <w:szCs w:val="22"/>
          <w:lang w:val="en-AU"/>
        </w:rPr>
        <w:t xml:space="preserve">), in the middle of the year. Thanks to this cybernetic age the office of the journal will remain at </w:t>
      </w:r>
      <w:r w:rsidR="001C6BAE">
        <w:rPr>
          <w:rFonts w:ascii="Arial" w:eastAsia="Calibri" w:hAnsi="Arial" w:cs="Arial"/>
          <w:sz w:val="20"/>
          <w:szCs w:val="22"/>
          <w:lang w:val="en-AU"/>
        </w:rPr>
        <w:t xml:space="preserve">the University of Sydney </w:t>
      </w:r>
      <w:r w:rsidRPr="009146A8">
        <w:rPr>
          <w:rFonts w:ascii="Arial" w:eastAsia="Calibri" w:hAnsi="Arial" w:cs="Arial"/>
          <w:sz w:val="20"/>
          <w:szCs w:val="22"/>
          <w:lang w:val="en-AU"/>
        </w:rPr>
        <w:t xml:space="preserve">and so will continue to be efficiently overseen by Anna Haunton, the journal’s Associate Administrative Editor. </w:t>
      </w:r>
    </w:p>
    <w:p w:rsidR="00A13AC6" w:rsidRPr="009A5334" w:rsidRDefault="00A13AC6" w:rsidP="005E517A">
      <w:pPr>
        <w:ind w:left="0" w:firstLine="0"/>
        <w:rPr>
          <w:rFonts w:ascii="Arial" w:hAnsi="Arial" w:cs="Arial"/>
          <w:sz w:val="20"/>
          <w:szCs w:val="20"/>
          <w:lang w:val="en-AU"/>
        </w:rPr>
      </w:pPr>
    </w:p>
    <w:p w:rsidR="00A13AC6" w:rsidRPr="00A20488" w:rsidRDefault="0027546F" w:rsidP="005E517A">
      <w:pPr>
        <w:ind w:left="0" w:firstLine="0"/>
        <w:rPr>
          <w:rFonts w:ascii="Arial" w:hAnsi="Arial" w:cs="Arial"/>
          <w:b/>
          <w:sz w:val="20"/>
          <w:szCs w:val="20"/>
          <w:lang w:val="en-AU"/>
        </w:rPr>
      </w:pPr>
      <w:r>
        <w:rPr>
          <w:rFonts w:ascii="Arial" w:hAnsi="Arial" w:cs="Arial"/>
          <w:b/>
          <w:sz w:val="20"/>
          <w:szCs w:val="20"/>
          <w:lang w:val="en-AU"/>
        </w:rPr>
        <w:t xml:space="preserve">Professor </w:t>
      </w:r>
      <w:r w:rsidR="004C3762">
        <w:rPr>
          <w:rFonts w:ascii="Arial" w:hAnsi="Arial" w:cs="Arial"/>
          <w:b/>
          <w:sz w:val="20"/>
          <w:szCs w:val="20"/>
          <w:lang w:val="en-AU"/>
        </w:rPr>
        <w:t>John Gascoigne</w:t>
      </w:r>
    </w:p>
    <w:p w:rsidR="00A13AC6" w:rsidRDefault="00A13AC6" w:rsidP="005E517A">
      <w:pPr>
        <w:ind w:left="0" w:firstLine="0"/>
        <w:rPr>
          <w:rFonts w:ascii="Arial" w:hAnsi="Arial" w:cs="Arial"/>
          <w:b/>
          <w:sz w:val="20"/>
          <w:szCs w:val="20"/>
          <w:lang w:val="en-AU"/>
        </w:rPr>
      </w:pPr>
      <w:r w:rsidRPr="00A20488">
        <w:rPr>
          <w:rFonts w:ascii="Arial" w:hAnsi="Arial" w:cs="Arial"/>
          <w:b/>
          <w:sz w:val="20"/>
          <w:szCs w:val="20"/>
          <w:lang w:val="en-AU"/>
        </w:rPr>
        <w:t>President, Religiou</w:t>
      </w:r>
      <w:r w:rsidR="0027546F">
        <w:rPr>
          <w:rFonts w:ascii="Arial" w:hAnsi="Arial" w:cs="Arial"/>
          <w:b/>
          <w:sz w:val="20"/>
          <w:szCs w:val="20"/>
          <w:lang w:val="en-AU"/>
        </w:rPr>
        <w:t xml:space="preserve">s History Association </w:t>
      </w:r>
    </w:p>
    <w:p w:rsidR="001C6BAE" w:rsidRPr="00A20488" w:rsidRDefault="001C6BAE" w:rsidP="005E517A">
      <w:pPr>
        <w:ind w:left="0" w:firstLine="0"/>
        <w:rPr>
          <w:rFonts w:ascii="Arial" w:hAnsi="Arial" w:cs="Arial"/>
          <w:b/>
          <w:sz w:val="20"/>
          <w:szCs w:val="20"/>
          <w:lang w:val="en-AU"/>
        </w:rPr>
      </w:pPr>
    </w:p>
    <w:p w:rsidR="00A13AC6" w:rsidRPr="009A5334" w:rsidRDefault="00A13AC6" w:rsidP="005E517A">
      <w:pPr>
        <w:ind w:left="0" w:firstLine="0"/>
        <w:rPr>
          <w:rFonts w:ascii="Arial" w:hAnsi="Arial" w:cs="Arial"/>
          <w:sz w:val="20"/>
          <w:szCs w:val="20"/>
          <w:lang w:val="en-AU"/>
        </w:rPr>
      </w:pPr>
    </w:p>
    <w:p w:rsidR="00322D01" w:rsidRDefault="00F41CB6" w:rsidP="00444914">
      <w:pPr>
        <w:jc w:val="center"/>
        <w:rPr>
          <w:rFonts w:ascii="Arial" w:hAnsi="Arial" w:cs="Arial"/>
          <w:sz w:val="20"/>
          <w:lang w:val="en-AU"/>
        </w:rPr>
      </w:pPr>
      <w:r w:rsidRPr="00F41CB6">
        <w:rPr>
          <w:rFonts w:ascii="Arial" w:hAnsi="Arial"/>
          <w:sz w:val="20"/>
        </w:rPr>
        <w:pict>
          <v:shapetype id="_x0000_t32" coordsize="21600,21600" o:spt="32" o:oned="t" path="m,l21600,21600e" filled="f">
            <v:path arrowok="t" fillok="f" o:connecttype="none"/>
            <o:lock v:ext="edit" shapetype="t"/>
          </v:shapetype>
          <v:shape id="AutoShape 184" o:spid="_x0000_s1027" type="#_x0000_t32" style="position:absolute;left:0;text-align:left;margin-left:-11.3pt;margin-top:10.75pt;width:437.55pt;height:0;z-index:251718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" strokeweight="1pt"/>
        </w:pict>
      </w:r>
    </w:p>
    <w:p w:rsidR="00AB1C19" w:rsidRPr="00F12D4B" w:rsidRDefault="00F41CB6" w:rsidP="003276CE">
      <w:pPr>
        <w:pBdr>
          <w:between w:val="single" w:sz="4" w:space="1" w:color="auto"/>
        </w:pBdr>
        <w:jc w:val="center"/>
        <w:rPr>
          <w:rFonts w:ascii="Arial" w:hAnsi="Arial" w:cs="Arial"/>
          <w:b/>
        </w:rPr>
      </w:pPr>
      <w:r w:rsidRPr="00F41CB6">
        <w:rPr>
          <w:rFonts w:ascii="Arial" w:hAnsi="Arial"/>
          <w:sz w:val="20"/>
        </w:rPr>
        <w:pict>
          <v:shape id="AutoShape 74" o:spid="_x0000_s1026" type="#_x0000_t32" style="position:absolute;left:0;text-align:left;margin-left:-11.3pt;margin-top:2.25pt;width:437.55pt;height:0;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" strokeweight="1pt"/>
        </w:pict>
      </w:r>
      <w:r w:rsidR="00AB1C19" w:rsidRPr="00F12D4B">
        <w:rPr>
          <w:rFonts w:ascii="Arial" w:hAnsi="Arial" w:cs="Arial"/>
          <w:b/>
        </w:rPr>
        <w:t xml:space="preserve"> </w:t>
      </w:r>
    </w:p>
    <w:p w:rsidR="001F23B8" w:rsidRDefault="001F23B8" w:rsidP="00206922">
      <w:pPr>
        <w:rPr>
          <w:rFonts w:ascii="Arial" w:hAnsi="Arial" w:cs="Arial"/>
          <w:sz w:val="20"/>
          <w:lang w:val="en-AU"/>
        </w:rPr>
      </w:pPr>
    </w:p>
    <w:p w:rsidR="001C6BAE" w:rsidRDefault="001C6BAE" w:rsidP="00206922">
      <w:pPr>
        <w:rPr>
          <w:rFonts w:ascii="Arial" w:hAnsi="Arial" w:cs="Arial"/>
          <w:sz w:val="20"/>
          <w:lang w:val="en-AU"/>
        </w:rPr>
      </w:pPr>
    </w:p>
    <w:p w:rsidR="001C6BAE" w:rsidRDefault="001C6BAE" w:rsidP="00206922">
      <w:pPr>
        <w:rPr>
          <w:rFonts w:ascii="Arial" w:hAnsi="Arial" w:cs="Arial"/>
          <w:sz w:val="20"/>
          <w:lang w:val="en-AU"/>
        </w:rPr>
      </w:pPr>
    </w:p>
    <w:p w:rsidR="00DC5D1A" w:rsidRDefault="00DC5D1A" w:rsidP="00206922">
      <w:pPr>
        <w:rPr>
          <w:rFonts w:ascii="Arial" w:hAnsi="Arial" w:cs="Arial"/>
          <w:sz w:val="20"/>
          <w:lang w:val="en-AU"/>
        </w:rPr>
      </w:pPr>
    </w:p>
    <w:p w:rsidR="001C6BAE" w:rsidRDefault="001C6BAE" w:rsidP="00206922">
      <w:pPr>
        <w:rPr>
          <w:rFonts w:ascii="Arial" w:hAnsi="Arial" w:cs="Arial"/>
          <w:sz w:val="20"/>
          <w:lang w:val="en-AU"/>
        </w:rPr>
      </w:pPr>
    </w:p>
    <w:p w:rsidR="001C6BAE" w:rsidRDefault="001C6BAE" w:rsidP="00206922">
      <w:pPr>
        <w:rPr>
          <w:rFonts w:ascii="Arial" w:hAnsi="Arial" w:cs="Arial"/>
          <w:sz w:val="20"/>
          <w:lang w:val="en-AU"/>
        </w:rPr>
      </w:pPr>
    </w:p>
    <w:p w:rsidR="001C6BAE" w:rsidRDefault="001C6BAE" w:rsidP="00206922">
      <w:pPr>
        <w:rPr>
          <w:rFonts w:ascii="Arial" w:hAnsi="Arial" w:cs="Arial"/>
          <w:sz w:val="20"/>
          <w:lang w:val="en-AU"/>
        </w:rPr>
      </w:pPr>
    </w:p>
    <w:p w:rsidR="001C6BAE" w:rsidRDefault="001C6BAE" w:rsidP="00206922">
      <w:pPr>
        <w:rPr>
          <w:rFonts w:ascii="Arial" w:hAnsi="Arial" w:cs="Arial"/>
          <w:sz w:val="20"/>
          <w:lang w:val="en-AU"/>
        </w:rPr>
      </w:pPr>
    </w:p>
    <w:p w:rsidR="001C6BAE" w:rsidRDefault="001C6BAE" w:rsidP="00206922">
      <w:pPr>
        <w:rPr>
          <w:rFonts w:ascii="Arial" w:hAnsi="Arial" w:cs="Arial"/>
          <w:sz w:val="20"/>
          <w:lang w:val="en-AU"/>
        </w:rPr>
      </w:pPr>
    </w:p>
    <w:p w:rsidR="001C6BAE" w:rsidRDefault="001C6BAE" w:rsidP="00206922">
      <w:pPr>
        <w:rPr>
          <w:rFonts w:ascii="Arial" w:hAnsi="Arial" w:cs="Arial"/>
          <w:sz w:val="20"/>
          <w:lang w:val="en-AU"/>
        </w:rPr>
      </w:pPr>
    </w:p>
    <w:p w:rsidR="001C6BAE" w:rsidRDefault="001C6BAE" w:rsidP="00206922">
      <w:pPr>
        <w:rPr>
          <w:rFonts w:ascii="Arial" w:hAnsi="Arial" w:cs="Arial"/>
          <w:sz w:val="20"/>
          <w:lang w:val="en-AU"/>
        </w:rPr>
      </w:pPr>
    </w:p>
    <w:tbl>
      <w:tblPr>
        <w:tblW w:w="0" w:type="auto"/>
        <w:tblInd w:w="10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8364"/>
      </w:tblGrid>
      <w:tr w:rsidR="001C6BAE" w:rsidTr="001C6BAE">
        <w:tc>
          <w:tcPr>
            <w:tcW w:w="8364" w:type="dxa"/>
          </w:tcPr>
          <w:p w:rsidR="001C6BAE" w:rsidRPr="001C6BAE" w:rsidRDefault="001C6BAE" w:rsidP="001C6BAE">
            <w:pPr>
              <w:spacing w:before="120" w:after="120"/>
              <w:ind w:left="318" w:firstLine="0"/>
              <w:jc w:val="center"/>
              <w:rPr>
                <w:rFonts w:ascii="Arial" w:hAnsi="Arial" w:cs="Arial"/>
                <w:b/>
                <w:sz w:val="28"/>
              </w:rPr>
            </w:pPr>
            <w:r w:rsidRPr="001C6BAE">
              <w:rPr>
                <w:rFonts w:ascii="Arial" w:hAnsi="Arial" w:cs="Arial"/>
                <w:b/>
                <w:sz w:val="28"/>
              </w:rPr>
              <w:lastRenderedPageBreak/>
              <w:t>CALL FOR PAPERS</w:t>
            </w:r>
          </w:p>
          <w:p w:rsidR="001C6BAE" w:rsidRPr="00703634" w:rsidRDefault="001C6BAE" w:rsidP="001C6BAE">
            <w:pPr>
              <w:spacing w:before="240"/>
              <w:ind w:left="318" w:firstLine="0"/>
              <w:jc w:val="center"/>
              <w:rPr>
                <w:rFonts w:ascii="Arial" w:hAnsi="Arial" w:cs="Arial"/>
                <w:b/>
                <w:bCs/>
                <w:sz w:val="20"/>
                <w:lang w:val="en-AU"/>
              </w:rPr>
            </w:pPr>
            <w:r w:rsidRPr="00703634">
              <w:rPr>
                <w:rFonts w:ascii="Arial" w:hAnsi="Arial" w:cs="Arial"/>
                <w:b/>
                <w:bCs/>
                <w:sz w:val="20"/>
                <w:lang w:val="en-AU"/>
              </w:rPr>
              <w:t>RELIGIOUS HISTORY ASSOCIATAION</w:t>
            </w:r>
          </w:p>
          <w:p w:rsidR="001C6BAE" w:rsidRPr="00703634" w:rsidRDefault="001C6BAE" w:rsidP="001C6BAE">
            <w:pPr>
              <w:jc w:val="center"/>
              <w:rPr>
                <w:rFonts w:ascii="Arial" w:hAnsi="Arial" w:cs="Arial"/>
                <w:b/>
                <w:bCs/>
                <w:sz w:val="20"/>
                <w:lang w:val="en-AU"/>
              </w:rPr>
            </w:pPr>
            <w:r w:rsidRPr="00703634">
              <w:rPr>
                <w:rFonts w:ascii="Arial" w:hAnsi="Arial" w:cs="Arial"/>
                <w:b/>
                <w:bCs/>
                <w:sz w:val="20"/>
                <w:lang w:val="en-AU"/>
              </w:rPr>
              <w:t>Annual Conference 2015</w:t>
            </w:r>
          </w:p>
          <w:p w:rsidR="001C6BAE" w:rsidRDefault="001C6BAE" w:rsidP="001C6BAE">
            <w:pPr>
              <w:jc w:val="center"/>
              <w:rPr>
                <w:rFonts w:ascii="Arial" w:hAnsi="Arial" w:cs="Arial"/>
                <w:b/>
                <w:bCs/>
                <w:sz w:val="20"/>
                <w:lang w:val="en-AU"/>
              </w:rPr>
            </w:pPr>
          </w:p>
          <w:p w:rsidR="001C6BAE" w:rsidRDefault="001C6BAE" w:rsidP="001C6BAE">
            <w:pPr>
              <w:ind w:left="318" w:right="318" w:firstLine="0"/>
              <w:rPr>
                <w:rFonts w:ascii="Arial" w:hAnsi="Arial" w:cs="Arial"/>
                <w:sz w:val="20"/>
                <w:lang w:val="en-AU"/>
              </w:rPr>
            </w:pPr>
            <w:r w:rsidRPr="00703634">
              <w:rPr>
                <w:rFonts w:ascii="Arial" w:hAnsi="Arial" w:cs="Arial"/>
                <w:sz w:val="20"/>
                <w:lang w:val="en-AU"/>
              </w:rPr>
              <w:t>Recent global events make it clear that religious identities remain a powerful motivating force in</w:t>
            </w:r>
            <w:r>
              <w:rPr>
                <w:rFonts w:ascii="Arial" w:hAnsi="Arial" w:cs="Arial"/>
                <w:sz w:val="20"/>
                <w:lang w:val="en-AU"/>
              </w:rPr>
              <w:t xml:space="preserve"> </w:t>
            </w:r>
            <w:r w:rsidRPr="00703634">
              <w:rPr>
                <w:rFonts w:ascii="Arial" w:hAnsi="Arial" w:cs="Arial"/>
                <w:sz w:val="20"/>
                <w:lang w:val="en-AU"/>
              </w:rPr>
              <w:t>today’s world. Religious communities are everywhere shaping the dynamics of conflict and cooperation,</w:t>
            </w:r>
            <w:r>
              <w:rPr>
                <w:rFonts w:ascii="Arial" w:hAnsi="Arial" w:cs="Arial"/>
                <w:sz w:val="20"/>
                <w:lang w:val="en-AU"/>
              </w:rPr>
              <w:t xml:space="preserve"> </w:t>
            </w:r>
            <w:r w:rsidRPr="00703634">
              <w:rPr>
                <w:rFonts w:ascii="Arial" w:hAnsi="Arial" w:cs="Arial"/>
                <w:sz w:val="20"/>
                <w:lang w:val="en-AU"/>
              </w:rPr>
              <w:t>and the experiential frameworks of religious traditions continue to offer a deep sense of</w:t>
            </w:r>
            <w:r>
              <w:rPr>
                <w:rFonts w:ascii="Arial" w:hAnsi="Arial" w:cs="Arial"/>
                <w:sz w:val="20"/>
                <w:lang w:val="en-AU"/>
              </w:rPr>
              <w:t xml:space="preserve"> </w:t>
            </w:r>
            <w:r w:rsidRPr="00703634">
              <w:rPr>
                <w:rFonts w:ascii="Arial" w:hAnsi="Arial" w:cs="Arial"/>
                <w:sz w:val="20"/>
                <w:lang w:val="en-AU"/>
              </w:rPr>
              <w:t>meaning and belonging against the alienating tendencies of modern existence. What role does</w:t>
            </w:r>
            <w:r>
              <w:rPr>
                <w:rFonts w:ascii="Arial" w:hAnsi="Arial" w:cs="Arial"/>
                <w:sz w:val="20"/>
                <w:lang w:val="en-AU"/>
              </w:rPr>
              <w:t xml:space="preserve"> </w:t>
            </w:r>
            <w:r w:rsidRPr="00703634">
              <w:rPr>
                <w:rFonts w:ascii="Arial" w:hAnsi="Arial" w:cs="Arial"/>
                <w:sz w:val="20"/>
                <w:lang w:val="en-AU"/>
              </w:rPr>
              <w:t>history play in the formation of these identities, consciously or otherwise? How are existential</w:t>
            </w:r>
            <w:r>
              <w:rPr>
                <w:rFonts w:ascii="Arial" w:hAnsi="Arial" w:cs="Arial"/>
                <w:sz w:val="20"/>
                <w:lang w:val="en-AU"/>
              </w:rPr>
              <w:t xml:space="preserve"> </w:t>
            </w:r>
            <w:r w:rsidRPr="00703634">
              <w:rPr>
                <w:rFonts w:ascii="Arial" w:hAnsi="Arial" w:cs="Arial"/>
                <w:sz w:val="20"/>
                <w:lang w:val="en-AU"/>
              </w:rPr>
              <w:t>narratives and community practice changing in a complex and rapidly evolving media</w:t>
            </w:r>
            <w:r>
              <w:rPr>
                <w:rFonts w:ascii="Arial" w:hAnsi="Arial" w:cs="Arial"/>
                <w:sz w:val="20"/>
                <w:lang w:val="en-AU"/>
              </w:rPr>
              <w:t xml:space="preserve"> </w:t>
            </w:r>
            <w:r w:rsidRPr="00703634">
              <w:rPr>
                <w:rFonts w:ascii="Arial" w:hAnsi="Arial" w:cs="Arial"/>
                <w:sz w:val="20"/>
                <w:lang w:val="en-AU"/>
              </w:rPr>
              <w:t>environment?</w:t>
            </w:r>
          </w:p>
          <w:p w:rsidR="001C6BAE" w:rsidRPr="00703634" w:rsidRDefault="001C6BAE" w:rsidP="001C6BAE">
            <w:pPr>
              <w:ind w:left="318" w:right="318" w:firstLine="0"/>
              <w:rPr>
                <w:rFonts w:ascii="Arial" w:hAnsi="Arial" w:cs="Arial"/>
                <w:sz w:val="20"/>
                <w:lang w:val="en-AU"/>
              </w:rPr>
            </w:pPr>
          </w:p>
          <w:p w:rsidR="001C6BAE" w:rsidRDefault="001C6BAE" w:rsidP="001C6BAE">
            <w:pPr>
              <w:ind w:left="318" w:right="318" w:firstLine="0"/>
              <w:rPr>
                <w:rFonts w:ascii="Arial" w:hAnsi="Arial" w:cs="Arial"/>
                <w:sz w:val="20"/>
                <w:lang w:val="en-AU"/>
              </w:rPr>
            </w:pPr>
            <w:r w:rsidRPr="00703634">
              <w:rPr>
                <w:rFonts w:ascii="Arial" w:hAnsi="Arial" w:cs="Arial"/>
                <w:sz w:val="20"/>
                <w:lang w:val="en-AU"/>
              </w:rPr>
              <w:t>In academia, the once</w:t>
            </w:r>
            <w:r w:rsidR="000E2B77">
              <w:rPr>
                <w:rFonts w:ascii="Arial" w:hAnsi="Arial" w:cs="Arial"/>
                <w:sz w:val="20"/>
                <w:lang w:val="en-AU"/>
              </w:rPr>
              <w:t>-</w:t>
            </w:r>
            <w:r w:rsidRPr="00703634">
              <w:rPr>
                <w:rFonts w:ascii="Arial" w:hAnsi="Arial" w:cs="Arial"/>
                <w:sz w:val="20"/>
                <w:lang w:val="en-AU"/>
              </w:rPr>
              <w:t>dominant “secularization thesis” lies in tatters. Having recognized the</w:t>
            </w:r>
            <w:r>
              <w:rPr>
                <w:rFonts w:ascii="Arial" w:hAnsi="Arial" w:cs="Arial"/>
                <w:sz w:val="20"/>
                <w:lang w:val="en-AU"/>
              </w:rPr>
              <w:t xml:space="preserve"> </w:t>
            </w:r>
            <w:r w:rsidRPr="00703634">
              <w:rPr>
                <w:rFonts w:ascii="Arial" w:hAnsi="Arial" w:cs="Arial"/>
                <w:sz w:val="20"/>
                <w:lang w:val="en-AU"/>
              </w:rPr>
              <w:t>parochial and ethnocentric assumptions of twentieth-century social theory, scholars of religion have</w:t>
            </w:r>
            <w:r>
              <w:rPr>
                <w:rFonts w:ascii="Arial" w:hAnsi="Arial" w:cs="Arial"/>
                <w:sz w:val="20"/>
                <w:lang w:val="en-AU"/>
              </w:rPr>
              <w:t xml:space="preserve"> </w:t>
            </w:r>
            <w:r w:rsidRPr="00703634">
              <w:rPr>
                <w:rFonts w:ascii="Arial" w:hAnsi="Arial" w:cs="Arial"/>
                <w:sz w:val="20"/>
                <w:lang w:val="en-AU"/>
              </w:rPr>
              <w:t>begun to generate new ways of producing knowledge that are both more in tune with the reality of</w:t>
            </w:r>
            <w:r>
              <w:rPr>
                <w:rFonts w:ascii="Arial" w:hAnsi="Arial" w:cs="Arial"/>
                <w:sz w:val="20"/>
                <w:lang w:val="en-AU"/>
              </w:rPr>
              <w:t xml:space="preserve"> </w:t>
            </w:r>
            <w:r w:rsidRPr="00703634">
              <w:rPr>
                <w:rFonts w:ascii="Arial" w:hAnsi="Arial" w:cs="Arial"/>
                <w:sz w:val="20"/>
                <w:lang w:val="en-AU"/>
              </w:rPr>
              <w:t>global trends and more conscious of the link between geopolitical power and systems of</w:t>
            </w:r>
            <w:r>
              <w:rPr>
                <w:rFonts w:ascii="Arial" w:hAnsi="Arial" w:cs="Arial"/>
                <w:sz w:val="20"/>
                <w:lang w:val="en-AU"/>
              </w:rPr>
              <w:t xml:space="preserve"> </w:t>
            </w:r>
            <w:r w:rsidRPr="00703634">
              <w:rPr>
                <w:rFonts w:ascii="Arial" w:hAnsi="Arial" w:cs="Arial"/>
                <w:sz w:val="20"/>
                <w:lang w:val="en-AU"/>
              </w:rPr>
              <w:t>representation. What role does historical analysis play in this new paradigm? What types of</w:t>
            </w:r>
            <w:r>
              <w:rPr>
                <w:rFonts w:ascii="Arial" w:hAnsi="Arial" w:cs="Arial"/>
                <w:sz w:val="20"/>
                <w:lang w:val="en-AU"/>
              </w:rPr>
              <w:t xml:space="preserve"> </w:t>
            </w:r>
            <w:r w:rsidRPr="00703634">
              <w:rPr>
                <w:rFonts w:ascii="Arial" w:hAnsi="Arial" w:cs="Arial"/>
                <w:sz w:val="20"/>
                <w:lang w:val="en-AU"/>
              </w:rPr>
              <w:t>historiography exist in the study of religion, and what are they useful for? What intersections exist</w:t>
            </w:r>
            <w:r>
              <w:rPr>
                <w:rFonts w:ascii="Arial" w:hAnsi="Arial" w:cs="Arial"/>
                <w:sz w:val="20"/>
                <w:lang w:val="en-AU"/>
              </w:rPr>
              <w:t xml:space="preserve"> </w:t>
            </w:r>
            <w:r w:rsidRPr="00703634">
              <w:rPr>
                <w:rFonts w:ascii="Arial" w:hAnsi="Arial" w:cs="Arial"/>
                <w:sz w:val="20"/>
                <w:lang w:val="en-AU"/>
              </w:rPr>
              <w:t>between historiography and other modes of scholarship? What stories need to be told? What</w:t>
            </w:r>
            <w:r>
              <w:rPr>
                <w:rFonts w:ascii="Arial" w:hAnsi="Arial" w:cs="Arial"/>
                <w:sz w:val="20"/>
                <w:lang w:val="en-AU"/>
              </w:rPr>
              <w:t xml:space="preserve"> </w:t>
            </w:r>
            <w:r w:rsidRPr="00703634">
              <w:rPr>
                <w:rFonts w:ascii="Arial" w:hAnsi="Arial" w:cs="Arial"/>
                <w:sz w:val="20"/>
                <w:lang w:val="en-AU"/>
              </w:rPr>
              <w:t>stories need to be told differently?</w:t>
            </w:r>
          </w:p>
          <w:p w:rsidR="001C6BAE" w:rsidRPr="00703634" w:rsidRDefault="001C6BAE" w:rsidP="001C6BAE">
            <w:pPr>
              <w:ind w:left="318" w:right="318" w:firstLine="0"/>
              <w:rPr>
                <w:rFonts w:ascii="Arial" w:hAnsi="Arial" w:cs="Arial"/>
                <w:sz w:val="20"/>
                <w:lang w:val="en-AU"/>
              </w:rPr>
            </w:pPr>
          </w:p>
          <w:p w:rsidR="001C6BAE" w:rsidRDefault="001C6BAE" w:rsidP="001C6BAE">
            <w:pPr>
              <w:ind w:left="318" w:right="318" w:firstLine="0"/>
              <w:rPr>
                <w:rFonts w:ascii="Arial" w:hAnsi="Arial" w:cs="Arial"/>
                <w:sz w:val="20"/>
                <w:lang w:val="en-AU"/>
              </w:rPr>
            </w:pPr>
            <w:r w:rsidRPr="00703634">
              <w:rPr>
                <w:rFonts w:ascii="Arial" w:hAnsi="Arial" w:cs="Arial"/>
                <w:sz w:val="20"/>
                <w:lang w:val="en-AU"/>
              </w:rPr>
              <w:t>The RHA invites a broad engagement with these questions in its 2015 call for papers. Themes and</w:t>
            </w:r>
            <w:r>
              <w:rPr>
                <w:rFonts w:ascii="Arial" w:hAnsi="Arial" w:cs="Arial"/>
                <w:sz w:val="20"/>
                <w:lang w:val="en-AU"/>
              </w:rPr>
              <w:t xml:space="preserve"> </w:t>
            </w:r>
            <w:r w:rsidRPr="00703634">
              <w:rPr>
                <w:rFonts w:ascii="Arial" w:hAnsi="Arial" w:cs="Arial"/>
                <w:sz w:val="20"/>
                <w:lang w:val="en-AU"/>
              </w:rPr>
              <w:t>topics may include:</w:t>
            </w:r>
          </w:p>
          <w:p w:rsidR="001C6BAE" w:rsidRPr="00703634" w:rsidRDefault="001C6BAE" w:rsidP="001C6BAE">
            <w:pPr>
              <w:ind w:left="318" w:right="318" w:firstLine="0"/>
              <w:rPr>
                <w:rFonts w:ascii="Arial" w:hAnsi="Arial" w:cs="Arial"/>
                <w:sz w:val="20"/>
                <w:lang w:val="en-AU"/>
              </w:rPr>
            </w:pPr>
          </w:p>
          <w:p w:rsidR="001C6BAE" w:rsidRPr="001C6BAE" w:rsidRDefault="001C6BAE" w:rsidP="00A5397A">
            <w:pPr>
              <w:pStyle w:val="ListParagraph"/>
              <w:numPr>
                <w:ilvl w:val="0"/>
                <w:numId w:val="21"/>
              </w:numPr>
              <w:ind w:right="318"/>
              <w:rPr>
                <w:rFonts w:ascii="Arial" w:hAnsi="Arial" w:cs="Arial"/>
                <w:sz w:val="20"/>
                <w:lang w:val="en-AU"/>
              </w:rPr>
            </w:pPr>
            <w:r w:rsidRPr="001C6BAE">
              <w:rPr>
                <w:rFonts w:ascii="Arial" w:hAnsi="Arial" w:cs="Arial"/>
                <w:sz w:val="20"/>
                <w:lang w:val="en-AU"/>
              </w:rPr>
              <w:t>Textual and material studies in the history of religion (including comparative studies)</w:t>
            </w:r>
          </w:p>
          <w:p w:rsidR="001C6BAE" w:rsidRPr="001C6BAE" w:rsidRDefault="001C6BAE" w:rsidP="00A5397A">
            <w:pPr>
              <w:pStyle w:val="ListParagraph"/>
              <w:numPr>
                <w:ilvl w:val="0"/>
                <w:numId w:val="21"/>
              </w:numPr>
              <w:ind w:right="318"/>
              <w:rPr>
                <w:rFonts w:ascii="Arial" w:hAnsi="Arial" w:cs="Arial"/>
                <w:sz w:val="20"/>
                <w:lang w:val="en-AU"/>
              </w:rPr>
            </w:pPr>
            <w:r w:rsidRPr="001C6BAE">
              <w:rPr>
                <w:rFonts w:ascii="Arial" w:hAnsi="Arial" w:cs="Arial"/>
                <w:sz w:val="20"/>
                <w:lang w:val="en-AU"/>
              </w:rPr>
              <w:t>The significance of history in theological thought</w:t>
            </w:r>
          </w:p>
          <w:p w:rsidR="001C6BAE" w:rsidRPr="001C6BAE" w:rsidRDefault="001C6BAE" w:rsidP="00A5397A">
            <w:pPr>
              <w:pStyle w:val="ListParagraph"/>
              <w:numPr>
                <w:ilvl w:val="0"/>
                <w:numId w:val="21"/>
              </w:numPr>
              <w:ind w:right="318"/>
              <w:rPr>
                <w:rFonts w:ascii="Arial" w:hAnsi="Arial" w:cs="Arial"/>
                <w:sz w:val="20"/>
                <w:lang w:val="en-AU"/>
              </w:rPr>
            </w:pPr>
            <w:r w:rsidRPr="001C6BAE">
              <w:rPr>
                <w:rFonts w:ascii="Arial" w:hAnsi="Arial" w:cs="Arial"/>
                <w:sz w:val="20"/>
                <w:lang w:val="en-AU"/>
              </w:rPr>
              <w:t>Historical trends in religious thought and practice</w:t>
            </w:r>
          </w:p>
          <w:p w:rsidR="001C6BAE" w:rsidRPr="001C6BAE" w:rsidRDefault="001C6BAE" w:rsidP="00A5397A">
            <w:pPr>
              <w:pStyle w:val="ListParagraph"/>
              <w:numPr>
                <w:ilvl w:val="0"/>
                <w:numId w:val="21"/>
              </w:numPr>
              <w:ind w:right="318"/>
              <w:rPr>
                <w:rFonts w:ascii="Arial" w:hAnsi="Arial" w:cs="Arial"/>
                <w:sz w:val="20"/>
                <w:lang w:val="en-AU"/>
              </w:rPr>
            </w:pPr>
            <w:r w:rsidRPr="001C6BAE">
              <w:rPr>
                <w:rFonts w:ascii="Arial" w:hAnsi="Arial" w:cs="Arial"/>
                <w:sz w:val="20"/>
                <w:lang w:val="en-AU"/>
              </w:rPr>
              <w:t>The role of technology in the recent history of religion</w:t>
            </w:r>
          </w:p>
          <w:p w:rsidR="001C6BAE" w:rsidRPr="001C6BAE" w:rsidRDefault="001C6BAE" w:rsidP="00A5397A">
            <w:pPr>
              <w:pStyle w:val="ListParagraph"/>
              <w:numPr>
                <w:ilvl w:val="0"/>
                <w:numId w:val="21"/>
              </w:numPr>
              <w:ind w:right="318"/>
              <w:rPr>
                <w:rFonts w:ascii="Arial" w:hAnsi="Arial" w:cs="Arial"/>
                <w:sz w:val="20"/>
                <w:lang w:val="en-AU"/>
              </w:rPr>
            </w:pPr>
            <w:r w:rsidRPr="001C6BAE">
              <w:rPr>
                <w:rFonts w:ascii="Arial" w:hAnsi="Arial" w:cs="Arial"/>
                <w:sz w:val="20"/>
                <w:lang w:val="en-AU"/>
              </w:rPr>
              <w:t>Historical/ethnographic studies of contemporary religious communities</w:t>
            </w:r>
          </w:p>
          <w:p w:rsidR="001C6BAE" w:rsidRPr="001C6BAE" w:rsidRDefault="001C6BAE" w:rsidP="00A5397A">
            <w:pPr>
              <w:pStyle w:val="ListParagraph"/>
              <w:numPr>
                <w:ilvl w:val="0"/>
                <w:numId w:val="21"/>
              </w:numPr>
              <w:ind w:right="318"/>
              <w:rPr>
                <w:rFonts w:ascii="Arial" w:hAnsi="Arial" w:cs="Arial"/>
                <w:sz w:val="20"/>
                <w:lang w:val="en-AU"/>
              </w:rPr>
            </w:pPr>
            <w:r w:rsidRPr="001C6BAE">
              <w:rPr>
                <w:rFonts w:ascii="Arial" w:hAnsi="Arial" w:cs="Arial"/>
                <w:sz w:val="20"/>
                <w:lang w:val="en-AU"/>
              </w:rPr>
              <w:t>The role of history in the production and maintenance of collective identity</w:t>
            </w:r>
          </w:p>
          <w:p w:rsidR="001C6BAE" w:rsidRPr="001C6BAE" w:rsidRDefault="001C6BAE" w:rsidP="00A5397A">
            <w:pPr>
              <w:pStyle w:val="ListParagraph"/>
              <w:numPr>
                <w:ilvl w:val="0"/>
                <w:numId w:val="21"/>
              </w:numPr>
              <w:ind w:right="318"/>
              <w:rPr>
                <w:rFonts w:ascii="Arial" w:hAnsi="Arial" w:cs="Arial"/>
                <w:sz w:val="20"/>
                <w:lang w:val="en-AU"/>
              </w:rPr>
            </w:pPr>
            <w:r w:rsidRPr="001C6BAE">
              <w:rPr>
                <w:rFonts w:ascii="Arial" w:hAnsi="Arial" w:cs="Arial"/>
                <w:sz w:val="20"/>
                <w:lang w:val="en-AU"/>
              </w:rPr>
              <w:t>The history of religious studies as discourse and discipline</w:t>
            </w:r>
          </w:p>
          <w:p w:rsidR="001C6BAE" w:rsidRPr="001C6BAE" w:rsidRDefault="001C6BAE" w:rsidP="00A5397A">
            <w:pPr>
              <w:pStyle w:val="ListParagraph"/>
              <w:numPr>
                <w:ilvl w:val="0"/>
                <w:numId w:val="21"/>
              </w:numPr>
              <w:ind w:right="318"/>
              <w:rPr>
                <w:rFonts w:ascii="Arial" w:hAnsi="Arial" w:cs="Arial"/>
                <w:sz w:val="20"/>
                <w:lang w:val="en-AU"/>
              </w:rPr>
            </w:pPr>
            <w:r w:rsidRPr="001C6BAE">
              <w:rPr>
                <w:rFonts w:ascii="Arial" w:hAnsi="Arial" w:cs="Arial"/>
                <w:sz w:val="20"/>
                <w:lang w:val="en-AU"/>
              </w:rPr>
              <w:t>Critical perspectives on method and theory in the study of religion</w:t>
            </w:r>
          </w:p>
          <w:p w:rsidR="001C6BAE" w:rsidRPr="001C6BAE" w:rsidRDefault="001C6BAE" w:rsidP="00A5397A">
            <w:pPr>
              <w:pStyle w:val="ListParagraph"/>
              <w:numPr>
                <w:ilvl w:val="0"/>
                <w:numId w:val="21"/>
              </w:numPr>
              <w:ind w:right="318"/>
              <w:rPr>
                <w:rFonts w:ascii="Arial" w:hAnsi="Arial" w:cs="Arial"/>
                <w:sz w:val="20"/>
                <w:lang w:val="en-AU"/>
              </w:rPr>
            </w:pPr>
            <w:r w:rsidRPr="001C6BAE">
              <w:rPr>
                <w:rFonts w:ascii="Arial" w:hAnsi="Arial" w:cs="Arial"/>
                <w:sz w:val="20"/>
                <w:lang w:val="en-AU"/>
              </w:rPr>
              <w:t>Intersection of historiography with other disciplinary approaches</w:t>
            </w:r>
          </w:p>
          <w:p w:rsidR="001C6BAE" w:rsidRPr="00703634" w:rsidRDefault="001C6BAE" w:rsidP="001C6BAE">
            <w:pPr>
              <w:ind w:left="318" w:right="318" w:firstLine="0"/>
              <w:rPr>
                <w:rFonts w:ascii="Arial" w:hAnsi="Arial" w:cs="Arial"/>
                <w:sz w:val="20"/>
                <w:lang w:val="en-AU"/>
              </w:rPr>
            </w:pPr>
          </w:p>
          <w:p w:rsidR="001C6BAE" w:rsidRDefault="001C6BAE" w:rsidP="001C6BAE">
            <w:pPr>
              <w:ind w:left="318" w:right="318" w:firstLine="0"/>
              <w:rPr>
                <w:rFonts w:ascii="Arial" w:hAnsi="Arial" w:cs="Arial"/>
                <w:sz w:val="20"/>
                <w:lang w:val="en-AU"/>
              </w:rPr>
            </w:pPr>
            <w:r w:rsidRPr="00703634">
              <w:rPr>
                <w:rFonts w:ascii="Arial" w:hAnsi="Arial" w:cs="Arial"/>
                <w:b/>
                <w:bCs/>
                <w:sz w:val="20"/>
                <w:lang w:val="en-AU"/>
              </w:rPr>
              <w:t xml:space="preserve">The RHA conference will be held at the University of Sydney on July 7, 2015, </w:t>
            </w:r>
            <w:r w:rsidRPr="00703634">
              <w:rPr>
                <w:rFonts w:ascii="Arial" w:hAnsi="Arial" w:cs="Arial"/>
                <w:sz w:val="20"/>
                <w:lang w:val="en-AU"/>
              </w:rPr>
              <w:t>as part of the</w:t>
            </w:r>
            <w:r>
              <w:rPr>
                <w:rFonts w:ascii="Arial" w:hAnsi="Arial" w:cs="Arial"/>
                <w:sz w:val="20"/>
                <w:lang w:val="en-AU"/>
              </w:rPr>
              <w:t xml:space="preserve"> </w:t>
            </w:r>
            <w:r w:rsidRPr="00703634">
              <w:rPr>
                <w:rFonts w:ascii="Arial" w:hAnsi="Arial" w:cs="Arial"/>
                <w:sz w:val="20"/>
                <w:lang w:val="en-AU"/>
              </w:rPr>
              <w:t>Australian Historical Association conference (which runs July 6-10). All sessions will be held on a</w:t>
            </w:r>
            <w:r>
              <w:rPr>
                <w:rFonts w:ascii="Arial" w:hAnsi="Arial" w:cs="Arial"/>
                <w:sz w:val="20"/>
                <w:lang w:val="en-AU"/>
              </w:rPr>
              <w:t xml:space="preserve"> </w:t>
            </w:r>
            <w:r w:rsidRPr="00703634">
              <w:rPr>
                <w:rFonts w:ascii="Arial" w:hAnsi="Arial" w:cs="Arial"/>
                <w:sz w:val="20"/>
                <w:lang w:val="en-AU"/>
              </w:rPr>
              <w:t xml:space="preserve">single day, with the RHA keynote address the same evening. </w:t>
            </w:r>
          </w:p>
          <w:p w:rsidR="001C6BAE" w:rsidRDefault="001C6BAE" w:rsidP="001C6BAE">
            <w:pPr>
              <w:ind w:left="318" w:right="318" w:firstLine="0"/>
              <w:rPr>
                <w:rFonts w:ascii="Arial" w:hAnsi="Arial" w:cs="Arial"/>
                <w:sz w:val="20"/>
                <w:lang w:val="en-AU"/>
              </w:rPr>
            </w:pPr>
          </w:p>
          <w:p w:rsidR="001C6BAE" w:rsidRDefault="001C6BAE" w:rsidP="001C6BAE">
            <w:pPr>
              <w:ind w:left="318" w:right="318" w:firstLine="0"/>
              <w:rPr>
                <w:rFonts w:ascii="Arial" w:hAnsi="Arial" w:cs="Arial"/>
                <w:sz w:val="20"/>
                <w:lang w:val="en-AU"/>
              </w:rPr>
            </w:pPr>
            <w:r w:rsidRPr="00703634">
              <w:rPr>
                <w:rFonts w:ascii="Arial" w:hAnsi="Arial" w:cs="Arial"/>
                <w:sz w:val="20"/>
                <w:lang w:val="en-AU"/>
              </w:rPr>
              <w:t>The keynote speaker will be Professor</w:t>
            </w:r>
            <w:r>
              <w:rPr>
                <w:rFonts w:ascii="Arial" w:hAnsi="Arial" w:cs="Arial"/>
                <w:sz w:val="20"/>
                <w:lang w:val="en-AU"/>
              </w:rPr>
              <w:t xml:space="preserve"> </w:t>
            </w:r>
            <w:r w:rsidRPr="00703634">
              <w:rPr>
                <w:rFonts w:ascii="Arial" w:hAnsi="Arial" w:cs="Arial"/>
                <w:sz w:val="20"/>
                <w:lang w:val="en-AU"/>
              </w:rPr>
              <w:t>Shurlee Swain (ACU).</w:t>
            </w:r>
          </w:p>
          <w:p w:rsidR="001C6BAE" w:rsidRPr="00703634" w:rsidRDefault="001C6BAE" w:rsidP="001C6BAE">
            <w:pPr>
              <w:ind w:left="318" w:right="318" w:firstLine="0"/>
              <w:rPr>
                <w:rFonts w:ascii="Arial" w:hAnsi="Arial" w:cs="Arial"/>
                <w:sz w:val="20"/>
                <w:lang w:val="en-AU"/>
              </w:rPr>
            </w:pPr>
          </w:p>
          <w:p w:rsidR="001C6BAE" w:rsidRDefault="001C6BAE" w:rsidP="001C6BAE">
            <w:pPr>
              <w:ind w:left="318" w:right="318" w:firstLine="0"/>
              <w:rPr>
                <w:rFonts w:ascii="Arial" w:hAnsi="Arial" w:cs="Arial"/>
                <w:b/>
                <w:bCs/>
                <w:sz w:val="20"/>
                <w:lang w:val="en-AU"/>
              </w:rPr>
            </w:pPr>
            <w:r w:rsidRPr="00703634">
              <w:rPr>
                <w:rFonts w:ascii="Arial" w:hAnsi="Arial" w:cs="Arial"/>
                <w:b/>
                <w:bCs/>
                <w:sz w:val="20"/>
                <w:lang w:val="en-AU"/>
              </w:rPr>
              <w:t>Please submit abstracts of no more than 200 words to j.tsonis@uws.edu.au by Feb 28, 2015.</w:t>
            </w:r>
          </w:p>
          <w:p w:rsidR="001C6BAE" w:rsidRPr="00703634" w:rsidRDefault="001C6BAE" w:rsidP="001C6BAE">
            <w:pPr>
              <w:ind w:left="318" w:right="318" w:firstLine="0"/>
              <w:rPr>
                <w:rFonts w:ascii="Arial" w:hAnsi="Arial" w:cs="Arial"/>
                <w:b/>
                <w:bCs/>
                <w:sz w:val="20"/>
                <w:lang w:val="en-AU"/>
              </w:rPr>
            </w:pPr>
          </w:p>
          <w:p w:rsidR="001C6BAE" w:rsidRDefault="001C6BAE" w:rsidP="001C6BAE">
            <w:pPr>
              <w:ind w:left="318" w:right="318" w:firstLine="0"/>
              <w:rPr>
                <w:rFonts w:ascii="Arial" w:hAnsi="Arial" w:cs="Arial"/>
                <w:sz w:val="20"/>
                <w:lang w:val="en-AU"/>
              </w:rPr>
            </w:pPr>
            <w:r w:rsidRPr="00703634">
              <w:rPr>
                <w:rFonts w:ascii="Arial" w:hAnsi="Arial" w:cs="Arial"/>
                <w:sz w:val="20"/>
                <w:lang w:val="en-AU"/>
              </w:rPr>
              <w:t>Each paper will run for 20 minutes with 10 minutes for question time. Panels are allocated 90</w:t>
            </w:r>
            <w:r>
              <w:rPr>
                <w:rFonts w:ascii="Arial" w:hAnsi="Arial" w:cs="Arial"/>
                <w:sz w:val="20"/>
                <w:lang w:val="en-AU"/>
              </w:rPr>
              <w:t xml:space="preserve"> </w:t>
            </w:r>
            <w:r w:rsidRPr="00703634">
              <w:rPr>
                <w:rFonts w:ascii="Arial" w:hAnsi="Arial" w:cs="Arial"/>
                <w:sz w:val="20"/>
                <w:lang w:val="en-AU"/>
              </w:rPr>
              <w:t>minutes in total.</w:t>
            </w:r>
          </w:p>
          <w:p w:rsidR="001C6BAE" w:rsidRPr="00703634" w:rsidRDefault="001C6BAE" w:rsidP="001C6BAE">
            <w:pPr>
              <w:ind w:left="318" w:right="318" w:firstLine="0"/>
              <w:rPr>
                <w:rFonts w:ascii="Arial" w:hAnsi="Arial" w:cs="Arial"/>
                <w:sz w:val="20"/>
                <w:lang w:val="en-AU"/>
              </w:rPr>
            </w:pPr>
          </w:p>
          <w:p w:rsidR="001C6BAE" w:rsidRDefault="001C6BAE" w:rsidP="001C6BAE">
            <w:pPr>
              <w:ind w:left="318" w:right="318" w:firstLine="0"/>
              <w:rPr>
                <w:rFonts w:ascii="Arial" w:hAnsi="Arial" w:cs="Arial"/>
                <w:sz w:val="20"/>
                <w:lang w:val="en-AU"/>
              </w:rPr>
            </w:pPr>
            <w:r w:rsidRPr="00703634">
              <w:rPr>
                <w:rFonts w:ascii="Arial" w:hAnsi="Arial" w:cs="Arial"/>
                <w:sz w:val="20"/>
                <w:lang w:val="en-AU"/>
              </w:rPr>
              <w:t>Any abstracts not selected for the RHA conference will be passed on to organizers of the larger</w:t>
            </w:r>
            <w:r>
              <w:rPr>
                <w:rFonts w:ascii="Arial" w:hAnsi="Arial" w:cs="Arial"/>
                <w:sz w:val="20"/>
                <w:lang w:val="en-AU"/>
              </w:rPr>
              <w:t xml:space="preserve"> </w:t>
            </w:r>
            <w:r w:rsidRPr="00703634">
              <w:rPr>
                <w:rFonts w:ascii="Arial" w:hAnsi="Arial" w:cs="Arial"/>
                <w:sz w:val="20"/>
                <w:lang w:val="en-AU"/>
              </w:rPr>
              <w:t>AHA conference.</w:t>
            </w:r>
          </w:p>
          <w:p w:rsidR="001C6BAE" w:rsidRDefault="001C6BAE" w:rsidP="00250913">
            <w:pPr>
              <w:spacing w:before="120" w:after="120"/>
              <w:ind w:left="0" w:firstLine="0"/>
              <w:jc w:val="center"/>
              <w:rPr>
                <w:rFonts w:ascii="Arial" w:hAnsi="Arial" w:cs="Arial"/>
                <w:sz w:val="20"/>
              </w:rPr>
            </w:pPr>
          </w:p>
        </w:tc>
      </w:tr>
    </w:tbl>
    <w:p w:rsidR="001C6BAE" w:rsidRDefault="001C6BAE" w:rsidP="00206922">
      <w:pPr>
        <w:rPr>
          <w:rFonts w:ascii="Arial" w:hAnsi="Arial" w:cs="Arial"/>
          <w:sz w:val="20"/>
          <w:lang w:val="en-AU"/>
        </w:rPr>
      </w:pPr>
    </w:p>
    <w:p w:rsidR="001C6BAE" w:rsidRDefault="001C6BAE" w:rsidP="00206922">
      <w:pPr>
        <w:rPr>
          <w:rFonts w:ascii="Arial" w:hAnsi="Arial" w:cs="Arial"/>
          <w:sz w:val="20"/>
          <w:lang w:val="en-AU"/>
        </w:rPr>
      </w:pPr>
    </w:p>
    <w:p w:rsidR="001C6BAE" w:rsidRDefault="001C6BAE" w:rsidP="00206922">
      <w:pPr>
        <w:rPr>
          <w:rFonts w:ascii="Arial" w:hAnsi="Arial" w:cs="Arial"/>
          <w:sz w:val="20"/>
          <w:lang w:val="en-AU"/>
        </w:rPr>
      </w:pPr>
    </w:p>
    <w:p w:rsidR="001C6BAE" w:rsidRDefault="001C6BAE" w:rsidP="00206922">
      <w:pPr>
        <w:rPr>
          <w:rFonts w:ascii="Arial" w:hAnsi="Arial" w:cs="Arial"/>
          <w:sz w:val="20"/>
          <w:lang w:val="en-AU"/>
        </w:rPr>
      </w:pPr>
    </w:p>
    <w:p w:rsidR="001C6BAE" w:rsidRDefault="001C6BAE" w:rsidP="00206922">
      <w:pPr>
        <w:rPr>
          <w:rFonts w:ascii="Arial" w:hAnsi="Arial" w:cs="Arial"/>
          <w:sz w:val="20"/>
          <w:lang w:val="en-AU"/>
        </w:rPr>
      </w:pPr>
    </w:p>
    <w:p w:rsidR="00C475F1" w:rsidRDefault="00C475F1" w:rsidP="00206922">
      <w:pPr>
        <w:rPr>
          <w:rFonts w:ascii="Arial" w:hAnsi="Arial" w:cs="Arial"/>
          <w:sz w:val="20"/>
          <w:lang w:val="en-AU"/>
        </w:rPr>
      </w:pPr>
    </w:p>
    <w:p w:rsidR="00C475F1" w:rsidRDefault="00C475F1" w:rsidP="00206922">
      <w:pPr>
        <w:rPr>
          <w:rFonts w:ascii="Arial" w:hAnsi="Arial" w:cs="Arial"/>
          <w:sz w:val="20"/>
          <w:lang w:val="en-AU"/>
        </w:rPr>
      </w:pPr>
    </w:p>
    <w:tbl>
      <w:tblPr>
        <w:tblW w:w="0" w:type="auto"/>
        <w:tblInd w:w="108" w:type="dxa"/>
        <w:tblBorders>
          <w:top w:val="thinThickSmallGap" w:sz="18" w:space="0" w:color="auto"/>
          <w:left w:val="thinThickSmallGap" w:sz="18" w:space="0" w:color="auto"/>
          <w:bottom w:val="thickThinSmallGap" w:sz="18" w:space="0" w:color="auto"/>
          <w:right w:val="thickThinSmallGap" w:sz="18" w:space="0" w:color="auto"/>
        </w:tblBorders>
        <w:tblLook w:val="04A0"/>
      </w:tblPr>
      <w:tblGrid>
        <w:gridCol w:w="8364"/>
      </w:tblGrid>
      <w:tr w:rsidR="00245BD3" w:rsidRPr="00AC37F5" w:rsidTr="00B77F81">
        <w:tc>
          <w:tcPr>
            <w:tcW w:w="8364" w:type="dxa"/>
          </w:tcPr>
          <w:p w:rsidR="00F95F49" w:rsidRDefault="00EB762E">
            <w:pPr>
              <w:spacing w:before="120" w:after="120"/>
              <w:ind w:left="0" w:firstLine="0"/>
              <w:jc w:val="center"/>
              <w:rPr>
                <w:rFonts w:ascii="Arial" w:hAnsi="Arial" w:cs="Arial"/>
                <w:sz w:val="20"/>
              </w:rPr>
            </w:pPr>
            <w:r>
              <w:rPr>
                <w:rFonts w:ascii="Arial" w:hAnsi="Arial" w:cs="Arial"/>
                <w:b/>
              </w:rPr>
              <w:t>Editor</w:t>
            </w:r>
            <w:r w:rsidR="00245BD3" w:rsidRPr="00AC37F5">
              <w:rPr>
                <w:rFonts w:ascii="Arial" w:hAnsi="Arial" w:cs="Arial"/>
                <w:b/>
              </w:rPr>
              <w:t>s</w:t>
            </w:r>
            <w:r w:rsidR="00140C3E" w:rsidRPr="00140C3E">
              <w:rPr>
                <w:rFonts w:cs="Arial"/>
                <w:sz w:val="20"/>
              </w:rPr>
              <w:t>’</w:t>
            </w:r>
            <w:r w:rsidR="00245BD3" w:rsidRPr="00AC37F5">
              <w:rPr>
                <w:rFonts w:ascii="Arial" w:hAnsi="Arial" w:cs="Arial"/>
                <w:b/>
              </w:rPr>
              <w:t xml:space="preserve"> Report – </w:t>
            </w:r>
            <w:r w:rsidR="00245BD3" w:rsidRPr="00AC37F5">
              <w:rPr>
                <w:rFonts w:ascii="Arial" w:hAnsi="Arial" w:cs="Arial"/>
                <w:b/>
                <w:i/>
              </w:rPr>
              <w:t>The Journal of Religious History</w:t>
            </w:r>
          </w:p>
        </w:tc>
      </w:tr>
    </w:tbl>
    <w:p w:rsidR="007F65DE" w:rsidRDefault="007F65DE" w:rsidP="007F65DE"/>
    <w:p w:rsidR="00C475F1" w:rsidRDefault="00C475F1" w:rsidP="007F65DE"/>
    <w:p w:rsidR="00206F71" w:rsidRPr="00184689" w:rsidRDefault="00206F71" w:rsidP="00206F71">
      <w:pPr>
        <w:ind w:left="0" w:firstLine="0"/>
        <w:rPr>
          <w:rFonts w:ascii="Arial" w:hAnsi="Arial" w:cs="Arial"/>
          <w:sz w:val="20"/>
        </w:rPr>
      </w:pPr>
      <w:r w:rsidRPr="00184689">
        <w:rPr>
          <w:rFonts w:ascii="Arial" w:hAnsi="Arial" w:cs="Arial"/>
          <w:sz w:val="20"/>
        </w:rPr>
        <w:t xml:space="preserve">In what amounts to our last full year as editors, we are happy to report that the </w:t>
      </w:r>
      <w:r w:rsidRPr="00184689">
        <w:rPr>
          <w:rFonts w:ascii="Arial" w:hAnsi="Arial" w:cs="Arial"/>
          <w:i/>
          <w:sz w:val="20"/>
        </w:rPr>
        <w:t>Journal of Religious History</w:t>
      </w:r>
      <w:r w:rsidRPr="00184689">
        <w:rPr>
          <w:rFonts w:ascii="Arial" w:hAnsi="Arial" w:cs="Arial"/>
          <w:sz w:val="20"/>
        </w:rPr>
        <w:t xml:space="preserve"> continues to attract a very strong flow of high quality research and an increasing readership. We stand down on 30 June 2015, after the maximum permitted Editorial term (eight years, consisting of four two-year terms) and look forward to helping the new editors in their settling in period and, after that, a more relaxed ongoing connection with the Religious History Association. In this short report we would like to comment on some of the publishing highlights of the year, and make what we feel is a very important comment on the process of scholarly research production.</w:t>
      </w:r>
    </w:p>
    <w:p w:rsidR="00206F71" w:rsidRPr="00184689" w:rsidRDefault="00206F71" w:rsidP="00206F71">
      <w:pPr>
        <w:ind w:left="0" w:firstLine="0"/>
        <w:rPr>
          <w:rFonts w:ascii="Arial" w:hAnsi="Arial" w:cs="Arial"/>
          <w:sz w:val="20"/>
        </w:rPr>
      </w:pPr>
    </w:p>
    <w:p w:rsidR="00206F71" w:rsidRPr="000E57B9" w:rsidRDefault="00206F71" w:rsidP="00206F71">
      <w:pPr>
        <w:ind w:left="0" w:firstLine="0"/>
        <w:rPr>
          <w:rFonts w:ascii="Arial" w:hAnsi="Arial" w:cs="Arial"/>
          <w:b/>
          <w:i/>
          <w:sz w:val="20"/>
        </w:rPr>
      </w:pPr>
      <w:r w:rsidRPr="000E57B9">
        <w:rPr>
          <w:rFonts w:ascii="Arial" w:hAnsi="Arial" w:cs="Arial"/>
          <w:b/>
          <w:i/>
          <w:sz w:val="20"/>
        </w:rPr>
        <w:t>Copyright and Gold and Green Standards</w:t>
      </w:r>
    </w:p>
    <w:p w:rsidR="00206F71" w:rsidRPr="00184689" w:rsidRDefault="00206F71" w:rsidP="00206F71">
      <w:pPr>
        <w:ind w:left="0" w:firstLine="0"/>
        <w:rPr>
          <w:rFonts w:ascii="Arial" w:hAnsi="Arial" w:cs="Arial"/>
          <w:sz w:val="20"/>
        </w:rPr>
      </w:pPr>
    </w:p>
    <w:p w:rsidR="00206F71" w:rsidRPr="00184689" w:rsidRDefault="00206F71" w:rsidP="00206F71">
      <w:pPr>
        <w:ind w:left="0" w:firstLine="0"/>
        <w:rPr>
          <w:rFonts w:ascii="Arial" w:hAnsi="Arial" w:cs="Arial"/>
          <w:sz w:val="20"/>
        </w:rPr>
      </w:pPr>
      <w:r w:rsidRPr="00184689">
        <w:rPr>
          <w:rFonts w:ascii="Arial" w:hAnsi="Arial" w:cs="Arial"/>
          <w:sz w:val="20"/>
        </w:rPr>
        <w:t xml:space="preserve">Perhaps one of the most significant changes that has challenged the production of scholarly journals in recent years has been the move to online delivery. This has had, in some quarters, a very deleterious </w:t>
      </w:r>
      <w:proofErr w:type="spellStart"/>
      <w:r w:rsidRPr="00184689">
        <w:rPr>
          <w:rFonts w:ascii="Arial" w:hAnsi="Arial" w:cs="Arial"/>
          <w:sz w:val="20"/>
        </w:rPr>
        <w:t>affect</w:t>
      </w:r>
      <w:proofErr w:type="spellEnd"/>
      <w:r w:rsidRPr="00184689">
        <w:rPr>
          <w:rFonts w:ascii="Arial" w:hAnsi="Arial" w:cs="Arial"/>
          <w:sz w:val="20"/>
        </w:rPr>
        <w:t xml:space="preserve"> on the availability of good scholarship to the people who pay for that scholarship; in the main the general public who, through their taxes, fund the university systems of the world. One way of describing what happens is this; publicly funded academics produce and publish research. The research is published by publishing houses, that may be public in </w:t>
      </w:r>
      <w:r w:rsidR="000E2B77">
        <w:rPr>
          <w:rFonts w:ascii="Arial" w:hAnsi="Arial" w:cs="Arial"/>
          <w:sz w:val="20"/>
        </w:rPr>
        <w:t>certain</w:t>
      </w:r>
      <w:r w:rsidRPr="00184689">
        <w:rPr>
          <w:rFonts w:ascii="Arial" w:hAnsi="Arial" w:cs="Arial"/>
          <w:sz w:val="20"/>
        </w:rPr>
        <w:t xml:space="preserve"> way</w:t>
      </w:r>
      <w:r w:rsidR="000E2B77">
        <w:rPr>
          <w:rFonts w:ascii="Arial" w:hAnsi="Arial" w:cs="Arial"/>
          <w:sz w:val="20"/>
        </w:rPr>
        <w:t>s</w:t>
      </w:r>
      <w:r w:rsidRPr="00184689">
        <w:rPr>
          <w:rFonts w:ascii="Arial" w:hAnsi="Arial" w:cs="Arial"/>
          <w:sz w:val="20"/>
        </w:rPr>
        <w:t xml:space="preserve"> (the main university presses</w:t>
      </w:r>
      <w:r w:rsidR="006E77C9">
        <w:rPr>
          <w:rFonts w:ascii="Arial" w:hAnsi="Arial" w:cs="Arial"/>
          <w:sz w:val="20"/>
        </w:rPr>
        <w:t>,</w:t>
      </w:r>
      <w:r w:rsidRPr="00184689">
        <w:rPr>
          <w:rFonts w:ascii="Arial" w:hAnsi="Arial" w:cs="Arial"/>
          <w:sz w:val="20"/>
        </w:rPr>
        <w:t xml:space="preserve"> for example) or commercial (Brill, Wiley, Elsevier, and so on). These publishers very rarely financially compensate either the author of the research or his/her institution. That is, they get the requisite content of their business for free. They do, however, contribute money to the professional presentation of the research and distribute it professionally, and aim, via institutional and individual subscriptions and one-off purchases of individual articles, to make a profit on their efforts. Even the public and educational publishing houses seek to make profits to justify their existence and develop new projects. Business models in the old world of paper publishing established this model, and it continues, but with some unanticipated twists. </w:t>
      </w:r>
    </w:p>
    <w:p w:rsidR="00206F71" w:rsidRPr="00184689" w:rsidRDefault="00206F71" w:rsidP="00206F71">
      <w:pPr>
        <w:ind w:left="0" w:firstLine="0"/>
        <w:rPr>
          <w:rFonts w:ascii="Arial" w:hAnsi="Arial" w:cs="Arial"/>
          <w:sz w:val="20"/>
        </w:rPr>
      </w:pPr>
    </w:p>
    <w:p w:rsidR="00206F71" w:rsidRPr="00184689" w:rsidRDefault="00206F71" w:rsidP="00206F71">
      <w:pPr>
        <w:ind w:left="0" w:firstLine="0"/>
        <w:rPr>
          <w:rFonts w:ascii="Arial" w:hAnsi="Arial" w:cs="Arial"/>
          <w:sz w:val="20"/>
        </w:rPr>
      </w:pPr>
      <w:r w:rsidRPr="00184689">
        <w:rPr>
          <w:rFonts w:ascii="Arial" w:hAnsi="Arial" w:cs="Arial"/>
          <w:sz w:val="20"/>
        </w:rPr>
        <w:t>When journals started going online over the last decade, strange things began to happen. Commercial houses in particular, unaware of how new online business models would affect their existence, did all that they could to maintain profits. This included locking up scholarship behind firewalls in perpetuity and (in some instances) charging high subscription fees that were a significant drain on the budgets of university libraries. Scholars and academic editors began to fight back, and a number of meetings in Britain and Australia (among other countries), including a parliamentary inquiry at Westminster, sought to liberate research from the firewalls and high subscription costs. For a time the situation seemed a stalemate: universities were being compelled to buy back scholarship (some of it created on their own campuses) from commercial publishing houses; and academics were offering up that scholarship to these houses for free due to their need for prestigious publishing outcomes.</w:t>
      </w:r>
    </w:p>
    <w:p w:rsidR="00206F71" w:rsidRPr="00184689" w:rsidRDefault="00206F71" w:rsidP="00206F71">
      <w:pPr>
        <w:ind w:left="0" w:firstLine="0"/>
        <w:rPr>
          <w:rFonts w:ascii="Arial" w:hAnsi="Arial" w:cs="Arial"/>
          <w:sz w:val="20"/>
        </w:rPr>
      </w:pPr>
    </w:p>
    <w:p w:rsidR="00206F71" w:rsidRDefault="00206F71" w:rsidP="00206F71">
      <w:pPr>
        <w:ind w:left="0" w:firstLine="0"/>
        <w:rPr>
          <w:rFonts w:ascii="Arial" w:hAnsi="Arial" w:cs="Arial"/>
          <w:sz w:val="20"/>
        </w:rPr>
      </w:pPr>
      <w:r w:rsidRPr="00184689">
        <w:rPr>
          <w:rFonts w:ascii="Arial" w:hAnsi="Arial" w:cs="Arial"/>
          <w:sz w:val="20"/>
        </w:rPr>
        <w:t xml:space="preserve">Recently, two standards of publishing, the “Green” and “Gold” models, emerged. Gold is only an issue in the United Kingdom, or with research emanating from the UK, and is a result of the Westminster inquiry. In this model a researcher at a UK university will send their scholarship to a journal so it may be published. The government then makes a financial contribution to the publishing house so that the scholarship will be published in a particular journal and also immediately available online to the public. The government money compensates the publishing house for relinquishing copyright on the research. In Australia the Green standard is more applicable. Here authors should be aware that the copyright on their scholarship </w:t>
      </w:r>
      <w:r w:rsidRPr="00184689">
        <w:rPr>
          <w:rFonts w:ascii="Arial" w:hAnsi="Arial" w:cs="Arial"/>
          <w:i/>
          <w:sz w:val="20"/>
        </w:rPr>
        <w:t xml:space="preserve">up to the moment they submit it for consideration to a publishing house </w:t>
      </w:r>
      <w:r w:rsidRPr="00184689">
        <w:rPr>
          <w:rFonts w:ascii="Arial" w:hAnsi="Arial" w:cs="Arial"/>
          <w:sz w:val="20"/>
        </w:rPr>
        <w:t xml:space="preserve">remains either theirs or is held by their university. In many instances this scholarship can be put online, in a university database, or perhaps on an Internet archiving site like </w:t>
      </w:r>
      <w:r w:rsidRPr="00184689">
        <w:rPr>
          <w:rFonts w:ascii="Arial" w:hAnsi="Arial" w:cs="Arial"/>
          <w:i/>
          <w:sz w:val="20"/>
        </w:rPr>
        <w:t>academia.edu</w:t>
      </w:r>
      <w:r w:rsidRPr="00184689">
        <w:rPr>
          <w:rFonts w:ascii="Arial" w:hAnsi="Arial" w:cs="Arial"/>
          <w:sz w:val="20"/>
        </w:rPr>
        <w:t xml:space="preserve"> or </w:t>
      </w:r>
      <w:r w:rsidRPr="00184689">
        <w:rPr>
          <w:rFonts w:ascii="Arial" w:hAnsi="Arial" w:cs="Arial"/>
          <w:i/>
          <w:sz w:val="20"/>
        </w:rPr>
        <w:t>researchgate.net</w:t>
      </w:r>
      <w:r w:rsidRPr="00184689">
        <w:rPr>
          <w:rFonts w:ascii="Arial" w:hAnsi="Arial" w:cs="Arial"/>
          <w:sz w:val="20"/>
        </w:rPr>
        <w:t xml:space="preserve">. Once an article is submitted, once the journal applies its own layout and formatting to the research, then these aspects come under the copyright of the journal. After formatting the copyright becomes far more complex which is why publishers will ask for a copyright agreement to be signed. The copyright form that the author signs contains much information in the details. Authors should carefully note what it asks the author to do in terms of the surrendering of copyright. All conscientious scholars should understand the details of the author copyright form </w:t>
      </w:r>
      <w:r w:rsidRPr="00184689">
        <w:rPr>
          <w:rFonts w:ascii="Arial" w:hAnsi="Arial" w:cs="Arial"/>
          <w:i/>
          <w:sz w:val="20"/>
        </w:rPr>
        <w:t>before</w:t>
      </w:r>
      <w:r w:rsidRPr="00184689">
        <w:rPr>
          <w:rFonts w:ascii="Arial" w:hAnsi="Arial" w:cs="Arial"/>
          <w:sz w:val="20"/>
        </w:rPr>
        <w:t xml:space="preserve"> they submit their research to any journal. </w:t>
      </w:r>
    </w:p>
    <w:p w:rsidR="00DC5D1A" w:rsidRPr="00184689" w:rsidRDefault="00DC5D1A" w:rsidP="00206F71">
      <w:pPr>
        <w:ind w:left="0" w:firstLine="0"/>
        <w:rPr>
          <w:rFonts w:ascii="Arial" w:hAnsi="Arial" w:cs="Arial"/>
          <w:sz w:val="20"/>
        </w:rPr>
      </w:pPr>
    </w:p>
    <w:p w:rsidR="00206F71" w:rsidRPr="00184689" w:rsidRDefault="00206F71" w:rsidP="00206F71">
      <w:pPr>
        <w:ind w:left="0" w:firstLine="0"/>
        <w:rPr>
          <w:rFonts w:ascii="Arial" w:hAnsi="Arial" w:cs="Arial"/>
          <w:sz w:val="20"/>
        </w:rPr>
      </w:pPr>
    </w:p>
    <w:p w:rsidR="00206F71" w:rsidRPr="00184689" w:rsidRDefault="00206F71" w:rsidP="00206F71">
      <w:pPr>
        <w:ind w:left="0" w:firstLine="0"/>
        <w:rPr>
          <w:rFonts w:ascii="Arial" w:hAnsi="Arial" w:cs="Arial"/>
          <w:sz w:val="20"/>
        </w:rPr>
      </w:pPr>
      <w:r w:rsidRPr="00184689">
        <w:rPr>
          <w:rFonts w:ascii="Arial" w:hAnsi="Arial" w:cs="Arial"/>
          <w:sz w:val="20"/>
        </w:rPr>
        <w:t xml:space="preserve">As editors of this journal we took a particular interest in this process and worked closely with the executive of the Religious History Association and with representatives from Wiley to achieve the best outcome we could for our authors. As it stands, when you submit research to the </w:t>
      </w:r>
      <w:r w:rsidRPr="00184689">
        <w:rPr>
          <w:rFonts w:ascii="Arial" w:hAnsi="Arial" w:cs="Arial"/>
          <w:i/>
          <w:sz w:val="20"/>
        </w:rPr>
        <w:t>Journal of Religious History</w:t>
      </w:r>
      <w:r w:rsidRPr="00184689">
        <w:rPr>
          <w:rFonts w:ascii="Arial" w:hAnsi="Arial" w:cs="Arial"/>
          <w:sz w:val="20"/>
        </w:rPr>
        <w:t xml:space="preserve">, it goes through a very detailed process of peer review, with three or four reviewers looking at each potential article (this process can take upwards of a year, but once an article is accepted for publication it is published online via Wiley’s Early View platform that allows the author to demonstrate to his/her university that the article will soon be published in an upcoming edition). If the reviewers are in disagreement on a submitted article, more reviewers and the editors are brought in to help arbitrate. If your article is accepted for publication you are sent a copyright form, and you hand over copyright on your research for two years from the date of publication. This gives Wiley a chance to recoup the costs of publication and make some profit on the business of being in academic publishing by holding access to your research for this period. Some of the profits generated from this period of exclusive distribution are redistributed back to the Religious History Association. Most of this money comes from institutional subscriptions to the journal. After two years, the author is free to upload his or her scholarship on any public database they so choose. We were very happy that in negotiating this two-year outcome with Wiley, they saw fit to make the </w:t>
      </w:r>
      <w:r w:rsidRPr="00184689">
        <w:rPr>
          <w:rFonts w:ascii="Arial" w:hAnsi="Arial" w:cs="Arial"/>
          <w:i/>
          <w:sz w:val="20"/>
        </w:rPr>
        <w:t>Journal of Religious History</w:t>
      </w:r>
      <w:r w:rsidRPr="00184689">
        <w:rPr>
          <w:rFonts w:ascii="Arial" w:hAnsi="Arial" w:cs="Arial"/>
          <w:sz w:val="20"/>
        </w:rPr>
        <w:t xml:space="preserve"> copyright form its standard form for a number of their other journals.</w:t>
      </w:r>
    </w:p>
    <w:p w:rsidR="00206F71" w:rsidRPr="00184689" w:rsidRDefault="00206F71" w:rsidP="00206F71">
      <w:pPr>
        <w:ind w:left="0" w:firstLine="0"/>
        <w:rPr>
          <w:rFonts w:ascii="Arial" w:hAnsi="Arial" w:cs="Arial"/>
          <w:sz w:val="20"/>
        </w:rPr>
      </w:pPr>
    </w:p>
    <w:p w:rsidR="00206F71" w:rsidRPr="000E57B9" w:rsidRDefault="00206F71" w:rsidP="00206F71">
      <w:pPr>
        <w:ind w:left="0" w:firstLine="0"/>
        <w:rPr>
          <w:rFonts w:ascii="Arial" w:hAnsi="Arial" w:cs="Arial"/>
          <w:b/>
          <w:i/>
          <w:sz w:val="20"/>
        </w:rPr>
      </w:pPr>
      <w:r w:rsidRPr="000E57B9">
        <w:rPr>
          <w:rFonts w:ascii="Arial" w:hAnsi="Arial" w:cs="Arial"/>
          <w:b/>
          <w:i/>
          <w:sz w:val="20"/>
        </w:rPr>
        <w:t xml:space="preserve">A Solid Year of Scholarship </w:t>
      </w:r>
    </w:p>
    <w:p w:rsidR="00206F71" w:rsidRPr="00184689" w:rsidRDefault="00206F71" w:rsidP="00206F71">
      <w:pPr>
        <w:ind w:left="0" w:firstLine="0"/>
        <w:rPr>
          <w:rFonts w:ascii="Arial" w:hAnsi="Arial" w:cs="Arial"/>
          <w:sz w:val="20"/>
        </w:rPr>
      </w:pPr>
    </w:p>
    <w:p w:rsidR="00206F71" w:rsidRPr="00184689" w:rsidRDefault="00206F71" w:rsidP="00206F71">
      <w:pPr>
        <w:ind w:left="0" w:firstLine="0"/>
        <w:rPr>
          <w:rFonts w:ascii="Arial" w:hAnsi="Arial" w:cs="Arial"/>
          <w:sz w:val="20"/>
        </w:rPr>
      </w:pPr>
      <w:r w:rsidRPr="00184689">
        <w:rPr>
          <w:rFonts w:ascii="Arial" w:hAnsi="Arial" w:cs="Arial"/>
          <w:sz w:val="20"/>
        </w:rPr>
        <w:t xml:space="preserve">In a brief survey of the articles published during the year, it would be appropriate to mention each article, for the quality of the research in the journal this year was, we feel, of particular note. Some of the articles continued to follow the pattern of archival investigations into the thought and influence of leading Christian churchmen (Gareth Atkins on Edward </w:t>
      </w:r>
      <w:proofErr w:type="spellStart"/>
      <w:r w:rsidRPr="00184689">
        <w:rPr>
          <w:rFonts w:ascii="Arial" w:hAnsi="Arial" w:cs="Arial"/>
          <w:sz w:val="20"/>
        </w:rPr>
        <w:t>Bickersteth</w:t>
      </w:r>
      <w:proofErr w:type="spellEnd"/>
      <w:r w:rsidRPr="00184689">
        <w:rPr>
          <w:rFonts w:ascii="Arial" w:hAnsi="Arial" w:cs="Arial"/>
          <w:sz w:val="20"/>
        </w:rPr>
        <w:t xml:space="preserve"> in the March issue being a prominent example this year), but some fascinating examinations of more unusual church archival material also occurred, including some intriguing work on the Moravian Brotherhood. Also in the March issue, Jacqueline Van Gent investigated testimonial letters from women, one in particular from Greenland in the 1700s. The author adeptly assessed the emotional dimensions of these letters of Christian conversion and profession in “</w:t>
      </w:r>
      <w:r w:rsidRPr="00184689">
        <w:rPr>
          <w:rFonts w:ascii="Arial" w:hAnsi="Arial" w:cs="Arial"/>
          <w:bCs/>
          <w:color w:val="424242"/>
          <w:sz w:val="20"/>
        </w:rPr>
        <w:t>Sarah and Her Sisters</w:t>
      </w:r>
      <w:r w:rsidRPr="00184689">
        <w:rPr>
          <w:rFonts w:ascii="Arial" w:hAnsi="Arial" w:cs="Arial"/>
          <w:color w:val="424242"/>
          <w:sz w:val="20"/>
        </w:rPr>
        <w:t xml:space="preserve">: Letters, Emotions, and Colonial Identities in the Early Modern Atlantic World”. </w:t>
      </w:r>
      <w:r w:rsidRPr="00184689">
        <w:rPr>
          <w:rFonts w:ascii="Arial" w:hAnsi="Arial" w:cs="Arial"/>
          <w:sz w:val="20"/>
        </w:rPr>
        <w:t xml:space="preserve">In June, Anna Marie Johnson re-examined Moravian and Methodist archives to provide a new assessment of the ecumenism of a leader of the Brotherhood, Ludwig von Zinzendorf (1700-1760). </w:t>
      </w:r>
    </w:p>
    <w:p w:rsidR="00206F71" w:rsidRPr="00184689" w:rsidRDefault="00206F71" w:rsidP="00206F71">
      <w:pPr>
        <w:ind w:left="0" w:firstLine="0"/>
        <w:rPr>
          <w:rFonts w:ascii="Arial" w:hAnsi="Arial" w:cs="Arial"/>
          <w:sz w:val="20"/>
        </w:rPr>
      </w:pPr>
    </w:p>
    <w:p w:rsidR="00206F71" w:rsidRPr="00184689" w:rsidRDefault="00206F71" w:rsidP="00206F71">
      <w:pPr>
        <w:ind w:left="0" w:firstLine="0"/>
        <w:rPr>
          <w:rFonts w:ascii="Arial" w:hAnsi="Arial" w:cs="Arial"/>
          <w:sz w:val="20"/>
        </w:rPr>
      </w:pPr>
      <w:r w:rsidRPr="00184689">
        <w:rPr>
          <w:rFonts w:ascii="Arial" w:hAnsi="Arial" w:cs="Arial"/>
          <w:sz w:val="20"/>
        </w:rPr>
        <w:t xml:space="preserve">There was something both academically meritorious and touching in Alan H. </w:t>
      </w:r>
      <w:proofErr w:type="spellStart"/>
      <w:r w:rsidRPr="00184689">
        <w:rPr>
          <w:rFonts w:ascii="Arial" w:hAnsi="Arial" w:cs="Arial"/>
          <w:sz w:val="20"/>
        </w:rPr>
        <w:t>Cadwallader’s</w:t>
      </w:r>
      <w:proofErr w:type="spellEnd"/>
      <w:r w:rsidRPr="00184689">
        <w:rPr>
          <w:rFonts w:ascii="Arial" w:hAnsi="Arial" w:cs="Arial"/>
          <w:sz w:val="20"/>
        </w:rPr>
        <w:t xml:space="preserve"> ‘</w:t>
      </w:r>
      <w:proofErr w:type="spellStart"/>
      <w:r w:rsidRPr="00184689">
        <w:rPr>
          <w:rFonts w:ascii="Arial" w:hAnsi="Arial" w:cs="Arial"/>
          <w:sz w:val="20"/>
        </w:rPr>
        <w:t>Pedalling</w:t>
      </w:r>
      <w:proofErr w:type="spellEnd"/>
      <w:r w:rsidRPr="00184689">
        <w:rPr>
          <w:rFonts w:ascii="Arial" w:hAnsi="Arial" w:cs="Arial"/>
          <w:sz w:val="20"/>
        </w:rPr>
        <w:t xml:space="preserve"> the Death of a Life: A Late Victorian Variation on Dealing with Grief’ (March), in which he examines the ways that Henry Westcott </w:t>
      </w:r>
      <w:proofErr w:type="spellStart"/>
      <w:r w:rsidRPr="00184689">
        <w:rPr>
          <w:rFonts w:ascii="Arial" w:hAnsi="Arial" w:cs="Arial"/>
          <w:sz w:val="20"/>
        </w:rPr>
        <w:t>honoured</w:t>
      </w:r>
      <w:proofErr w:type="spellEnd"/>
      <w:r w:rsidRPr="00184689">
        <w:rPr>
          <w:rFonts w:ascii="Arial" w:hAnsi="Arial" w:cs="Arial"/>
          <w:sz w:val="20"/>
        </w:rPr>
        <w:t xml:space="preserve"> the death of his father. In fact, many researchers this year demonstrated more than solid skills in their ability to highlight the emotional dimensions of history and account for these emotions in their contribution to personal motivation. Dianne Hall’s examination of </w:t>
      </w:r>
      <w:proofErr w:type="spellStart"/>
      <w:r w:rsidRPr="00184689">
        <w:rPr>
          <w:rFonts w:ascii="Arial" w:hAnsi="Arial" w:cs="Arial"/>
          <w:sz w:val="20"/>
        </w:rPr>
        <w:t>Orangeism</w:t>
      </w:r>
      <w:proofErr w:type="spellEnd"/>
      <w:r w:rsidRPr="00184689">
        <w:rPr>
          <w:rFonts w:ascii="Arial" w:hAnsi="Arial" w:cs="Arial"/>
          <w:sz w:val="20"/>
        </w:rPr>
        <w:t xml:space="preserve"> and Ulster identity in New South Wales in the June issue was particularly impressive and highlighted from a fascinating angle the bitter sectarianism typical of much of the nineteenth century.</w:t>
      </w:r>
    </w:p>
    <w:p w:rsidR="00206F71" w:rsidRPr="00184689" w:rsidRDefault="00206F71" w:rsidP="00206F71">
      <w:pPr>
        <w:ind w:left="0" w:firstLine="0"/>
        <w:rPr>
          <w:rFonts w:ascii="Arial" w:hAnsi="Arial" w:cs="Arial"/>
          <w:sz w:val="20"/>
        </w:rPr>
      </w:pPr>
    </w:p>
    <w:p w:rsidR="003400F1" w:rsidRDefault="00206F71" w:rsidP="00206F71">
      <w:pPr>
        <w:ind w:left="0" w:firstLine="0"/>
        <w:rPr>
          <w:rFonts w:ascii="Arial" w:hAnsi="Arial" w:cs="Arial"/>
          <w:sz w:val="20"/>
        </w:rPr>
      </w:pPr>
      <w:r w:rsidRPr="00184689">
        <w:rPr>
          <w:rFonts w:ascii="Arial" w:hAnsi="Arial" w:cs="Arial"/>
          <w:sz w:val="20"/>
        </w:rPr>
        <w:t xml:space="preserve">The scope of research published in the </w:t>
      </w:r>
      <w:r w:rsidRPr="00184689">
        <w:rPr>
          <w:rFonts w:ascii="Arial" w:hAnsi="Arial" w:cs="Arial"/>
          <w:i/>
          <w:sz w:val="20"/>
        </w:rPr>
        <w:t>Journal of Religious History</w:t>
      </w:r>
      <w:r w:rsidRPr="00184689">
        <w:rPr>
          <w:rFonts w:ascii="Arial" w:hAnsi="Arial" w:cs="Arial"/>
          <w:sz w:val="20"/>
        </w:rPr>
        <w:t xml:space="preserve"> broadens each year. A growing amount of research from the Middle Ages is very welcome; Adam L. </w:t>
      </w:r>
      <w:proofErr w:type="spellStart"/>
      <w:r w:rsidRPr="00184689">
        <w:rPr>
          <w:rFonts w:ascii="Arial" w:hAnsi="Arial" w:cs="Arial"/>
          <w:sz w:val="20"/>
        </w:rPr>
        <w:t>Hoose’s</w:t>
      </w:r>
      <w:proofErr w:type="spellEnd"/>
      <w:r w:rsidRPr="00184689">
        <w:rPr>
          <w:rFonts w:ascii="Arial" w:hAnsi="Arial" w:cs="Arial"/>
          <w:sz w:val="20"/>
        </w:rPr>
        <w:t xml:space="preserve"> article on </w:t>
      </w:r>
      <w:proofErr w:type="spellStart"/>
      <w:r w:rsidRPr="00184689">
        <w:rPr>
          <w:rFonts w:ascii="Arial" w:hAnsi="Arial" w:cs="Arial"/>
          <w:sz w:val="20"/>
        </w:rPr>
        <w:t>Durán</w:t>
      </w:r>
      <w:proofErr w:type="spellEnd"/>
      <w:r w:rsidRPr="00184689">
        <w:rPr>
          <w:rFonts w:ascii="Arial" w:hAnsi="Arial" w:cs="Arial"/>
          <w:sz w:val="20"/>
        </w:rPr>
        <w:t xml:space="preserve"> of </w:t>
      </w:r>
      <w:proofErr w:type="spellStart"/>
      <w:r w:rsidRPr="00184689">
        <w:rPr>
          <w:rFonts w:ascii="Arial" w:hAnsi="Arial" w:cs="Arial"/>
          <w:sz w:val="20"/>
        </w:rPr>
        <w:t>Huesca</w:t>
      </w:r>
      <w:proofErr w:type="spellEnd"/>
      <w:r w:rsidRPr="00184689">
        <w:rPr>
          <w:rFonts w:ascii="Arial" w:hAnsi="Arial" w:cs="Arial"/>
          <w:sz w:val="20"/>
        </w:rPr>
        <w:t xml:space="preserve"> (1160-1230) in the June issue was a notable example. But perhaps the largest competitor to the regular range of history from the nineteenth century this year was from the early modern era of European </w:t>
      </w:r>
      <w:proofErr w:type="spellStart"/>
      <w:r w:rsidRPr="00184689">
        <w:rPr>
          <w:rFonts w:ascii="Arial" w:hAnsi="Arial" w:cs="Arial"/>
          <w:sz w:val="20"/>
        </w:rPr>
        <w:t>colonisation</w:t>
      </w:r>
      <w:proofErr w:type="spellEnd"/>
      <w:r w:rsidRPr="00184689">
        <w:rPr>
          <w:rFonts w:ascii="Arial" w:hAnsi="Arial" w:cs="Arial"/>
          <w:sz w:val="20"/>
        </w:rPr>
        <w:t xml:space="preserve"> and conversion. A final note should be made on the excellent quality of the scholarship that appears in the September special edition. The edition is provocative, in that contributors seek to realign comprehensions of the secular in ways that not all would agree with. Ian Tregenza (Macquarie University) was special editor of this collection, and we thank him for his efficiency and his thoroughness. I do not think the September issue’s appearance could have been timel</w:t>
      </w:r>
      <w:r w:rsidR="000E2B77">
        <w:rPr>
          <w:rFonts w:ascii="Arial" w:hAnsi="Arial" w:cs="Arial"/>
          <w:sz w:val="20"/>
        </w:rPr>
        <w:t>ier,</w:t>
      </w:r>
      <w:r w:rsidRPr="00184689">
        <w:rPr>
          <w:rFonts w:ascii="Arial" w:hAnsi="Arial" w:cs="Arial"/>
          <w:sz w:val="20"/>
        </w:rPr>
        <w:t xml:space="preserve"> in terms of providing sound scholarship and a new overview on a theme that has attracted a great attention at the moment. It was an issue that not only answered the remit of the journal for great scholarship, but also for relevance of the new view of secularism many of the articles offered.  </w:t>
      </w:r>
    </w:p>
    <w:p w:rsidR="003400F1" w:rsidRDefault="003400F1" w:rsidP="00206F71">
      <w:pPr>
        <w:ind w:left="0" w:firstLine="0"/>
        <w:rPr>
          <w:rFonts w:ascii="Arial" w:hAnsi="Arial" w:cs="Arial"/>
          <w:sz w:val="20"/>
        </w:rPr>
      </w:pPr>
    </w:p>
    <w:p w:rsidR="00834B3E" w:rsidRDefault="00206F71" w:rsidP="00206F71">
      <w:pPr>
        <w:ind w:left="0" w:firstLine="0"/>
        <w:rPr>
          <w:rFonts w:ascii="Arial" w:hAnsi="Arial" w:cs="Arial"/>
          <w:sz w:val="20"/>
        </w:rPr>
      </w:pPr>
      <w:r w:rsidRPr="00184689">
        <w:rPr>
          <w:rFonts w:ascii="Arial" w:hAnsi="Arial" w:cs="Arial"/>
          <w:sz w:val="20"/>
        </w:rPr>
        <w:t xml:space="preserve">   </w:t>
      </w:r>
    </w:p>
    <w:p w:rsidR="00DC5D1A" w:rsidRDefault="00DC5D1A" w:rsidP="00206F71">
      <w:pPr>
        <w:ind w:left="0" w:firstLine="0"/>
        <w:rPr>
          <w:rFonts w:ascii="Arial" w:hAnsi="Arial" w:cs="Arial"/>
          <w:b/>
          <w:i/>
          <w:sz w:val="20"/>
        </w:rPr>
      </w:pPr>
    </w:p>
    <w:p w:rsidR="00206F71" w:rsidRPr="000E57B9" w:rsidRDefault="00206F71" w:rsidP="00206F71">
      <w:pPr>
        <w:ind w:left="0" w:firstLine="0"/>
        <w:rPr>
          <w:rFonts w:ascii="Arial" w:hAnsi="Arial" w:cs="Arial"/>
          <w:b/>
          <w:sz w:val="20"/>
        </w:rPr>
      </w:pPr>
      <w:r w:rsidRPr="000E57B9">
        <w:rPr>
          <w:rFonts w:ascii="Arial" w:hAnsi="Arial" w:cs="Arial"/>
          <w:b/>
          <w:i/>
          <w:sz w:val="20"/>
        </w:rPr>
        <w:lastRenderedPageBreak/>
        <w:t>Final Thanks</w:t>
      </w:r>
    </w:p>
    <w:p w:rsidR="00206F71" w:rsidRPr="00184689" w:rsidRDefault="00206F71" w:rsidP="00206F71">
      <w:pPr>
        <w:ind w:left="0" w:firstLine="0"/>
        <w:rPr>
          <w:rFonts w:ascii="Arial" w:hAnsi="Arial" w:cs="Arial"/>
          <w:sz w:val="20"/>
        </w:rPr>
      </w:pPr>
    </w:p>
    <w:p w:rsidR="00206F71" w:rsidRPr="00184689" w:rsidRDefault="00206F71" w:rsidP="00206F71">
      <w:pPr>
        <w:ind w:left="0" w:firstLine="0"/>
        <w:rPr>
          <w:rFonts w:ascii="Arial" w:hAnsi="Arial" w:cs="Arial"/>
          <w:sz w:val="20"/>
        </w:rPr>
      </w:pPr>
      <w:r w:rsidRPr="00184689">
        <w:rPr>
          <w:rFonts w:ascii="Arial" w:hAnsi="Arial" w:cs="Arial"/>
          <w:sz w:val="20"/>
        </w:rPr>
        <w:t xml:space="preserve">It has become customary to list thanks to various parties for the great work they do in carrying the journal forward. As we step down this is our last chance to offer such thanks in TheRHA for the previous eight years. We have enjoyed working with the RHA executive over this period. Those who volunteer to direct this august institution have gone out of their way repeatedly to facilitate the growth and expansion of the </w:t>
      </w:r>
      <w:r w:rsidRPr="00184689">
        <w:rPr>
          <w:rFonts w:ascii="Arial" w:hAnsi="Arial" w:cs="Arial"/>
          <w:i/>
          <w:sz w:val="20"/>
        </w:rPr>
        <w:t>Journal</w:t>
      </w:r>
      <w:r w:rsidRPr="00184689">
        <w:rPr>
          <w:rFonts w:ascii="Arial" w:hAnsi="Arial" w:cs="Arial"/>
          <w:sz w:val="20"/>
        </w:rPr>
        <w:t xml:space="preserve">. Their support has been constantly offered and very welcome. We remain perpetually thankful to the large army of peer reviewers who go to so much trouble to assess, review and report upon the new scholarship submitted to </w:t>
      </w:r>
      <w:r w:rsidRPr="00184689">
        <w:rPr>
          <w:rFonts w:ascii="Arial" w:hAnsi="Arial" w:cs="Arial"/>
          <w:i/>
          <w:sz w:val="20"/>
        </w:rPr>
        <w:t>Journal of Religious History</w:t>
      </w:r>
      <w:r w:rsidRPr="00184689">
        <w:rPr>
          <w:rFonts w:ascii="Arial" w:hAnsi="Arial" w:cs="Arial"/>
          <w:sz w:val="20"/>
        </w:rPr>
        <w:t xml:space="preserve">. We cannot offer enough thanks to Anna Haunton, our exceptional Editorial Assistant, who with great professionalism, extreme politeness, endless enthusiasm, and unceasing efficiency worked to bring each edition to completion, coordinated peer reviewers, and dealt with the day to day administration of the Journal. </w:t>
      </w:r>
      <w:r w:rsidR="000E2B77">
        <w:rPr>
          <w:rFonts w:ascii="Arial" w:hAnsi="Arial" w:cs="Arial"/>
          <w:sz w:val="20"/>
        </w:rPr>
        <w:t xml:space="preserve">We also thank Don Barrett, who has provided all the cover photographs throughout our eight-year term. </w:t>
      </w:r>
      <w:r w:rsidRPr="00184689">
        <w:rPr>
          <w:rFonts w:ascii="Arial" w:hAnsi="Arial" w:cs="Arial"/>
          <w:sz w:val="20"/>
        </w:rPr>
        <w:t xml:space="preserve">Finally we wish all the best to our successors: Joanna Cruickshank and Jason Taliadoros of </w:t>
      </w:r>
      <w:proofErr w:type="spellStart"/>
      <w:r w:rsidRPr="00184689">
        <w:rPr>
          <w:rFonts w:ascii="Arial" w:hAnsi="Arial" w:cs="Arial"/>
          <w:sz w:val="20"/>
        </w:rPr>
        <w:t>Deakin</w:t>
      </w:r>
      <w:proofErr w:type="spellEnd"/>
      <w:r w:rsidRPr="00184689">
        <w:rPr>
          <w:rFonts w:ascii="Arial" w:hAnsi="Arial" w:cs="Arial"/>
          <w:sz w:val="20"/>
        </w:rPr>
        <w:t xml:space="preserve"> University. The fact is, the modern university with its tight focus on quantifiable research outcomes, and teaching loads, forgets that many other aspects of academia also require significant contributions from scholars if the process of good research is to continue. Editing journals and participating in the business of learned societies is a part of this process, but universities regularly underplay the importan</w:t>
      </w:r>
      <w:r w:rsidR="006E400E">
        <w:rPr>
          <w:rFonts w:ascii="Arial" w:hAnsi="Arial" w:cs="Arial"/>
          <w:sz w:val="20"/>
        </w:rPr>
        <w:t>ce</w:t>
      </w:r>
      <w:r w:rsidRPr="00184689">
        <w:rPr>
          <w:rFonts w:ascii="Arial" w:hAnsi="Arial" w:cs="Arial"/>
          <w:sz w:val="20"/>
        </w:rPr>
        <w:t xml:space="preserve"> of these kinds of contributions. Knowing this Jason and Joanna have nevertheless agreed to take over our roles, and knowing the workloads that they face we remain truly thankful that they have </w:t>
      </w:r>
      <w:r w:rsidR="000E2B77">
        <w:rPr>
          <w:rFonts w:ascii="Arial" w:hAnsi="Arial" w:cs="Arial"/>
          <w:sz w:val="20"/>
        </w:rPr>
        <w:t>been appointed</w:t>
      </w:r>
      <w:r w:rsidR="000E2B77" w:rsidRPr="00184689">
        <w:rPr>
          <w:rFonts w:ascii="Arial" w:hAnsi="Arial" w:cs="Arial"/>
          <w:sz w:val="20"/>
        </w:rPr>
        <w:t xml:space="preserve"> </w:t>
      </w:r>
      <w:r w:rsidRPr="00184689">
        <w:rPr>
          <w:rFonts w:ascii="Arial" w:hAnsi="Arial" w:cs="Arial"/>
          <w:sz w:val="20"/>
        </w:rPr>
        <w:t xml:space="preserve">and, of course, we wish them all the very best. </w:t>
      </w:r>
    </w:p>
    <w:p w:rsidR="00206F71" w:rsidRPr="00184689" w:rsidRDefault="00206F71" w:rsidP="00206F71">
      <w:pPr>
        <w:ind w:left="0" w:firstLine="0"/>
        <w:rPr>
          <w:rFonts w:ascii="Arial" w:hAnsi="Arial" w:cs="Arial"/>
          <w:sz w:val="20"/>
        </w:rPr>
      </w:pPr>
    </w:p>
    <w:p w:rsidR="00A51EBC" w:rsidRPr="00A51EBC" w:rsidRDefault="00A51EBC" w:rsidP="00A51EBC">
      <w:pPr>
        <w:rPr>
          <w:rFonts w:ascii="Arial" w:hAnsi="Arial" w:cs="Arial"/>
          <w:sz w:val="20"/>
          <w:szCs w:val="20"/>
          <w:lang w:val="en-AU"/>
        </w:rPr>
      </w:pPr>
    </w:p>
    <w:p w:rsidR="00A51EBC" w:rsidRPr="00A51EBC" w:rsidRDefault="00A51EBC" w:rsidP="00E35EDE">
      <w:pPr>
        <w:ind w:left="0" w:firstLine="0"/>
        <w:rPr>
          <w:rFonts w:ascii="Arial" w:hAnsi="Arial" w:cs="Arial"/>
          <w:b/>
          <w:sz w:val="20"/>
          <w:szCs w:val="20"/>
          <w:lang w:val="en-AU"/>
        </w:rPr>
      </w:pPr>
      <w:r>
        <w:rPr>
          <w:rFonts w:ascii="Arial" w:hAnsi="Arial" w:cs="Arial"/>
          <w:b/>
          <w:sz w:val="20"/>
          <w:szCs w:val="20"/>
          <w:lang w:val="en-AU"/>
        </w:rPr>
        <w:t xml:space="preserve">Dr </w:t>
      </w:r>
      <w:r w:rsidRPr="00A51EBC">
        <w:rPr>
          <w:rFonts w:ascii="Arial" w:hAnsi="Arial" w:cs="Arial"/>
          <w:b/>
          <w:sz w:val="20"/>
          <w:szCs w:val="20"/>
          <w:lang w:val="en-AU"/>
        </w:rPr>
        <w:t>Christopher Hartney</w:t>
      </w:r>
    </w:p>
    <w:p w:rsidR="007F65DE" w:rsidRDefault="00A51EBC" w:rsidP="007F65DE">
      <w:pPr>
        <w:ind w:left="0" w:firstLine="0"/>
        <w:rPr>
          <w:rFonts w:ascii="Arial" w:hAnsi="Arial" w:cs="Arial"/>
          <w:b/>
          <w:sz w:val="20"/>
          <w:szCs w:val="20"/>
        </w:rPr>
      </w:pPr>
      <w:r>
        <w:rPr>
          <w:rFonts w:ascii="Arial" w:hAnsi="Arial" w:cs="Arial"/>
          <w:b/>
          <w:sz w:val="20"/>
          <w:szCs w:val="20"/>
          <w:lang w:val="en-AU"/>
        </w:rPr>
        <w:t>Co-Editor, Journal of Religious History</w:t>
      </w:r>
      <w:r w:rsidR="00B02794">
        <w:rPr>
          <w:rFonts w:ascii="Arial" w:hAnsi="Arial" w:cs="Arial"/>
          <w:b/>
          <w:sz w:val="20"/>
          <w:szCs w:val="20"/>
          <w:lang w:val="en-AU"/>
        </w:rPr>
        <w:t xml:space="preserve">, </w:t>
      </w:r>
      <w:r w:rsidR="007F65DE" w:rsidRPr="007F65DE">
        <w:rPr>
          <w:rFonts w:ascii="Arial" w:hAnsi="Arial" w:cs="Arial"/>
          <w:b/>
          <w:sz w:val="20"/>
          <w:szCs w:val="20"/>
        </w:rPr>
        <w:t>Studies in Religion</w:t>
      </w:r>
      <w:r w:rsidR="00B02794">
        <w:rPr>
          <w:rFonts w:ascii="Arial" w:hAnsi="Arial" w:cs="Arial"/>
          <w:b/>
          <w:sz w:val="20"/>
          <w:szCs w:val="20"/>
        </w:rPr>
        <w:t xml:space="preserve">, </w:t>
      </w:r>
      <w:r w:rsidR="007F65DE" w:rsidRPr="007F65DE">
        <w:rPr>
          <w:rFonts w:ascii="Arial" w:hAnsi="Arial" w:cs="Arial"/>
          <w:b/>
          <w:sz w:val="20"/>
          <w:szCs w:val="20"/>
        </w:rPr>
        <w:t>University of Sydney</w:t>
      </w:r>
    </w:p>
    <w:p w:rsidR="000E57B9" w:rsidRDefault="000E57B9" w:rsidP="007F65DE">
      <w:pPr>
        <w:ind w:left="0" w:firstLine="0"/>
        <w:rPr>
          <w:rFonts w:ascii="Arial" w:hAnsi="Arial" w:cs="Arial"/>
          <w:b/>
          <w:sz w:val="20"/>
          <w:szCs w:val="20"/>
        </w:rPr>
      </w:pPr>
    </w:p>
    <w:p w:rsidR="000E57B9" w:rsidRDefault="000E57B9" w:rsidP="00CE7A24">
      <w:pPr>
        <w:ind w:left="0" w:firstLine="0"/>
        <w:rPr>
          <w:rFonts w:ascii="Arial" w:hAnsi="Arial" w:cs="Arial"/>
          <w:b/>
          <w:sz w:val="20"/>
          <w:szCs w:val="20"/>
        </w:rPr>
      </w:pPr>
    </w:p>
    <w:p w:rsidR="007C3104" w:rsidRPr="007F65DE" w:rsidRDefault="007C3104" w:rsidP="007F65DE">
      <w:pPr>
        <w:ind w:left="0" w:firstLine="0"/>
        <w:rPr>
          <w:rFonts w:ascii="Arial" w:hAnsi="Arial" w:cs="Arial"/>
          <w:b/>
          <w:sz w:val="20"/>
          <w:szCs w:val="20"/>
        </w:rPr>
      </w:pPr>
    </w:p>
    <w:tbl>
      <w:tblPr>
        <w:tblW w:w="0" w:type="auto"/>
        <w:tblInd w:w="108" w:type="dxa"/>
        <w:tblBorders>
          <w:top w:val="thinThickSmallGap" w:sz="18" w:space="0" w:color="auto"/>
          <w:left w:val="thinThickSmallGap" w:sz="18" w:space="0" w:color="auto"/>
          <w:bottom w:val="thickThinSmallGap" w:sz="18" w:space="0" w:color="auto"/>
          <w:right w:val="thickThinSmallGap" w:sz="18" w:space="0" w:color="auto"/>
        </w:tblBorders>
        <w:tblLook w:val="04A0"/>
      </w:tblPr>
      <w:tblGrid>
        <w:gridCol w:w="8420"/>
      </w:tblGrid>
      <w:tr w:rsidR="006F576E" w:rsidRPr="00AC37F5" w:rsidTr="00B9665D">
        <w:trPr>
          <w:trHeight w:val="477"/>
        </w:trPr>
        <w:tc>
          <w:tcPr>
            <w:tcW w:w="8420" w:type="dxa"/>
          </w:tcPr>
          <w:p w:rsidR="006F576E" w:rsidRPr="00AC37F5" w:rsidRDefault="006F576E" w:rsidP="00B9665D">
            <w:pPr>
              <w:spacing w:before="120"/>
              <w:jc w:val="center"/>
              <w:rPr>
                <w:rFonts w:ascii="Arial" w:hAnsi="Arial" w:cs="Arial"/>
                <w:sz w:val="22"/>
                <w:szCs w:val="28"/>
              </w:rPr>
            </w:pPr>
            <w:r w:rsidRPr="00AC37F5">
              <w:rPr>
                <w:rFonts w:ascii="Arial" w:hAnsi="Arial" w:cs="Arial"/>
                <w:b/>
                <w:szCs w:val="28"/>
              </w:rPr>
              <w:t>Correspondents</w:t>
            </w:r>
            <w:r w:rsidR="00140C3E" w:rsidRPr="00140C3E">
              <w:rPr>
                <w:rFonts w:cs="Arial"/>
                <w:sz w:val="20"/>
                <w:szCs w:val="28"/>
              </w:rPr>
              <w:t>’</w:t>
            </w:r>
            <w:r w:rsidRPr="00AC37F5">
              <w:rPr>
                <w:rFonts w:ascii="Arial" w:hAnsi="Arial" w:cs="Arial"/>
                <w:b/>
                <w:szCs w:val="28"/>
              </w:rPr>
              <w:t xml:space="preserve"> Reports</w:t>
            </w:r>
          </w:p>
        </w:tc>
      </w:tr>
    </w:tbl>
    <w:p w:rsidR="00B36DB5" w:rsidRDefault="00B36DB5" w:rsidP="00206922">
      <w:pPr>
        <w:rPr>
          <w:rFonts w:ascii="Arial" w:hAnsi="Arial" w:cs="Arial"/>
          <w:sz w:val="20"/>
        </w:rPr>
      </w:pPr>
    </w:p>
    <w:p w:rsidR="00A55722" w:rsidRDefault="00A55722" w:rsidP="00206922">
      <w:pPr>
        <w:rPr>
          <w:rFonts w:ascii="Arial" w:hAnsi="Arial" w:cs="Arial"/>
          <w:sz w:val="20"/>
        </w:rPr>
      </w:pPr>
    </w:p>
    <w:p w:rsidR="00CE7A24" w:rsidRPr="00AC37F5" w:rsidRDefault="00CE7A24" w:rsidP="00206922">
      <w:pPr>
        <w:rPr>
          <w:rFonts w:ascii="Arial" w:hAnsi="Arial" w:cs="Arial"/>
          <w:sz w:val="20"/>
        </w:rPr>
      </w:pPr>
    </w:p>
    <w:p w:rsidR="00B36DB5" w:rsidRPr="00AC37F5" w:rsidRDefault="00D92107" w:rsidP="004D40A0">
      <w:pPr>
        <w:ind w:left="0" w:firstLine="0"/>
        <w:jc w:val="center"/>
        <w:rPr>
          <w:rFonts w:ascii="Arial" w:hAnsi="Arial" w:cs="Arial"/>
          <w:b/>
          <w:sz w:val="28"/>
          <w:u w:val="single"/>
        </w:rPr>
      </w:pPr>
      <w:r w:rsidRPr="00AC37F5">
        <w:rPr>
          <w:rFonts w:ascii="Arial" w:hAnsi="Arial" w:cs="Arial"/>
          <w:b/>
          <w:sz w:val="28"/>
          <w:u w:val="single"/>
        </w:rPr>
        <w:t>NEW ZEALAND</w:t>
      </w:r>
    </w:p>
    <w:p w:rsidR="00DF326E" w:rsidRPr="003A715C" w:rsidRDefault="00DF326E" w:rsidP="00B36DB5">
      <w:pPr>
        <w:rPr>
          <w:rFonts w:ascii="Arial" w:hAnsi="Arial" w:cs="Arial"/>
          <w:sz w:val="20"/>
          <w:szCs w:val="20"/>
          <w:lang w:val="en-AU"/>
        </w:rPr>
      </w:pPr>
    </w:p>
    <w:p w:rsidR="003A715C" w:rsidRPr="003A715C" w:rsidRDefault="003A715C" w:rsidP="005E517A">
      <w:pPr>
        <w:ind w:left="0" w:firstLine="0"/>
        <w:jc w:val="center"/>
        <w:rPr>
          <w:rFonts w:ascii="Arial" w:hAnsi="Arial" w:cs="Arial"/>
          <w:b/>
          <w:sz w:val="20"/>
          <w:szCs w:val="20"/>
          <w:lang w:val="en-AU"/>
        </w:rPr>
      </w:pPr>
    </w:p>
    <w:p w:rsidR="00446D80" w:rsidRPr="006C2663" w:rsidRDefault="00446D80" w:rsidP="006C2663">
      <w:pPr>
        <w:spacing w:after="200" w:line="276" w:lineRule="auto"/>
        <w:ind w:left="0" w:firstLine="0"/>
        <w:rPr>
          <w:rFonts w:ascii="Arial" w:eastAsia="Calibri" w:hAnsi="Arial" w:cs="Arial"/>
          <w:sz w:val="20"/>
          <w:szCs w:val="22"/>
          <w:lang w:val="en-NZ"/>
        </w:rPr>
      </w:pPr>
      <w:r w:rsidRPr="00446D80">
        <w:rPr>
          <w:rFonts w:ascii="Arial" w:eastAsia="Calibri" w:hAnsi="Arial" w:cs="Arial"/>
          <w:sz w:val="20"/>
          <w:szCs w:val="22"/>
          <w:lang w:val="en-NZ"/>
        </w:rPr>
        <w:t xml:space="preserve">The Religious History Association of </w:t>
      </w:r>
      <w:proofErr w:type="spellStart"/>
      <w:r w:rsidRPr="00446D80">
        <w:rPr>
          <w:rFonts w:ascii="Arial" w:eastAsia="Calibri" w:hAnsi="Arial" w:cs="Arial"/>
          <w:sz w:val="20"/>
          <w:szCs w:val="22"/>
          <w:lang w:val="en-NZ"/>
        </w:rPr>
        <w:t>Aotearoa</w:t>
      </w:r>
      <w:proofErr w:type="spellEnd"/>
      <w:r w:rsidRPr="00446D80">
        <w:rPr>
          <w:rFonts w:ascii="Arial" w:eastAsia="Calibri" w:hAnsi="Arial" w:cs="Arial"/>
          <w:sz w:val="20"/>
          <w:szCs w:val="22"/>
          <w:lang w:val="en-NZ"/>
        </w:rPr>
        <w:t xml:space="preserve"> New Zealand has had a very significant year, since this is the bicentennial of the arrival of Christianity and European settlers in this country, as well as factors relating to the commemoration of the First World War. </w:t>
      </w:r>
    </w:p>
    <w:p w:rsidR="00446D80" w:rsidRPr="00446D80" w:rsidRDefault="00446D80" w:rsidP="006C2663">
      <w:pPr>
        <w:spacing w:after="200" w:line="276" w:lineRule="auto"/>
        <w:ind w:left="0" w:firstLine="0"/>
        <w:rPr>
          <w:rFonts w:ascii="Arial" w:eastAsia="Calibri" w:hAnsi="Arial" w:cs="Arial"/>
          <w:sz w:val="20"/>
          <w:szCs w:val="22"/>
          <w:lang w:val="en-NZ"/>
        </w:rPr>
      </w:pPr>
      <w:r w:rsidRPr="00446D80">
        <w:rPr>
          <w:rFonts w:ascii="Arial" w:eastAsia="Calibri" w:hAnsi="Arial" w:cs="Arial"/>
          <w:sz w:val="20"/>
          <w:szCs w:val="22"/>
          <w:lang w:val="en-NZ"/>
        </w:rPr>
        <w:t xml:space="preserve">A combined conference with the Australian Association took place in late November 2014. Thirty papers were offered, including a keynote address by </w:t>
      </w:r>
      <w:r w:rsidRPr="00446D80">
        <w:rPr>
          <w:rFonts w:ascii="Arial" w:eastAsia="Calibri" w:hAnsi="Arial" w:cs="Arial"/>
          <w:b/>
          <w:sz w:val="20"/>
          <w:szCs w:val="22"/>
          <w:lang w:val="en-NZ"/>
        </w:rPr>
        <w:t>Professor Brad Gregory</w:t>
      </w:r>
      <w:r w:rsidRPr="00446D80">
        <w:rPr>
          <w:rFonts w:ascii="Arial" w:eastAsia="Calibri" w:hAnsi="Arial" w:cs="Arial"/>
          <w:sz w:val="20"/>
          <w:szCs w:val="22"/>
          <w:lang w:val="en-NZ"/>
        </w:rPr>
        <w:t xml:space="preserve"> of Notre Dame University in the USA. </w:t>
      </w:r>
      <w:r w:rsidRPr="006C2663">
        <w:rPr>
          <w:rFonts w:ascii="Arial" w:eastAsia="Calibri" w:hAnsi="Arial" w:cs="Arial"/>
          <w:sz w:val="20"/>
          <w:szCs w:val="22"/>
          <w:lang w:val="en-NZ"/>
        </w:rPr>
        <w:t xml:space="preserve"> </w:t>
      </w:r>
      <w:r w:rsidRPr="00446D80">
        <w:rPr>
          <w:rFonts w:ascii="Arial" w:eastAsia="Calibri" w:hAnsi="Arial" w:cs="Arial"/>
          <w:sz w:val="20"/>
          <w:szCs w:val="22"/>
          <w:lang w:val="en-NZ"/>
        </w:rPr>
        <w:t xml:space="preserve">About fifty people attended the conference. </w:t>
      </w:r>
    </w:p>
    <w:p w:rsidR="00446D80" w:rsidRPr="00446D80" w:rsidRDefault="00446D80" w:rsidP="006C2663">
      <w:pPr>
        <w:spacing w:after="200" w:line="276" w:lineRule="auto"/>
        <w:ind w:left="0" w:firstLine="0"/>
        <w:rPr>
          <w:rFonts w:ascii="Arial" w:eastAsia="Calibri" w:hAnsi="Arial" w:cs="Arial"/>
          <w:sz w:val="20"/>
          <w:szCs w:val="22"/>
          <w:lang w:val="en-NZ"/>
        </w:rPr>
      </w:pPr>
      <w:r w:rsidRPr="00446D80">
        <w:rPr>
          <w:rFonts w:ascii="Arial" w:eastAsia="Calibri" w:hAnsi="Arial" w:cs="Arial"/>
          <w:sz w:val="20"/>
          <w:szCs w:val="22"/>
          <w:lang w:val="en-NZ"/>
        </w:rPr>
        <w:t xml:space="preserve">Another significant event was the launching of the Marsden Online website at a seminar at the </w:t>
      </w:r>
      <w:proofErr w:type="spellStart"/>
      <w:r w:rsidRPr="00446D80">
        <w:rPr>
          <w:rFonts w:ascii="Arial" w:eastAsia="Calibri" w:hAnsi="Arial" w:cs="Arial"/>
          <w:sz w:val="20"/>
          <w:szCs w:val="22"/>
          <w:lang w:val="en-NZ"/>
        </w:rPr>
        <w:t>Hocken</w:t>
      </w:r>
      <w:proofErr w:type="spellEnd"/>
      <w:r w:rsidRPr="00446D80">
        <w:rPr>
          <w:rFonts w:ascii="Arial" w:eastAsia="Calibri" w:hAnsi="Arial" w:cs="Arial"/>
          <w:sz w:val="20"/>
          <w:szCs w:val="22"/>
          <w:lang w:val="en-NZ"/>
        </w:rPr>
        <w:t xml:space="preserve"> Library in Dunedin, with papers about the origins of Christianity in New Zealand. </w:t>
      </w:r>
      <w:r w:rsidR="006E77C9">
        <w:rPr>
          <w:rFonts w:ascii="Arial" w:eastAsia="Calibri" w:hAnsi="Arial" w:cs="Arial"/>
          <w:sz w:val="20"/>
          <w:szCs w:val="22"/>
          <w:lang w:val="en-NZ"/>
        </w:rPr>
        <w:t>I</w:t>
      </w:r>
      <w:r w:rsidRPr="00446D80">
        <w:rPr>
          <w:rFonts w:ascii="Arial" w:eastAsia="Calibri" w:hAnsi="Arial" w:cs="Arial"/>
          <w:sz w:val="20"/>
          <w:szCs w:val="22"/>
          <w:lang w:val="en-NZ"/>
        </w:rPr>
        <w:t xml:space="preserve">t is worth noting the DVD “Te </w:t>
      </w:r>
      <w:proofErr w:type="spellStart"/>
      <w:r w:rsidRPr="00446D80">
        <w:rPr>
          <w:rFonts w:ascii="Arial" w:eastAsia="Calibri" w:hAnsi="Arial" w:cs="Arial"/>
          <w:sz w:val="20"/>
          <w:szCs w:val="22"/>
          <w:lang w:val="en-NZ"/>
        </w:rPr>
        <w:t>Rongopai</w:t>
      </w:r>
      <w:proofErr w:type="spellEnd"/>
      <w:r w:rsidRPr="00446D80">
        <w:rPr>
          <w:rFonts w:ascii="Arial" w:eastAsia="Calibri" w:hAnsi="Arial" w:cs="Arial"/>
          <w:sz w:val="20"/>
          <w:szCs w:val="22"/>
          <w:lang w:val="en-NZ"/>
        </w:rPr>
        <w:t xml:space="preserve">: 200 years of the Gospel in New Zealand 1814-2014” written by Stuart Lange and directed by Richard </w:t>
      </w:r>
      <w:proofErr w:type="spellStart"/>
      <w:r w:rsidRPr="00446D80">
        <w:rPr>
          <w:rFonts w:ascii="Arial" w:eastAsia="Calibri" w:hAnsi="Arial" w:cs="Arial"/>
          <w:sz w:val="20"/>
          <w:szCs w:val="22"/>
          <w:lang w:val="en-NZ"/>
        </w:rPr>
        <w:t>Nauck</w:t>
      </w:r>
      <w:proofErr w:type="spellEnd"/>
      <w:r w:rsidRPr="00446D80">
        <w:rPr>
          <w:rFonts w:ascii="Arial" w:eastAsia="Calibri" w:hAnsi="Arial" w:cs="Arial"/>
          <w:sz w:val="20"/>
          <w:szCs w:val="22"/>
          <w:lang w:val="en-NZ"/>
        </w:rPr>
        <w:t xml:space="preserve">. A number of books took advantage of the bicentenary, including a book based on the 2012 conference of the Association, </w:t>
      </w:r>
      <w:r w:rsidRPr="00446D80">
        <w:rPr>
          <w:rFonts w:ascii="Arial" w:eastAsia="Calibri" w:hAnsi="Arial" w:cs="Arial"/>
          <w:i/>
          <w:sz w:val="20"/>
          <w:szCs w:val="22"/>
          <w:lang w:val="en-NZ"/>
        </w:rPr>
        <w:t xml:space="preserve">Te </w:t>
      </w:r>
      <w:proofErr w:type="spellStart"/>
      <w:r w:rsidRPr="00446D80">
        <w:rPr>
          <w:rFonts w:ascii="Arial" w:eastAsia="Calibri" w:hAnsi="Arial" w:cs="Arial"/>
          <w:i/>
          <w:sz w:val="20"/>
          <w:szCs w:val="22"/>
          <w:lang w:val="en-NZ"/>
        </w:rPr>
        <w:t>Rongopai</w:t>
      </w:r>
      <w:proofErr w:type="spellEnd"/>
      <w:r w:rsidRPr="00446D80">
        <w:rPr>
          <w:rFonts w:ascii="Arial" w:eastAsia="Calibri" w:hAnsi="Arial" w:cs="Arial"/>
          <w:i/>
          <w:sz w:val="20"/>
          <w:szCs w:val="22"/>
          <w:lang w:val="en-NZ"/>
        </w:rPr>
        <w:t xml:space="preserve"> 1814 </w:t>
      </w:r>
      <w:r w:rsidR="000E2B77">
        <w:rPr>
          <w:rFonts w:ascii="Arial" w:eastAsia="Calibri" w:hAnsi="Arial" w:cs="Arial"/>
          <w:i/>
          <w:sz w:val="20"/>
          <w:szCs w:val="22"/>
          <w:lang w:val="en-NZ"/>
        </w:rPr>
        <w:t>‘</w:t>
      </w:r>
      <w:proofErr w:type="spellStart"/>
      <w:r w:rsidRPr="00446D80">
        <w:rPr>
          <w:rFonts w:ascii="Arial" w:eastAsia="Calibri" w:hAnsi="Arial" w:cs="Arial"/>
          <w:i/>
          <w:sz w:val="20"/>
          <w:szCs w:val="22"/>
          <w:lang w:val="en-NZ"/>
        </w:rPr>
        <w:t>Takoto</w:t>
      </w:r>
      <w:proofErr w:type="spellEnd"/>
      <w:r w:rsidRPr="00446D80">
        <w:rPr>
          <w:rFonts w:ascii="Arial" w:eastAsia="Calibri" w:hAnsi="Arial" w:cs="Arial"/>
          <w:i/>
          <w:sz w:val="20"/>
          <w:szCs w:val="22"/>
          <w:lang w:val="en-NZ"/>
        </w:rPr>
        <w:t xml:space="preserve"> </w:t>
      </w:r>
      <w:proofErr w:type="spellStart"/>
      <w:r w:rsidRPr="00446D80">
        <w:rPr>
          <w:rFonts w:ascii="Arial" w:eastAsia="Calibri" w:hAnsi="Arial" w:cs="Arial"/>
          <w:i/>
          <w:sz w:val="20"/>
          <w:szCs w:val="22"/>
          <w:lang w:val="en-NZ"/>
        </w:rPr>
        <w:t>te</w:t>
      </w:r>
      <w:proofErr w:type="spellEnd"/>
      <w:r w:rsidRPr="00446D80">
        <w:rPr>
          <w:rFonts w:ascii="Arial" w:eastAsia="Calibri" w:hAnsi="Arial" w:cs="Arial"/>
          <w:i/>
          <w:sz w:val="20"/>
          <w:szCs w:val="22"/>
          <w:lang w:val="en-NZ"/>
        </w:rPr>
        <w:t xml:space="preserve"> </w:t>
      </w:r>
      <w:proofErr w:type="spellStart"/>
      <w:r w:rsidRPr="00446D80">
        <w:rPr>
          <w:rFonts w:ascii="Arial" w:eastAsia="Calibri" w:hAnsi="Arial" w:cs="Arial"/>
          <w:i/>
          <w:sz w:val="20"/>
          <w:szCs w:val="22"/>
          <w:lang w:val="en-NZ"/>
        </w:rPr>
        <w:t>pai</w:t>
      </w:r>
      <w:proofErr w:type="spellEnd"/>
      <w:r w:rsidRPr="00446D80">
        <w:rPr>
          <w:rFonts w:ascii="Arial" w:eastAsia="Calibri" w:hAnsi="Arial" w:cs="Arial"/>
          <w:i/>
          <w:sz w:val="20"/>
          <w:szCs w:val="22"/>
          <w:lang w:val="en-NZ"/>
        </w:rPr>
        <w:t>!</w:t>
      </w:r>
      <w:r w:rsidR="000E2B77">
        <w:rPr>
          <w:rFonts w:ascii="Arial" w:eastAsia="Calibri" w:hAnsi="Arial" w:cs="Arial"/>
          <w:i/>
          <w:sz w:val="20"/>
          <w:szCs w:val="22"/>
          <w:lang w:val="en-NZ"/>
        </w:rPr>
        <w:t>’</w:t>
      </w:r>
      <w:r w:rsidRPr="00446D80">
        <w:rPr>
          <w:rFonts w:ascii="Arial" w:eastAsia="Calibri" w:hAnsi="Arial" w:cs="Arial"/>
          <w:i/>
          <w:sz w:val="20"/>
          <w:szCs w:val="22"/>
          <w:lang w:val="en-NZ"/>
        </w:rPr>
        <w:t xml:space="preserve">: bicentenary reflections on Christian beginnings and developments in </w:t>
      </w:r>
      <w:proofErr w:type="spellStart"/>
      <w:r w:rsidRPr="00446D80">
        <w:rPr>
          <w:rFonts w:ascii="Arial" w:eastAsia="Calibri" w:hAnsi="Arial" w:cs="Arial"/>
          <w:i/>
          <w:sz w:val="20"/>
          <w:szCs w:val="22"/>
          <w:lang w:val="en-NZ"/>
        </w:rPr>
        <w:t>Aotearoa</w:t>
      </w:r>
      <w:proofErr w:type="spellEnd"/>
      <w:r w:rsidRPr="00446D80">
        <w:rPr>
          <w:rFonts w:ascii="Arial" w:eastAsia="Calibri" w:hAnsi="Arial" w:cs="Arial"/>
          <w:i/>
          <w:sz w:val="20"/>
          <w:szCs w:val="22"/>
          <w:lang w:val="en-NZ"/>
        </w:rPr>
        <w:t xml:space="preserve"> New Zealand</w:t>
      </w:r>
      <w:r w:rsidRPr="00446D80">
        <w:rPr>
          <w:rFonts w:ascii="Arial" w:eastAsia="Calibri" w:hAnsi="Arial" w:cs="Arial"/>
          <w:sz w:val="20"/>
          <w:szCs w:val="22"/>
          <w:lang w:val="en-NZ"/>
        </w:rPr>
        <w:t xml:space="preserve">. ed. A. Davidson, S. Lange, P. Lineham and A. </w:t>
      </w:r>
      <w:proofErr w:type="spellStart"/>
      <w:r w:rsidRPr="00446D80">
        <w:rPr>
          <w:rFonts w:ascii="Arial" w:eastAsia="Calibri" w:hAnsi="Arial" w:cs="Arial"/>
          <w:sz w:val="20"/>
          <w:szCs w:val="22"/>
          <w:lang w:val="en-NZ"/>
        </w:rPr>
        <w:t>Puckey</w:t>
      </w:r>
      <w:proofErr w:type="spellEnd"/>
      <w:r w:rsidRPr="00446D80">
        <w:rPr>
          <w:rFonts w:ascii="Arial" w:eastAsia="Calibri" w:hAnsi="Arial" w:cs="Arial"/>
          <w:sz w:val="20"/>
          <w:szCs w:val="22"/>
          <w:lang w:val="en-NZ"/>
        </w:rPr>
        <w:t xml:space="preserve"> (Auckland, General Synod office of Anglican Church in </w:t>
      </w:r>
      <w:proofErr w:type="spellStart"/>
      <w:r w:rsidRPr="00446D80">
        <w:rPr>
          <w:rFonts w:ascii="Arial" w:eastAsia="Calibri" w:hAnsi="Arial" w:cs="Arial"/>
          <w:sz w:val="20"/>
          <w:szCs w:val="22"/>
          <w:lang w:val="en-NZ"/>
        </w:rPr>
        <w:t>Aotearoa</w:t>
      </w:r>
      <w:proofErr w:type="spellEnd"/>
      <w:r w:rsidRPr="00446D80">
        <w:rPr>
          <w:rFonts w:ascii="Arial" w:eastAsia="Calibri" w:hAnsi="Arial" w:cs="Arial"/>
          <w:sz w:val="20"/>
          <w:szCs w:val="22"/>
          <w:lang w:val="en-NZ"/>
        </w:rPr>
        <w:t xml:space="preserve"> New Zealand, 2014). A group of Australian writers have helpfully contributed to the same theme, P. G. Bolt, and D. B. </w:t>
      </w:r>
      <w:proofErr w:type="spellStart"/>
      <w:r w:rsidRPr="00446D80">
        <w:rPr>
          <w:rFonts w:ascii="Arial" w:eastAsia="Calibri" w:hAnsi="Arial" w:cs="Arial"/>
          <w:sz w:val="20"/>
          <w:szCs w:val="22"/>
          <w:lang w:val="en-NZ"/>
        </w:rPr>
        <w:t>Pettett</w:t>
      </w:r>
      <w:proofErr w:type="spellEnd"/>
      <w:r w:rsidRPr="00446D80">
        <w:rPr>
          <w:rFonts w:ascii="Arial" w:eastAsia="Calibri" w:hAnsi="Arial" w:cs="Arial"/>
          <w:sz w:val="20"/>
          <w:szCs w:val="22"/>
          <w:lang w:val="en-NZ"/>
        </w:rPr>
        <w:t xml:space="preserve">, Eds. </w:t>
      </w:r>
      <w:r w:rsidRPr="00446D80">
        <w:rPr>
          <w:rFonts w:ascii="Arial" w:eastAsia="Calibri" w:hAnsi="Arial" w:cs="Arial"/>
          <w:i/>
          <w:sz w:val="20"/>
          <w:szCs w:val="22"/>
          <w:lang w:val="en-NZ"/>
        </w:rPr>
        <w:t xml:space="preserve">Launching Marsden's </w:t>
      </w:r>
      <w:r w:rsidR="000E2B77">
        <w:rPr>
          <w:rFonts w:ascii="Arial" w:eastAsia="Calibri" w:hAnsi="Arial" w:cs="Arial"/>
          <w:i/>
          <w:sz w:val="20"/>
          <w:szCs w:val="22"/>
          <w:lang w:val="en-NZ"/>
        </w:rPr>
        <w:t>M</w:t>
      </w:r>
      <w:r w:rsidRPr="00446D80">
        <w:rPr>
          <w:rFonts w:ascii="Arial" w:eastAsia="Calibri" w:hAnsi="Arial" w:cs="Arial"/>
          <w:i/>
          <w:sz w:val="20"/>
          <w:szCs w:val="22"/>
          <w:lang w:val="en-NZ"/>
        </w:rPr>
        <w:t xml:space="preserve">ission: </w:t>
      </w:r>
      <w:r w:rsidR="000E2B77">
        <w:rPr>
          <w:rFonts w:ascii="Arial" w:eastAsia="Calibri" w:hAnsi="Arial" w:cs="Arial"/>
          <w:i/>
          <w:sz w:val="20"/>
          <w:szCs w:val="22"/>
          <w:lang w:val="en-NZ"/>
        </w:rPr>
        <w:t>T</w:t>
      </w:r>
      <w:r w:rsidRPr="00446D80">
        <w:rPr>
          <w:rFonts w:ascii="Arial" w:eastAsia="Calibri" w:hAnsi="Arial" w:cs="Arial"/>
          <w:i/>
          <w:sz w:val="20"/>
          <w:szCs w:val="22"/>
          <w:lang w:val="en-NZ"/>
        </w:rPr>
        <w:t>he beginnings of the Church Missionary Society in New Zealand, viewed from New South Wales</w:t>
      </w:r>
      <w:r w:rsidRPr="00446D80">
        <w:rPr>
          <w:rFonts w:ascii="Arial" w:eastAsia="Calibri" w:hAnsi="Arial" w:cs="Arial"/>
          <w:sz w:val="20"/>
          <w:szCs w:val="22"/>
          <w:lang w:val="en-NZ"/>
        </w:rPr>
        <w:t xml:space="preserve"> (London, Latimer Trust, 2014). An article by A. Maxwell and E. Roberts "The </w:t>
      </w:r>
      <w:proofErr w:type="spellStart"/>
      <w:r w:rsidRPr="00446D80">
        <w:rPr>
          <w:rFonts w:ascii="Arial" w:eastAsia="Calibri" w:hAnsi="Arial" w:cs="Arial"/>
          <w:sz w:val="20"/>
          <w:szCs w:val="22"/>
          <w:lang w:val="en-NZ"/>
        </w:rPr>
        <w:t>Whangaroa</w:t>
      </w:r>
      <w:proofErr w:type="spellEnd"/>
      <w:r w:rsidRPr="00446D80">
        <w:rPr>
          <w:rFonts w:ascii="Arial" w:eastAsia="Calibri" w:hAnsi="Arial" w:cs="Arial"/>
          <w:sz w:val="20"/>
          <w:szCs w:val="22"/>
          <w:lang w:val="en-NZ"/>
        </w:rPr>
        <w:t xml:space="preserve"> incident, 16 July 1824: A European–</w:t>
      </w:r>
      <w:proofErr w:type="spellStart"/>
      <w:r w:rsidRPr="00446D80">
        <w:rPr>
          <w:rFonts w:ascii="Arial" w:eastAsia="Calibri" w:hAnsi="Arial" w:cs="Arial"/>
          <w:sz w:val="20"/>
          <w:szCs w:val="22"/>
          <w:lang w:val="en-NZ"/>
        </w:rPr>
        <w:t>Māori</w:t>
      </w:r>
      <w:proofErr w:type="spellEnd"/>
      <w:r w:rsidRPr="00446D80">
        <w:rPr>
          <w:rFonts w:ascii="Arial" w:eastAsia="Calibri" w:hAnsi="Arial" w:cs="Arial"/>
          <w:sz w:val="20"/>
          <w:szCs w:val="22"/>
          <w:lang w:val="en-NZ"/>
        </w:rPr>
        <w:t xml:space="preserve"> encounter and its many incarnations." </w:t>
      </w:r>
      <w:r w:rsidRPr="00446D80">
        <w:rPr>
          <w:rFonts w:ascii="Arial" w:eastAsia="Calibri" w:hAnsi="Arial" w:cs="Arial"/>
          <w:i/>
          <w:sz w:val="20"/>
          <w:szCs w:val="22"/>
          <w:lang w:val="en-NZ"/>
        </w:rPr>
        <w:t>Journal of Pacific History</w:t>
      </w:r>
      <w:r w:rsidR="006E77C9">
        <w:rPr>
          <w:rFonts w:ascii="Arial" w:eastAsia="Calibri" w:hAnsi="Arial" w:cs="Arial"/>
          <w:sz w:val="20"/>
          <w:szCs w:val="22"/>
          <w:lang w:val="en-NZ"/>
        </w:rPr>
        <w:t>,</w:t>
      </w:r>
      <w:r w:rsidRPr="00446D80">
        <w:rPr>
          <w:rFonts w:ascii="Arial" w:eastAsia="Calibri" w:hAnsi="Arial" w:cs="Arial"/>
          <w:sz w:val="20"/>
          <w:szCs w:val="22"/>
          <w:lang w:val="en-NZ"/>
        </w:rPr>
        <w:t xml:space="preserve"> 49</w:t>
      </w:r>
      <w:r w:rsidR="000E2B77">
        <w:rPr>
          <w:rFonts w:ascii="Arial" w:eastAsia="Calibri" w:hAnsi="Arial" w:cs="Arial"/>
          <w:sz w:val="20"/>
          <w:szCs w:val="22"/>
          <w:lang w:val="en-NZ"/>
        </w:rPr>
        <w:t>:</w:t>
      </w:r>
      <w:r w:rsidRPr="00446D80">
        <w:rPr>
          <w:rFonts w:ascii="Arial" w:eastAsia="Calibri" w:hAnsi="Arial" w:cs="Arial"/>
          <w:sz w:val="20"/>
          <w:szCs w:val="22"/>
          <w:lang w:val="en-NZ"/>
        </w:rPr>
        <w:t>1</w:t>
      </w:r>
      <w:r w:rsidR="000E2B77">
        <w:rPr>
          <w:rFonts w:ascii="Arial" w:eastAsia="Calibri" w:hAnsi="Arial" w:cs="Arial"/>
          <w:sz w:val="20"/>
          <w:szCs w:val="22"/>
          <w:lang w:val="en-NZ"/>
        </w:rPr>
        <w:t xml:space="preserve"> (</w:t>
      </w:r>
      <w:r w:rsidR="006A4BDC">
        <w:rPr>
          <w:rFonts w:ascii="Arial" w:eastAsia="Calibri" w:hAnsi="Arial" w:cs="Arial"/>
          <w:sz w:val="20"/>
          <w:szCs w:val="22"/>
          <w:lang w:val="en-NZ"/>
        </w:rPr>
        <w:t>2014</w:t>
      </w:r>
      <w:r w:rsidRPr="00446D80">
        <w:rPr>
          <w:rFonts w:ascii="Arial" w:eastAsia="Calibri" w:hAnsi="Arial" w:cs="Arial"/>
          <w:sz w:val="20"/>
          <w:szCs w:val="22"/>
          <w:lang w:val="en-NZ"/>
        </w:rPr>
        <w:t xml:space="preserve">) </w:t>
      </w:r>
      <w:r w:rsidRPr="00446D80">
        <w:rPr>
          <w:rFonts w:ascii="Arial" w:eastAsia="Calibri" w:hAnsi="Arial" w:cs="Arial"/>
          <w:sz w:val="20"/>
          <w:szCs w:val="22"/>
          <w:lang w:val="en-NZ"/>
        </w:rPr>
        <w:lastRenderedPageBreak/>
        <w:t xml:space="preserve">is also very relevant, and an archaeologist, Angela Middleton, has just published </w:t>
      </w:r>
      <w:proofErr w:type="spellStart"/>
      <w:r w:rsidRPr="00446D80">
        <w:rPr>
          <w:rFonts w:ascii="Arial" w:eastAsia="Calibri" w:hAnsi="Arial" w:cs="Arial"/>
          <w:i/>
          <w:sz w:val="20"/>
          <w:szCs w:val="22"/>
          <w:lang w:val="en-NZ"/>
        </w:rPr>
        <w:t>Pēhairangi</w:t>
      </w:r>
      <w:proofErr w:type="spellEnd"/>
      <w:r w:rsidRPr="00446D80">
        <w:rPr>
          <w:rFonts w:ascii="Arial" w:eastAsia="Calibri" w:hAnsi="Arial" w:cs="Arial"/>
          <w:i/>
          <w:sz w:val="20"/>
          <w:szCs w:val="22"/>
          <w:lang w:val="en-NZ"/>
        </w:rPr>
        <w:t>: Bay of Islands Mission and Maori 1814 to 1845</w:t>
      </w:r>
      <w:r w:rsidRPr="00446D80">
        <w:rPr>
          <w:rFonts w:ascii="Arial" w:eastAsia="Calibri" w:hAnsi="Arial" w:cs="Arial"/>
          <w:sz w:val="20"/>
          <w:szCs w:val="22"/>
          <w:lang w:val="en-NZ"/>
        </w:rPr>
        <w:t xml:space="preserve"> (Dunedin, </w:t>
      </w:r>
      <w:proofErr w:type="spellStart"/>
      <w:r w:rsidRPr="00446D80">
        <w:rPr>
          <w:rFonts w:ascii="Arial" w:eastAsia="Calibri" w:hAnsi="Arial" w:cs="Arial"/>
          <w:sz w:val="20"/>
          <w:szCs w:val="22"/>
          <w:lang w:val="en-NZ"/>
        </w:rPr>
        <w:t>Otago</w:t>
      </w:r>
      <w:proofErr w:type="spellEnd"/>
      <w:r w:rsidRPr="00446D80">
        <w:rPr>
          <w:rFonts w:ascii="Arial" w:eastAsia="Calibri" w:hAnsi="Arial" w:cs="Arial"/>
          <w:sz w:val="20"/>
          <w:szCs w:val="22"/>
          <w:lang w:val="en-NZ"/>
        </w:rPr>
        <w:t xml:space="preserve"> University Press, 2014). </w:t>
      </w:r>
      <w:r w:rsidR="0056530D">
        <w:rPr>
          <w:rFonts w:ascii="Arial" w:eastAsia="Calibri" w:hAnsi="Arial" w:cs="Arial"/>
          <w:sz w:val="20"/>
          <w:szCs w:val="22"/>
          <w:lang w:val="en-NZ"/>
        </w:rPr>
        <w:t>O</w:t>
      </w:r>
      <w:r w:rsidRPr="00446D80">
        <w:rPr>
          <w:rFonts w:ascii="Arial" w:eastAsia="Calibri" w:hAnsi="Arial" w:cs="Arial"/>
          <w:sz w:val="20"/>
          <w:szCs w:val="22"/>
          <w:lang w:val="en-NZ"/>
        </w:rPr>
        <w:t xml:space="preserve">ther works on missions included Gary Clover, </w:t>
      </w:r>
      <w:r w:rsidRPr="00446D80">
        <w:rPr>
          <w:rFonts w:ascii="Arial" w:eastAsia="Calibri" w:hAnsi="Arial" w:cs="Arial"/>
          <w:i/>
          <w:sz w:val="20"/>
          <w:szCs w:val="22"/>
          <w:lang w:val="en-NZ"/>
        </w:rPr>
        <w:t xml:space="preserve">William </w:t>
      </w:r>
      <w:proofErr w:type="spellStart"/>
      <w:r w:rsidRPr="00446D80">
        <w:rPr>
          <w:rFonts w:ascii="Arial" w:eastAsia="Calibri" w:hAnsi="Arial" w:cs="Arial"/>
          <w:i/>
          <w:sz w:val="20"/>
          <w:szCs w:val="22"/>
          <w:lang w:val="en-NZ"/>
        </w:rPr>
        <w:t>Woon</w:t>
      </w:r>
      <w:proofErr w:type="spellEnd"/>
      <w:r w:rsidRPr="00446D80">
        <w:rPr>
          <w:rFonts w:ascii="Arial" w:eastAsia="Calibri" w:hAnsi="Arial" w:cs="Arial"/>
          <w:i/>
          <w:sz w:val="20"/>
          <w:szCs w:val="22"/>
          <w:lang w:val="en-NZ"/>
        </w:rPr>
        <w:t xml:space="preserve"> 1803-1858; Wesleyan printer in Tonga &amp; New Zealand</w:t>
      </w:r>
      <w:r w:rsidRPr="00446D80">
        <w:rPr>
          <w:rFonts w:ascii="Arial" w:eastAsia="Calibri" w:hAnsi="Arial" w:cs="Arial"/>
          <w:sz w:val="20"/>
          <w:szCs w:val="22"/>
          <w:lang w:val="en-NZ"/>
        </w:rPr>
        <w:t xml:space="preserve"> (Auckland, Wesley Historical Society, 2014) and </w:t>
      </w:r>
      <w:proofErr w:type="spellStart"/>
      <w:r w:rsidRPr="00446D80">
        <w:rPr>
          <w:rFonts w:ascii="Arial" w:eastAsia="Calibri" w:hAnsi="Arial" w:cs="Arial"/>
          <w:sz w:val="20"/>
          <w:szCs w:val="22"/>
          <w:lang w:val="en-NZ"/>
        </w:rPr>
        <w:t>Merv</w:t>
      </w:r>
      <w:proofErr w:type="spellEnd"/>
      <w:r w:rsidRPr="00446D80">
        <w:rPr>
          <w:rFonts w:ascii="Arial" w:eastAsia="Calibri" w:hAnsi="Arial" w:cs="Arial"/>
          <w:sz w:val="20"/>
          <w:szCs w:val="22"/>
          <w:lang w:val="en-NZ"/>
        </w:rPr>
        <w:t xml:space="preserve"> Duffy and A. </w:t>
      </w:r>
      <w:proofErr w:type="spellStart"/>
      <w:r w:rsidRPr="00446D80">
        <w:rPr>
          <w:rFonts w:ascii="Arial" w:eastAsia="Calibri" w:hAnsi="Arial" w:cs="Arial"/>
          <w:sz w:val="20"/>
          <w:szCs w:val="22"/>
          <w:lang w:val="en-NZ"/>
        </w:rPr>
        <w:t>Greiler</w:t>
      </w:r>
      <w:proofErr w:type="spellEnd"/>
      <w:r w:rsidRPr="00446D80">
        <w:rPr>
          <w:rFonts w:ascii="Arial" w:eastAsia="Calibri" w:hAnsi="Arial" w:cs="Arial"/>
          <w:sz w:val="20"/>
          <w:szCs w:val="22"/>
          <w:lang w:val="en-NZ"/>
        </w:rPr>
        <w:t xml:space="preserve"> reproduced the drawings of a Catholic artist</w:t>
      </w:r>
      <w:r w:rsidRPr="00446D80">
        <w:rPr>
          <w:rFonts w:ascii="Arial" w:eastAsia="Calibri" w:hAnsi="Arial" w:cs="Arial"/>
          <w:i/>
          <w:sz w:val="20"/>
          <w:szCs w:val="22"/>
          <w:lang w:val="en-NZ"/>
        </w:rPr>
        <w:t xml:space="preserve">, </w:t>
      </w:r>
      <w:proofErr w:type="spellStart"/>
      <w:r w:rsidRPr="00446D80">
        <w:rPr>
          <w:rFonts w:ascii="Arial" w:eastAsia="Calibri" w:hAnsi="Arial" w:cs="Arial"/>
          <w:i/>
          <w:sz w:val="20"/>
          <w:szCs w:val="22"/>
          <w:lang w:val="en-NZ"/>
        </w:rPr>
        <w:t>Verguet's</w:t>
      </w:r>
      <w:proofErr w:type="spellEnd"/>
      <w:r w:rsidRPr="00446D80">
        <w:rPr>
          <w:rFonts w:ascii="Arial" w:eastAsia="Calibri" w:hAnsi="Arial" w:cs="Arial"/>
          <w:i/>
          <w:sz w:val="20"/>
          <w:szCs w:val="22"/>
          <w:lang w:val="en-NZ"/>
        </w:rPr>
        <w:t xml:space="preserve"> sketchbook: a Marist missionary artist in 1840s Oceania</w:t>
      </w:r>
      <w:r w:rsidRPr="00446D80">
        <w:rPr>
          <w:rFonts w:ascii="Arial" w:eastAsia="Calibri" w:hAnsi="Arial" w:cs="Arial"/>
          <w:sz w:val="20"/>
          <w:szCs w:val="22"/>
          <w:lang w:val="en-NZ"/>
        </w:rPr>
        <w:t xml:space="preserve"> (</w:t>
      </w:r>
      <w:proofErr w:type="spellStart"/>
      <w:r w:rsidRPr="00446D80">
        <w:rPr>
          <w:rFonts w:ascii="Arial" w:eastAsia="Calibri" w:hAnsi="Arial" w:cs="Arial"/>
          <w:sz w:val="20"/>
          <w:szCs w:val="22"/>
          <w:lang w:val="en-NZ"/>
        </w:rPr>
        <w:t>Hindmarsh</w:t>
      </w:r>
      <w:proofErr w:type="spellEnd"/>
      <w:r w:rsidRPr="00446D80">
        <w:rPr>
          <w:rFonts w:ascii="Arial" w:eastAsia="Calibri" w:hAnsi="Arial" w:cs="Arial"/>
          <w:sz w:val="20"/>
          <w:szCs w:val="22"/>
          <w:lang w:val="en-NZ"/>
        </w:rPr>
        <w:t xml:space="preserve"> S.A., ATF Press, 2014).</w:t>
      </w:r>
    </w:p>
    <w:p w:rsidR="00446D80" w:rsidRPr="00446D80" w:rsidRDefault="00446D80" w:rsidP="006C2663">
      <w:pPr>
        <w:spacing w:after="200" w:line="276" w:lineRule="auto"/>
        <w:ind w:left="0" w:firstLine="0"/>
        <w:rPr>
          <w:rFonts w:ascii="Arial" w:eastAsia="Calibri" w:hAnsi="Arial" w:cs="Arial"/>
          <w:sz w:val="20"/>
          <w:szCs w:val="22"/>
          <w:lang w:val="en-NZ"/>
        </w:rPr>
      </w:pPr>
      <w:r w:rsidRPr="00446D80">
        <w:rPr>
          <w:rFonts w:ascii="Arial" w:eastAsia="Calibri" w:hAnsi="Arial" w:cs="Arial"/>
          <w:sz w:val="20"/>
          <w:szCs w:val="22"/>
          <w:lang w:val="en-NZ"/>
        </w:rPr>
        <w:t xml:space="preserve">As for other works on Maori history, special mention should be made of </w:t>
      </w:r>
      <w:r w:rsidRPr="00A21E87">
        <w:rPr>
          <w:rFonts w:ascii="Arial" w:eastAsia="Calibri" w:hAnsi="Arial" w:cs="Arial"/>
          <w:sz w:val="20"/>
          <w:szCs w:val="22"/>
          <w:lang w:val="en-NZ"/>
        </w:rPr>
        <w:t>Peter Wells</w:t>
      </w:r>
      <w:r w:rsidRPr="00446D80">
        <w:rPr>
          <w:rFonts w:ascii="Arial" w:eastAsia="Calibri" w:hAnsi="Arial" w:cs="Arial"/>
          <w:sz w:val="20"/>
          <w:szCs w:val="22"/>
          <w:lang w:val="en-NZ"/>
        </w:rPr>
        <w:t xml:space="preserve">, </w:t>
      </w:r>
      <w:r w:rsidRPr="00446D80">
        <w:rPr>
          <w:rFonts w:ascii="Arial" w:eastAsia="Calibri" w:hAnsi="Arial" w:cs="Arial"/>
          <w:i/>
          <w:sz w:val="20"/>
          <w:szCs w:val="22"/>
          <w:lang w:val="en-NZ"/>
        </w:rPr>
        <w:t>Journey to a Hanging</w:t>
      </w:r>
      <w:r w:rsidR="006A4BDC">
        <w:rPr>
          <w:rFonts w:ascii="Arial" w:eastAsia="Calibri" w:hAnsi="Arial" w:cs="Arial"/>
          <w:sz w:val="20"/>
          <w:szCs w:val="22"/>
          <w:lang w:val="en-NZ"/>
        </w:rPr>
        <w:t xml:space="preserve"> (</w:t>
      </w:r>
      <w:r w:rsidRPr="00446D80">
        <w:rPr>
          <w:rFonts w:ascii="Arial" w:eastAsia="Calibri" w:hAnsi="Arial" w:cs="Arial"/>
          <w:sz w:val="20"/>
          <w:szCs w:val="22"/>
          <w:lang w:val="en-NZ"/>
        </w:rPr>
        <w:t>Auckland, Vintage, 2014</w:t>
      </w:r>
      <w:r w:rsidR="006A4BDC">
        <w:rPr>
          <w:rFonts w:ascii="Arial" w:eastAsia="Calibri" w:hAnsi="Arial" w:cs="Arial"/>
          <w:sz w:val="20"/>
          <w:szCs w:val="22"/>
          <w:lang w:val="en-NZ"/>
        </w:rPr>
        <w:t>)</w:t>
      </w:r>
      <w:r w:rsidRPr="00446D80">
        <w:rPr>
          <w:rFonts w:ascii="Arial" w:eastAsia="Calibri" w:hAnsi="Arial" w:cs="Arial"/>
          <w:sz w:val="20"/>
          <w:szCs w:val="22"/>
          <w:lang w:val="en-NZ"/>
        </w:rPr>
        <w:t xml:space="preserve"> which is an interesting study of the colonial decision to hang </w:t>
      </w:r>
      <w:proofErr w:type="spellStart"/>
      <w:r w:rsidRPr="00446D80">
        <w:rPr>
          <w:rFonts w:ascii="Arial" w:eastAsia="Calibri" w:hAnsi="Arial" w:cs="Arial"/>
          <w:sz w:val="20"/>
          <w:szCs w:val="22"/>
          <w:lang w:val="en-NZ"/>
        </w:rPr>
        <w:t>Kereopa</w:t>
      </w:r>
      <w:proofErr w:type="spellEnd"/>
      <w:r w:rsidRPr="00446D80">
        <w:rPr>
          <w:rFonts w:ascii="Arial" w:eastAsia="Calibri" w:hAnsi="Arial" w:cs="Arial"/>
          <w:sz w:val="20"/>
          <w:szCs w:val="22"/>
          <w:lang w:val="en-NZ"/>
        </w:rPr>
        <w:t xml:space="preserve"> Te Rau for the murder of a CMS missionary, Carl </w:t>
      </w:r>
      <w:proofErr w:type="spellStart"/>
      <w:r w:rsidRPr="00446D80">
        <w:rPr>
          <w:rFonts w:ascii="Arial" w:eastAsia="Calibri" w:hAnsi="Arial" w:cs="Arial"/>
          <w:sz w:val="20"/>
          <w:szCs w:val="22"/>
          <w:lang w:val="en-NZ"/>
        </w:rPr>
        <w:t>Sylvanus</w:t>
      </w:r>
      <w:proofErr w:type="spellEnd"/>
      <w:r w:rsidRPr="00446D80">
        <w:rPr>
          <w:rFonts w:ascii="Arial" w:eastAsia="Calibri" w:hAnsi="Arial" w:cs="Arial"/>
          <w:sz w:val="20"/>
          <w:szCs w:val="22"/>
          <w:lang w:val="en-NZ"/>
        </w:rPr>
        <w:t xml:space="preserve"> </w:t>
      </w:r>
      <w:proofErr w:type="spellStart"/>
      <w:r w:rsidRPr="00446D80">
        <w:rPr>
          <w:rFonts w:ascii="Arial" w:eastAsia="Calibri" w:hAnsi="Arial" w:cs="Arial"/>
          <w:sz w:val="20"/>
          <w:szCs w:val="22"/>
          <w:lang w:val="en-NZ"/>
        </w:rPr>
        <w:t>Volkner</w:t>
      </w:r>
      <w:proofErr w:type="spellEnd"/>
      <w:r w:rsidRPr="00446D80">
        <w:rPr>
          <w:rFonts w:ascii="Arial" w:eastAsia="Calibri" w:hAnsi="Arial" w:cs="Arial"/>
          <w:sz w:val="20"/>
          <w:szCs w:val="22"/>
          <w:lang w:val="en-NZ"/>
        </w:rPr>
        <w:t>, in 1865.</w:t>
      </w:r>
    </w:p>
    <w:p w:rsidR="00446D80" w:rsidRPr="00446D80" w:rsidRDefault="00446D80" w:rsidP="006C2663">
      <w:pPr>
        <w:spacing w:after="200" w:line="276" w:lineRule="auto"/>
        <w:ind w:left="0" w:firstLine="0"/>
        <w:rPr>
          <w:rFonts w:ascii="Arial" w:eastAsia="Calibri" w:hAnsi="Arial" w:cs="Arial"/>
          <w:sz w:val="20"/>
          <w:szCs w:val="22"/>
          <w:lang w:val="en-NZ"/>
        </w:rPr>
      </w:pPr>
      <w:r w:rsidRPr="00446D80">
        <w:rPr>
          <w:rFonts w:ascii="Arial" w:eastAsia="Calibri" w:hAnsi="Arial" w:cs="Arial"/>
          <w:sz w:val="20"/>
          <w:szCs w:val="22"/>
          <w:lang w:val="en-NZ"/>
        </w:rPr>
        <w:t xml:space="preserve">A special issue of </w:t>
      </w:r>
      <w:r w:rsidRPr="00446D80">
        <w:rPr>
          <w:rFonts w:ascii="Arial" w:eastAsia="Calibri" w:hAnsi="Arial" w:cs="Arial"/>
          <w:i/>
          <w:sz w:val="20"/>
          <w:szCs w:val="22"/>
          <w:lang w:val="en-NZ"/>
        </w:rPr>
        <w:t>Stimulus</w:t>
      </w:r>
      <w:r w:rsidRPr="00446D80">
        <w:rPr>
          <w:rFonts w:ascii="Arial" w:eastAsia="Calibri" w:hAnsi="Arial" w:cs="Arial"/>
          <w:sz w:val="20"/>
          <w:szCs w:val="22"/>
          <w:lang w:val="en-NZ"/>
        </w:rPr>
        <w:t>, vol</w:t>
      </w:r>
      <w:r w:rsidR="00FF52D2">
        <w:rPr>
          <w:rFonts w:ascii="Arial" w:eastAsia="Calibri" w:hAnsi="Arial" w:cs="Arial"/>
          <w:sz w:val="20"/>
          <w:szCs w:val="22"/>
          <w:lang w:val="en-NZ"/>
        </w:rPr>
        <w:t>ume</w:t>
      </w:r>
      <w:r w:rsidRPr="00446D80">
        <w:rPr>
          <w:rFonts w:ascii="Arial" w:eastAsia="Calibri" w:hAnsi="Arial" w:cs="Arial"/>
          <w:sz w:val="20"/>
          <w:szCs w:val="22"/>
          <w:lang w:val="en-NZ"/>
        </w:rPr>
        <w:t xml:space="preserve"> 21 no 2, included articles by several RHAANZ members surveying New Zealand religious history, including Stuart Lange, Geoff </w:t>
      </w:r>
      <w:proofErr w:type="spellStart"/>
      <w:r w:rsidRPr="00446D80">
        <w:rPr>
          <w:rFonts w:ascii="Arial" w:eastAsia="Calibri" w:hAnsi="Arial" w:cs="Arial"/>
          <w:sz w:val="20"/>
          <w:szCs w:val="22"/>
          <w:lang w:val="en-NZ"/>
        </w:rPr>
        <w:t>Troughton</w:t>
      </w:r>
      <w:proofErr w:type="spellEnd"/>
      <w:r w:rsidRPr="00446D80">
        <w:rPr>
          <w:rFonts w:ascii="Arial" w:eastAsia="Calibri" w:hAnsi="Arial" w:cs="Arial"/>
          <w:sz w:val="20"/>
          <w:szCs w:val="22"/>
          <w:lang w:val="en-NZ"/>
        </w:rPr>
        <w:t xml:space="preserve">, and John </w:t>
      </w:r>
      <w:proofErr w:type="spellStart"/>
      <w:r w:rsidRPr="00446D80">
        <w:rPr>
          <w:rFonts w:ascii="Arial" w:eastAsia="Calibri" w:hAnsi="Arial" w:cs="Arial"/>
          <w:sz w:val="20"/>
          <w:szCs w:val="22"/>
          <w:lang w:val="en-NZ"/>
        </w:rPr>
        <w:t>Hitchen</w:t>
      </w:r>
      <w:proofErr w:type="spellEnd"/>
      <w:r w:rsidRPr="00446D80">
        <w:rPr>
          <w:rFonts w:ascii="Arial" w:eastAsia="Calibri" w:hAnsi="Arial" w:cs="Arial"/>
          <w:sz w:val="20"/>
          <w:szCs w:val="22"/>
          <w:lang w:val="en-NZ"/>
        </w:rPr>
        <w:t xml:space="preserve">. Also Peter Lineham wrote a survey of the literature in "Trends in religious history in New Zealand: from institutional to social history." </w:t>
      </w:r>
      <w:r w:rsidRPr="00446D80">
        <w:rPr>
          <w:rFonts w:ascii="Arial" w:eastAsia="Calibri" w:hAnsi="Arial" w:cs="Arial"/>
          <w:i/>
          <w:sz w:val="20"/>
          <w:szCs w:val="22"/>
          <w:lang w:val="en-NZ"/>
        </w:rPr>
        <w:t>History Compass</w:t>
      </w:r>
      <w:r w:rsidR="006E77C9">
        <w:rPr>
          <w:rFonts w:ascii="Arial" w:eastAsia="Calibri" w:hAnsi="Arial" w:cs="Arial"/>
          <w:sz w:val="20"/>
          <w:szCs w:val="22"/>
          <w:lang w:val="en-NZ"/>
        </w:rPr>
        <w:t>,</w:t>
      </w:r>
      <w:r w:rsidRPr="00446D80">
        <w:rPr>
          <w:rFonts w:ascii="Arial" w:eastAsia="Calibri" w:hAnsi="Arial" w:cs="Arial"/>
          <w:sz w:val="20"/>
          <w:szCs w:val="22"/>
          <w:lang w:val="en-NZ"/>
        </w:rPr>
        <w:t xml:space="preserve"> 12</w:t>
      </w:r>
      <w:r w:rsidR="006A4BDC">
        <w:rPr>
          <w:rFonts w:ascii="Arial" w:eastAsia="Calibri" w:hAnsi="Arial" w:cs="Arial"/>
          <w:sz w:val="20"/>
          <w:szCs w:val="22"/>
          <w:lang w:val="en-NZ"/>
        </w:rPr>
        <w:t>:4 (201</w:t>
      </w:r>
      <w:r w:rsidRPr="00446D80">
        <w:rPr>
          <w:rFonts w:ascii="Arial" w:eastAsia="Calibri" w:hAnsi="Arial" w:cs="Arial"/>
          <w:sz w:val="20"/>
          <w:szCs w:val="22"/>
          <w:lang w:val="en-NZ"/>
        </w:rPr>
        <w:t xml:space="preserve">4), and Bill Cooke wrote a lively secularist analysis of the decline of religion in New Zealand in </w:t>
      </w:r>
      <w:r w:rsidRPr="00446D80">
        <w:rPr>
          <w:rFonts w:ascii="Arial" w:eastAsia="Calibri" w:hAnsi="Arial" w:cs="Arial"/>
          <w:i/>
          <w:sz w:val="20"/>
          <w:szCs w:val="22"/>
          <w:lang w:val="en-NZ"/>
        </w:rPr>
        <w:t xml:space="preserve">Kernel &amp; husk: the waning of Jesus in </w:t>
      </w:r>
      <w:proofErr w:type="spellStart"/>
      <w:r w:rsidRPr="00446D80">
        <w:rPr>
          <w:rFonts w:ascii="Arial" w:eastAsia="Calibri" w:hAnsi="Arial" w:cs="Arial"/>
          <w:i/>
          <w:sz w:val="20"/>
          <w:szCs w:val="22"/>
          <w:lang w:val="en-NZ"/>
        </w:rPr>
        <w:t>godzone</w:t>
      </w:r>
      <w:proofErr w:type="spellEnd"/>
      <w:r w:rsidRPr="00446D80">
        <w:rPr>
          <w:rFonts w:ascii="Arial" w:eastAsia="Calibri" w:hAnsi="Arial" w:cs="Arial"/>
          <w:sz w:val="20"/>
          <w:szCs w:val="22"/>
          <w:lang w:val="en-NZ"/>
        </w:rPr>
        <w:t xml:space="preserve"> (Wellington, Steele Roberts, 2014).</w:t>
      </w:r>
    </w:p>
    <w:p w:rsidR="00446D80" w:rsidRPr="00446D80" w:rsidRDefault="00446D80" w:rsidP="006C2663">
      <w:pPr>
        <w:spacing w:after="200" w:line="276" w:lineRule="auto"/>
        <w:ind w:left="0" w:firstLine="0"/>
        <w:rPr>
          <w:rFonts w:ascii="Arial" w:eastAsia="Calibri" w:hAnsi="Arial" w:cs="Arial"/>
          <w:sz w:val="20"/>
          <w:szCs w:val="22"/>
          <w:lang w:val="en-NZ"/>
        </w:rPr>
      </w:pPr>
      <w:r w:rsidRPr="00446D80">
        <w:rPr>
          <w:rFonts w:ascii="Arial" w:eastAsia="Calibri" w:hAnsi="Arial" w:cs="Arial"/>
          <w:sz w:val="20"/>
          <w:szCs w:val="22"/>
          <w:lang w:val="en-NZ"/>
        </w:rPr>
        <w:t xml:space="preserve">One article on New Zealand made it into the </w:t>
      </w:r>
      <w:r w:rsidRPr="00446D80">
        <w:rPr>
          <w:rFonts w:ascii="Arial" w:eastAsia="Calibri" w:hAnsi="Arial" w:cs="Arial"/>
          <w:i/>
          <w:sz w:val="20"/>
          <w:szCs w:val="22"/>
          <w:lang w:val="en-NZ"/>
        </w:rPr>
        <w:t>JRH</w:t>
      </w:r>
      <w:r w:rsidRPr="00446D80">
        <w:rPr>
          <w:rFonts w:ascii="Arial" w:eastAsia="Calibri" w:hAnsi="Arial" w:cs="Arial"/>
          <w:sz w:val="20"/>
          <w:szCs w:val="22"/>
          <w:lang w:val="en-NZ"/>
        </w:rPr>
        <w:t xml:space="preserve"> this year, S. A. Wood, analysing the liberal religion of the Presbyterian nineteenth century liberal, William </w:t>
      </w:r>
      <w:proofErr w:type="spellStart"/>
      <w:r w:rsidRPr="00446D80">
        <w:rPr>
          <w:rFonts w:ascii="Arial" w:eastAsia="Calibri" w:hAnsi="Arial" w:cs="Arial"/>
          <w:sz w:val="20"/>
          <w:szCs w:val="22"/>
          <w:lang w:val="en-NZ"/>
        </w:rPr>
        <w:t>Salmond</w:t>
      </w:r>
      <w:proofErr w:type="spellEnd"/>
      <w:r w:rsidRPr="00446D80">
        <w:rPr>
          <w:rFonts w:ascii="Arial" w:eastAsia="Calibri" w:hAnsi="Arial" w:cs="Arial"/>
          <w:sz w:val="20"/>
          <w:szCs w:val="22"/>
          <w:lang w:val="en-NZ"/>
        </w:rPr>
        <w:t>, "The reign of grace: liberalism and heresy in the new world</w:t>
      </w:r>
      <w:r w:rsidR="006E77C9">
        <w:rPr>
          <w:rFonts w:ascii="Arial" w:eastAsia="Calibri" w:hAnsi="Arial" w:cs="Arial"/>
          <w:sz w:val="20"/>
          <w:szCs w:val="22"/>
          <w:lang w:val="en-NZ"/>
        </w:rPr>
        <w:t>,</w:t>
      </w:r>
      <w:r w:rsidRPr="00446D80">
        <w:rPr>
          <w:rFonts w:ascii="Arial" w:eastAsia="Calibri" w:hAnsi="Arial" w:cs="Arial"/>
          <w:sz w:val="20"/>
          <w:szCs w:val="22"/>
          <w:lang w:val="en-NZ"/>
        </w:rPr>
        <w:t xml:space="preserve">" </w:t>
      </w:r>
      <w:r w:rsidRPr="00446D80">
        <w:rPr>
          <w:rFonts w:ascii="Arial" w:eastAsia="Calibri" w:hAnsi="Arial" w:cs="Arial"/>
          <w:i/>
          <w:sz w:val="20"/>
          <w:szCs w:val="22"/>
          <w:lang w:val="en-NZ"/>
        </w:rPr>
        <w:t>JRH</w:t>
      </w:r>
      <w:r w:rsidRPr="00446D80">
        <w:rPr>
          <w:rFonts w:ascii="Arial" w:eastAsia="Calibri" w:hAnsi="Arial" w:cs="Arial"/>
          <w:sz w:val="20"/>
          <w:szCs w:val="22"/>
          <w:lang w:val="en-NZ"/>
        </w:rPr>
        <w:t xml:space="preserve">, </w:t>
      </w:r>
      <w:r w:rsidR="00DE652A">
        <w:rPr>
          <w:rFonts w:ascii="Arial" w:eastAsia="Calibri" w:hAnsi="Arial" w:cs="Arial"/>
          <w:sz w:val="20"/>
          <w:szCs w:val="22"/>
          <w:lang w:val="en-NZ"/>
        </w:rPr>
        <w:t>38</w:t>
      </w:r>
      <w:r w:rsidR="006A4BDC">
        <w:rPr>
          <w:rFonts w:ascii="Arial" w:eastAsia="Calibri" w:hAnsi="Arial" w:cs="Arial"/>
          <w:sz w:val="20"/>
          <w:szCs w:val="22"/>
          <w:lang w:val="en-NZ"/>
        </w:rPr>
        <w:t>:</w:t>
      </w:r>
      <w:r w:rsidRPr="00446D80">
        <w:rPr>
          <w:rFonts w:ascii="Arial" w:eastAsia="Calibri" w:hAnsi="Arial" w:cs="Arial"/>
          <w:sz w:val="20"/>
          <w:szCs w:val="22"/>
          <w:lang w:val="en-NZ"/>
        </w:rPr>
        <w:t>3</w:t>
      </w:r>
      <w:r w:rsidR="006A4BDC">
        <w:rPr>
          <w:rFonts w:ascii="Arial" w:eastAsia="Calibri" w:hAnsi="Arial" w:cs="Arial"/>
          <w:sz w:val="20"/>
          <w:szCs w:val="22"/>
          <w:lang w:val="en-NZ"/>
        </w:rPr>
        <w:t xml:space="preserve"> (2014</w:t>
      </w:r>
      <w:r w:rsidRPr="00446D80">
        <w:rPr>
          <w:rFonts w:ascii="Arial" w:eastAsia="Calibri" w:hAnsi="Arial" w:cs="Arial"/>
          <w:sz w:val="20"/>
          <w:szCs w:val="22"/>
          <w:lang w:val="en-NZ"/>
        </w:rPr>
        <w:t xml:space="preserve">). Also it is worth mentioning Rowan Strong’s article "Globalising British Christianity in the nineteenth century: the imperial Anglican emigrant chaplaincy 1846–c. 1910." </w:t>
      </w:r>
      <w:r w:rsidRPr="00446D80">
        <w:rPr>
          <w:rFonts w:ascii="Arial" w:eastAsia="Calibri" w:hAnsi="Arial" w:cs="Arial"/>
          <w:i/>
          <w:sz w:val="20"/>
          <w:szCs w:val="22"/>
          <w:lang w:val="en-NZ"/>
        </w:rPr>
        <w:t>Journal of Imperial and Commonwealth History</w:t>
      </w:r>
      <w:r w:rsidR="006E77C9">
        <w:rPr>
          <w:rFonts w:ascii="Arial" w:eastAsia="Calibri" w:hAnsi="Arial" w:cs="Arial"/>
          <w:sz w:val="20"/>
          <w:szCs w:val="22"/>
          <w:lang w:val="en-NZ"/>
        </w:rPr>
        <w:t>,</w:t>
      </w:r>
      <w:r w:rsidRPr="00446D80">
        <w:rPr>
          <w:rFonts w:ascii="Arial" w:eastAsia="Calibri" w:hAnsi="Arial" w:cs="Arial"/>
          <w:sz w:val="20"/>
          <w:szCs w:val="22"/>
          <w:lang w:val="en-NZ"/>
        </w:rPr>
        <w:t xml:space="preserve"> 42</w:t>
      </w:r>
      <w:r w:rsidR="006A4BDC">
        <w:rPr>
          <w:rFonts w:ascii="Arial" w:eastAsia="Calibri" w:hAnsi="Arial" w:cs="Arial"/>
          <w:sz w:val="20"/>
          <w:szCs w:val="22"/>
          <w:lang w:val="en-NZ"/>
        </w:rPr>
        <w:t>:</w:t>
      </w:r>
      <w:r w:rsidRPr="00446D80">
        <w:rPr>
          <w:rFonts w:ascii="Arial" w:eastAsia="Calibri" w:hAnsi="Arial" w:cs="Arial"/>
          <w:sz w:val="20"/>
          <w:szCs w:val="22"/>
          <w:lang w:val="en-NZ"/>
        </w:rPr>
        <w:t>4</w:t>
      </w:r>
      <w:r w:rsidR="006A4BDC">
        <w:rPr>
          <w:rFonts w:ascii="Arial" w:eastAsia="Calibri" w:hAnsi="Arial" w:cs="Arial"/>
          <w:sz w:val="20"/>
          <w:szCs w:val="22"/>
          <w:lang w:val="en-NZ"/>
        </w:rPr>
        <w:t xml:space="preserve"> 2014</w:t>
      </w:r>
      <w:r w:rsidRPr="00446D80">
        <w:rPr>
          <w:rFonts w:ascii="Arial" w:eastAsia="Calibri" w:hAnsi="Arial" w:cs="Arial"/>
          <w:sz w:val="20"/>
          <w:szCs w:val="22"/>
          <w:lang w:val="en-NZ"/>
        </w:rPr>
        <w:t>) which has important New Zealand material. Also we should mention the issue of the Pacific Journal of Baptist Research dedicated to the retired church historian, Laurie Guy, which includes some articles of interest to members.</w:t>
      </w:r>
    </w:p>
    <w:p w:rsidR="00446D80" w:rsidRPr="00446D80" w:rsidRDefault="00446D80" w:rsidP="006C2663">
      <w:pPr>
        <w:spacing w:after="200" w:line="276" w:lineRule="auto"/>
        <w:ind w:left="0" w:firstLine="0"/>
        <w:rPr>
          <w:rFonts w:ascii="Arial" w:eastAsia="Calibri" w:hAnsi="Arial" w:cs="Arial"/>
          <w:sz w:val="20"/>
          <w:szCs w:val="22"/>
          <w:lang w:val="en-NZ"/>
        </w:rPr>
      </w:pPr>
      <w:r w:rsidRPr="00446D80">
        <w:rPr>
          <w:rFonts w:ascii="Arial" w:eastAsia="Calibri" w:hAnsi="Arial" w:cs="Arial"/>
          <w:sz w:val="20"/>
          <w:szCs w:val="22"/>
          <w:lang w:val="en-NZ"/>
        </w:rPr>
        <w:t>A very welcome new work is Brett Knowles</w:t>
      </w:r>
      <w:r w:rsidR="006A4BDC">
        <w:rPr>
          <w:rFonts w:ascii="Arial" w:eastAsia="Calibri" w:hAnsi="Arial" w:cs="Arial"/>
          <w:sz w:val="20"/>
          <w:szCs w:val="22"/>
          <w:lang w:val="en-NZ"/>
        </w:rPr>
        <w:t>’</w:t>
      </w:r>
      <w:r w:rsidRPr="00446D80">
        <w:rPr>
          <w:rFonts w:ascii="Arial" w:eastAsia="Calibri" w:hAnsi="Arial" w:cs="Arial"/>
          <w:sz w:val="20"/>
          <w:szCs w:val="22"/>
          <w:lang w:val="en-NZ"/>
        </w:rPr>
        <w:t xml:space="preserve"> final summation of many years of research, </w:t>
      </w:r>
      <w:r w:rsidRPr="00446D80">
        <w:rPr>
          <w:rFonts w:ascii="Arial" w:eastAsia="Calibri" w:hAnsi="Arial" w:cs="Arial"/>
          <w:i/>
          <w:sz w:val="20"/>
          <w:szCs w:val="22"/>
          <w:lang w:val="en-NZ"/>
        </w:rPr>
        <w:t xml:space="preserve">Transforming Pentecostalism: </w:t>
      </w:r>
      <w:r w:rsidR="006E77C9">
        <w:rPr>
          <w:rFonts w:ascii="Arial" w:eastAsia="Calibri" w:hAnsi="Arial" w:cs="Arial"/>
          <w:i/>
          <w:sz w:val="20"/>
          <w:szCs w:val="22"/>
          <w:lang w:val="en-NZ"/>
        </w:rPr>
        <w:t>T</w:t>
      </w:r>
      <w:r w:rsidRPr="00446D80">
        <w:rPr>
          <w:rFonts w:ascii="Arial" w:eastAsia="Calibri" w:hAnsi="Arial" w:cs="Arial"/>
          <w:i/>
          <w:sz w:val="20"/>
          <w:szCs w:val="22"/>
          <w:lang w:val="en-NZ"/>
        </w:rPr>
        <w:t>he changing face of New Zealand Pentecostalism, 1920-2010</w:t>
      </w:r>
      <w:r w:rsidRPr="00446D80">
        <w:rPr>
          <w:rFonts w:ascii="Arial" w:eastAsia="Calibri" w:hAnsi="Arial" w:cs="Arial"/>
          <w:sz w:val="20"/>
          <w:szCs w:val="22"/>
          <w:lang w:val="en-NZ"/>
        </w:rPr>
        <w:t xml:space="preserve"> (Lexington, </w:t>
      </w:r>
      <w:proofErr w:type="spellStart"/>
      <w:r w:rsidRPr="00446D80">
        <w:rPr>
          <w:rFonts w:ascii="Arial" w:eastAsia="Calibri" w:hAnsi="Arial" w:cs="Arial"/>
          <w:sz w:val="20"/>
          <w:szCs w:val="22"/>
          <w:lang w:val="en-NZ"/>
        </w:rPr>
        <w:t>Emeth</w:t>
      </w:r>
      <w:proofErr w:type="spellEnd"/>
      <w:r w:rsidRPr="00446D80">
        <w:rPr>
          <w:rFonts w:ascii="Arial" w:eastAsia="Calibri" w:hAnsi="Arial" w:cs="Arial"/>
          <w:sz w:val="20"/>
          <w:szCs w:val="22"/>
          <w:lang w:val="en-NZ"/>
        </w:rPr>
        <w:t xml:space="preserve"> Press, 2014</w:t>
      </w:r>
      <w:r w:rsidR="006A4BDC">
        <w:rPr>
          <w:rFonts w:ascii="Arial" w:eastAsia="Calibri" w:hAnsi="Arial" w:cs="Arial"/>
          <w:sz w:val="20"/>
          <w:szCs w:val="22"/>
          <w:lang w:val="en-NZ"/>
        </w:rPr>
        <w:t>)</w:t>
      </w:r>
      <w:r w:rsidRPr="00446D80">
        <w:rPr>
          <w:rFonts w:ascii="Arial" w:eastAsia="Calibri" w:hAnsi="Arial" w:cs="Arial"/>
          <w:sz w:val="20"/>
          <w:szCs w:val="22"/>
          <w:lang w:val="en-NZ"/>
        </w:rPr>
        <w:t xml:space="preserve">.  Another work which should not be overlooked is Selwyn </w:t>
      </w:r>
      <w:proofErr w:type="spellStart"/>
      <w:r w:rsidRPr="00446D80">
        <w:rPr>
          <w:rFonts w:ascii="Arial" w:eastAsia="Calibri" w:hAnsi="Arial" w:cs="Arial"/>
          <w:sz w:val="20"/>
          <w:szCs w:val="22"/>
          <w:lang w:val="en-NZ"/>
        </w:rPr>
        <w:t>Katene</w:t>
      </w:r>
      <w:proofErr w:type="spellEnd"/>
      <w:r w:rsidRPr="00446D80">
        <w:rPr>
          <w:rFonts w:ascii="Arial" w:eastAsia="Calibri" w:hAnsi="Arial" w:cs="Arial"/>
          <w:sz w:val="20"/>
          <w:szCs w:val="22"/>
          <w:lang w:val="en-NZ"/>
        </w:rPr>
        <w:t xml:space="preserve">,  Ed. </w:t>
      </w:r>
      <w:r w:rsidRPr="00446D80">
        <w:rPr>
          <w:rFonts w:ascii="Arial" w:eastAsia="Calibri" w:hAnsi="Arial" w:cs="Arial"/>
          <w:i/>
          <w:sz w:val="20"/>
          <w:szCs w:val="22"/>
          <w:lang w:val="en-NZ"/>
        </w:rPr>
        <w:t>Turning the hearts of the children: early Maori leaders in the Mormon church</w:t>
      </w:r>
      <w:r w:rsidRPr="00446D80">
        <w:rPr>
          <w:rFonts w:ascii="Arial" w:eastAsia="Calibri" w:hAnsi="Arial" w:cs="Arial"/>
          <w:sz w:val="20"/>
          <w:szCs w:val="22"/>
          <w:lang w:val="en-NZ"/>
        </w:rPr>
        <w:t xml:space="preserve"> (Wellington, Steele Roberts, 2014) in which many Maori Mormons write well about their notable ancestors.</w:t>
      </w:r>
    </w:p>
    <w:p w:rsidR="00446D80" w:rsidRPr="00446D80" w:rsidRDefault="00446D80" w:rsidP="006C2663">
      <w:pPr>
        <w:spacing w:after="200" w:line="276" w:lineRule="auto"/>
        <w:ind w:left="0" w:firstLine="0"/>
        <w:rPr>
          <w:rFonts w:ascii="Arial" w:eastAsia="Calibri" w:hAnsi="Arial" w:cs="Arial"/>
          <w:sz w:val="20"/>
          <w:szCs w:val="22"/>
          <w:lang w:val="en-NZ"/>
        </w:rPr>
      </w:pPr>
      <w:r w:rsidRPr="00446D80">
        <w:rPr>
          <w:rFonts w:ascii="Arial" w:eastAsia="Calibri" w:hAnsi="Arial" w:cs="Arial"/>
          <w:sz w:val="20"/>
          <w:szCs w:val="22"/>
          <w:lang w:val="en-NZ"/>
        </w:rPr>
        <w:t xml:space="preserve">There have been a few significant publications on education and religion, including the long-awaited history by Martin Sutherland and Laurie Guy </w:t>
      </w:r>
      <w:r w:rsidRPr="00446D80">
        <w:rPr>
          <w:rFonts w:ascii="Arial" w:eastAsia="Calibri" w:hAnsi="Arial" w:cs="Arial"/>
          <w:i/>
          <w:sz w:val="20"/>
          <w:szCs w:val="22"/>
          <w:lang w:val="en-NZ"/>
        </w:rPr>
        <w:t xml:space="preserve">An </w:t>
      </w:r>
      <w:r w:rsidR="006E77C9">
        <w:rPr>
          <w:rFonts w:ascii="Arial" w:eastAsia="Calibri" w:hAnsi="Arial" w:cs="Arial"/>
          <w:i/>
          <w:sz w:val="20"/>
          <w:szCs w:val="22"/>
          <w:lang w:val="en-NZ"/>
        </w:rPr>
        <w:t>U</w:t>
      </w:r>
      <w:r w:rsidRPr="00446D80">
        <w:rPr>
          <w:rFonts w:ascii="Arial" w:eastAsia="Calibri" w:hAnsi="Arial" w:cs="Arial"/>
          <w:i/>
          <w:sz w:val="20"/>
          <w:szCs w:val="22"/>
          <w:lang w:val="en-NZ"/>
        </w:rPr>
        <w:t xml:space="preserve">nfolding </w:t>
      </w:r>
      <w:r w:rsidR="006E77C9">
        <w:rPr>
          <w:rFonts w:ascii="Arial" w:eastAsia="Calibri" w:hAnsi="Arial" w:cs="Arial"/>
          <w:i/>
          <w:sz w:val="20"/>
          <w:szCs w:val="22"/>
          <w:lang w:val="en-NZ"/>
        </w:rPr>
        <w:t>S</w:t>
      </w:r>
      <w:r w:rsidRPr="00446D80">
        <w:rPr>
          <w:rFonts w:ascii="Arial" w:eastAsia="Calibri" w:hAnsi="Arial" w:cs="Arial"/>
          <w:i/>
          <w:sz w:val="20"/>
          <w:szCs w:val="22"/>
          <w:lang w:val="en-NZ"/>
        </w:rPr>
        <w:t xml:space="preserve">tory: </w:t>
      </w:r>
      <w:r w:rsidR="006E77C9">
        <w:rPr>
          <w:rFonts w:ascii="Arial" w:eastAsia="Calibri" w:hAnsi="Arial" w:cs="Arial"/>
          <w:i/>
          <w:sz w:val="20"/>
          <w:szCs w:val="22"/>
          <w:lang w:val="en-NZ"/>
        </w:rPr>
        <w:t>A</w:t>
      </w:r>
      <w:r w:rsidRPr="00446D80">
        <w:rPr>
          <w:rFonts w:ascii="Arial" w:eastAsia="Calibri" w:hAnsi="Arial" w:cs="Arial"/>
          <w:i/>
          <w:sz w:val="20"/>
          <w:szCs w:val="22"/>
          <w:lang w:val="en-NZ"/>
        </w:rPr>
        <w:t xml:space="preserve"> </w:t>
      </w:r>
      <w:r w:rsidR="006E77C9">
        <w:rPr>
          <w:rFonts w:ascii="Arial" w:eastAsia="Calibri" w:hAnsi="Arial" w:cs="Arial"/>
          <w:i/>
          <w:sz w:val="20"/>
          <w:szCs w:val="22"/>
          <w:lang w:val="en-NZ"/>
        </w:rPr>
        <w:t>H</w:t>
      </w:r>
      <w:r w:rsidRPr="00446D80">
        <w:rPr>
          <w:rFonts w:ascii="Arial" w:eastAsia="Calibri" w:hAnsi="Arial" w:cs="Arial"/>
          <w:i/>
          <w:sz w:val="20"/>
          <w:szCs w:val="22"/>
          <w:lang w:val="en-NZ"/>
        </w:rPr>
        <w:t>istory of Carey Baptist College</w:t>
      </w:r>
      <w:r w:rsidRPr="00446D80">
        <w:rPr>
          <w:rFonts w:ascii="Arial" w:eastAsia="Calibri" w:hAnsi="Arial" w:cs="Arial"/>
          <w:sz w:val="20"/>
          <w:szCs w:val="22"/>
          <w:lang w:val="en-NZ"/>
        </w:rPr>
        <w:t xml:space="preserve"> (Auckland, Archer Press, 2014). J. </w:t>
      </w:r>
      <w:proofErr w:type="spellStart"/>
      <w:r w:rsidRPr="00446D80">
        <w:rPr>
          <w:rFonts w:ascii="Arial" w:eastAsia="Calibri" w:hAnsi="Arial" w:cs="Arial"/>
          <w:sz w:val="20"/>
          <w:szCs w:val="22"/>
          <w:lang w:val="en-NZ"/>
        </w:rPr>
        <w:t>Nosworthy</w:t>
      </w:r>
      <w:proofErr w:type="spellEnd"/>
      <w:r w:rsidRPr="00446D80">
        <w:rPr>
          <w:rFonts w:ascii="Arial" w:eastAsia="Calibri" w:hAnsi="Arial" w:cs="Arial"/>
          <w:sz w:val="20"/>
          <w:szCs w:val="22"/>
          <w:lang w:val="en-NZ"/>
        </w:rPr>
        <w:t xml:space="preserve">,  </w:t>
      </w:r>
      <w:r w:rsidRPr="00446D80">
        <w:rPr>
          <w:rFonts w:ascii="Arial" w:eastAsia="Calibri" w:hAnsi="Arial" w:cs="Arial"/>
          <w:i/>
          <w:sz w:val="20"/>
          <w:szCs w:val="22"/>
          <w:lang w:val="en-NZ"/>
        </w:rPr>
        <w:t xml:space="preserve">Educating </w:t>
      </w:r>
      <w:r w:rsidR="006E77C9">
        <w:rPr>
          <w:rFonts w:ascii="Arial" w:eastAsia="Calibri" w:hAnsi="Arial" w:cs="Arial"/>
          <w:i/>
          <w:sz w:val="20"/>
          <w:szCs w:val="22"/>
          <w:lang w:val="en-NZ"/>
        </w:rPr>
        <w:t>O</w:t>
      </w:r>
      <w:r w:rsidRPr="00446D80">
        <w:rPr>
          <w:rFonts w:ascii="Arial" w:eastAsia="Calibri" w:hAnsi="Arial" w:cs="Arial"/>
          <w:i/>
          <w:sz w:val="20"/>
          <w:szCs w:val="22"/>
          <w:lang w:val="en-NZ"/>
        </w:rPr>
        <w:t xml:space="preserve">ur </w:t>
      </w:r>
      <w:r w:rsidR="006E77C9">
        <w:rPr>
          <w:rFonts w:ascii="Arial" w:eastAsia="Calibri" w:hAnsi="Arial" w:cs="Arial"/>
          <w:i/>
          <w:sz w:val="20"/>
          <w:szCs w:val="22"/>
          <w:lang w:val="en-NZ"/>
        </w:rPr>
        <w:t>C</w:t>
      </w:r>
      <w:r w:rsidRPr="00446D80">
        <w:rPr>
          <w:rFonts w:ascii="Arial" w:eastAsia="Calibri" w:hAnsi="Arial" w:cs="Arial"/>
          <w:i/>
          <w:sz w:val="20"/>
          <w:szCs w:val="22"/>
          <w:lang w:val="en-NZ"/>
        </w:rPr>
        <w:t xml:space="preserve">hildren </w:t>
      </w:r>
      <w:r w:rsidR="006E77C9">
        <w:rPr>
          <w:rFonts w:ascii="Arial" w:eastAsia="Calibri" w:hAnsi="Arial" w:cs="Arial"/>
          <w:i/>
          <w:sz w:val="20"/>
          <w:szCs w:val="22"/>
          <w:lang w:val="en-NZ"/>
        </w:rPr>
        <w:t>F</w:t>
      </w:r>
      <w:r w:rsidRPr="00446D80">
        <w:rPr>
          <w:rFonts w:ascii="Arial" w:eastAsia="Calibri" w:hAnsi="Arial" w:cs="Arial"/>
          <w:i/>
          <w:sz w:val="20"/>
          <w:szCs w:val="22"/>
          <w:lang w:val="en-NZ"/>
        </w:rPr>
        <w:t xml:space="preserve">aithfully: </w:t>
      </w:r>
      <w:r w:rsidR="006E77C9">
        <w:rPr>
          <w:rFonts w:ascii="Arial" w:eastAsia="Calibri" w:hAnsi="Arial" w:cs="Arial"/>
          <w:i/>
          <w:sz w:val="20"/>
          <w:szCs w:val="22"/>
          <w:lang w:val="en-NZ"/>
        </w:rPr>
        <w:t>T</w:t>
      </w:r>
      <w:r w:rsidRPr="00446D80">
        <w:rPr>
          <w:rFonts w:ascii="Arial" w:eastAsia="Calibri" w:hAnsi="Arial" w:cs="Arial"/>
          <w:i/>
          <w:sz w:val="20"/>
          <w:szCs w:val="22"/>
          <w:lang w:val="en-NZ"/>
        </w:rPr>
        <w:t xml:space="preserve">he </w:t>
      </w:r>
      <w:r w:rsidR="006E77C9">
        <w:rPr>
          <w:rFonts w:ascii="Arial" w:eastAsia="Calibri" w:hAnsi="Arial" w:cs="Arial"/>
          <w:i/>
          <w:sz w:val="20"/>
          <w:szCs w:val="22"/>
          <w:lang w:val="en-NZ"/>
        </w:rPr>
        <w:t>S</w:t>
      </w:r>
      <w:r w:rsidRPr="00446D80">
        <w:rPr>
          <w:rFonts w:ascii="Arial" w:eastAsia="Calibri" w:hAnsi="Arial" w:cs="Arial"/>
          <w:i/>
          <w:sz w:val="20"/>
          <w:szCs w:val="22"/>
          <w:lang w:val="en-NZ"/>
        </w:rPr>
        <w:t xml:space="preserve">tory of the New Zealand Christian </w:t>
      </w:r>
      <w:r w:rsidR="006E77C9">
        <w:rPr>
          <w:rFonts w:ascii="Arial" w:eastAsia="Calibri" w:hAnsi="Arial" w:cs="Arial"/>
          <w:i/>
          <w:sz w:val="20"/>
          <w:szCs w:val="22"/>
          <w:lang w:val="en-NZ"/>
        </w:rPr>
        <w:t>S</w:t>
      </w:r>
      <w:r w:rsidRPr="00446D80">
        <w:rPr>
          <w:rFonts w:ascii="Arial" w:eastAsia="Calibri" w:hAnsi="Arial" w:cs="Arial"/>
          <w:i/>
          <w:sz w:val="20"/>
          <w:szCs w:val="22"/>
          <w:lang w:val="en-NZ"/>
        </w:rPr>
        <w:t xml:space="preserve">chool </w:t>
      </w:r>
      <w:r w:rsidR="006E77C9">
        <w:rPr>
          <w:rFonts w:ascii="Arial" w:eastAsia="Calibri" w:hAnsi="Arial" w:cs="Arial"/>
          <w:i/>
          <w:sz w:val="20"/>
          <w:szCs w:val="22"/>
          <w:lang w:val="en-NZ"/>
        </w:rPr>
        <w:t>M</w:t>
      </w:r>
      <w:r w:rsidRPr="00446D80">
        <w:rPr>
          <w:rFonts w:ascii="Arial" w:eastAsia="Calibri" w:hAnsi="Arial" w:cs="Arial"/>
          <w:i/>
          <w:sz w:val="20"/>
          <w:szCs w:val="22"/>
          <w:lang w:val="en-NZ"/>
        </w:rPr>
        <w:t>ovement 1964 to 2014</w:t>
      </w:r>
      <w:r w:rsidRPr="00446D80">
        <w:rPr>
          <w:rFonts w:ascii="Arial" w:eastAsia="Calibri" w:hAnsi="Arial" w:cs="Arial"/>
          <w:sz w:val="20"/>
          <w:szCs w:val="22"/>
          <w:lang w:val="en-NZ"/>
        </w:rPr>
        <w:t xml:space="preserve"> (Auckland, Castle Publishing, 2014) covers a topic which is under-researched.</w:t>
      </w:r>
    </w:p>
    <w:p w:rsidR="00446D80" w:rsidRDefault="00446D80" w:rsidP="00CE7A24">
      <w:pPr>
        <w:spacing w:line="276" w:lineRule="auto"/>
        <w:ind w:left="0" w:firstLine="0"/>
        <w:rPr>
          <w:rFonts w:ascii="Arial" w:eastAsia="Calibri" w:hAnsi="Arial" w:cs="Arial"/>
          <w:sz w:val="20"/>
          <w:szCs w:val="22"/>
          <w:lang w:val="en-NZ"/>
        </w:rPr>
      </w:pPr>
      <w:r w:rsidRPr="00446D80">
        <w:rPr>
          <w:rFonts w:ascii="Arial" w:eastAsia="Calibri" w:hAnsi="Arial" w:cs="Arial"/>
          <w:sz w:val="20"/>
          <w:szCs w:val="22"/>
          <w:lang w:val="en-NZ"/>
        </w:rPr>
        <w:t xml:space="preserve">Local histories are often overlooked, but a couple have more general interest. P. Lineham, </w:t>
      </w:r>
      <w:r w:rsidRPr="00446D80">
        <w:rPr>
          <w:rFonts w:ascii="Arial" w:eastAsia="Calibri" w:hAnsi="Arial" w:cs="Arial"/>
          <w:i/>
          <w:sz w:val="20"/>
          <w:szCs w:val="22"/>
          <w:lang w:val="en-NZ"/>
        </w:rPr>
        <w:t>Ventures of faith and community: the development of churches on the North Shore</w:t>
      </w:r>
      <w:r w:rsidRPr="00446D80">
        <w:rPr>
          <w:rFonts w:ascii="Arial" w:eastAsia="Calibri" w:hAnsi="Arial" w:cs="Arial"/>
          <w:sz w:val="20"/>
          <w:szCs w:val="22"/>
          <w:lang w:val="en-NZ"/>
        </w:rPr>
        <w:t>,</w:t>
      </w:r>
      <w:r w:rsidR="006A4BDC">
        <w:rPr>
          <w:rFonts w:ascii="Arial" w:eastAsia="Calibri" w:hAnsi="Arial" w:cs="Arial"/>
          <w:sz w:val="20"/>
          <w:szCs w:val="22"/>
          <w:lang w:val="en-NZ"/>
        </w:rPr>
        <w:t xml:space="preserve"> </w:t>
      </w:r>
      <w:r w:rsidRPr="00446D80">
        <w:rPr>
          <w:rFonts w:ascii="Arial" w:eastAsia="Calibri" w:hAnsi="Arial" w:cs="Arial"/>
          <w:sz w:val="20"/>
          <w:szCs w:val="22"/>
          <w:lang w:val="en-NZ"/>
        </w:rPr>
        <w:t>(Auckland, Wesley Historical Society and Anglican Historical Society</w:t>
      </w:r>
      <w:r w:rsidR="006A4BDC">
        <w:rPr>
          <w:rFonts w:ascii="Arial" w:eastAsia="Calibri" w:hAnsi="Arial" w:cs="Arial"/>
          <w:sz w:val="20"/>
          <w:szCs w:val="22"/>
          <w:lang w:val="en-NZ"/>
        </w:rPr>
        <w:t>, 2014</w:t>
      </w:r>
      <w:r w:rsidRPr="00446D80">
        <w:rPr>
          <w:rFonts w:ascii="Arial" w:eastAsia="Calibri" w:hAnsi="Arial" w:cs="Arial"/>
          <w:sz w:val="20"/>
          <w:szCs w:val="22"/>
          <w:lang w:val="en-NZ"/>
        </w:rPr>
        <w:t xml:space="preserve">) seeks to find common themes across a wide range of churches in one geographical area, while D. Pratt and D. S. </w:t>
      </w:r>
      <w:proofErr w:type="spellStart"/>
      <w:r w:rsidRPr="00446D80">
        <w:rPr>
          <w:rFonts w:ascii="Arial" w:eastAsia="Calibri" w:hAnsi="Arial" w:cs="Arial"/>
          <w:sz w:val="20"/>
          <w:szCs w:val="22"/>
          <w:lang w:val="en-NZ"/>
        </w:rPr>
        <w:t>Mullan</w:t>
      </w:r>
      <w:proofErr w:type="spellEnd"/>
      <w:r w:rsidRPr="00446D80">
        <w:rPr>
          <w:rFonts w:ascii="Arial" w:eastAsia="Calibri" w:hAnsi="Arial" w:cs="Arial"/>
          <w:sz w:val="20"/>
          <w:szCs w:val="22"/>
          <w:lang w:val="en-NZ"/>
        </w:rPr>
        <w:t xml:space="preserve"> reflect deeply on trends in small town religion in </w:t>
      </w:r>
      <w:r w:rsidRPr="00446D80">
        <w:rPr>
          <w:rFonts w:ascii="Arial" w:eastAsia="Calibri" w:hAnsi="Arial" w:cs="Arial"/>
          <w:i/>
          <w:sz w:val="20"/>
          <w:szCs w:val="22"/>
          <w:lang w:val="en-NZ"/>
        </w:rPr>
        <w:t xml:space="preserve">Following the </w:t>
      </w:r>
      <w:r w:rsidR="006E77C9">
        <w:rPr>
          <w:rFonts w:ascii="Arial" w:eastAsia="Calibri" w:hAnsi="Arial" w:cs="Arial"/>
          <w:i/>
          <w:sz w:val="20"/>
          <w:szCs w:val="22"/>
          <w:lang w:val="en-NZ"/>
        </w:rPr>
        <w:t>D</w:t>
      </w:r>
      <w:r w:rsidRPr="00446D80">
        <w:rPr>
          <w:rFonts w:ascii="Arial" w:eastAsia="Calibri" w:hAnsi="Arial" w:cs="Arial"/>
          <w:i/>
          <w:sz w:val="20"/>
          <w:szCs w:val="22"/>
          <w:lang w:val="en-NZ"/>
        </w:rPr>
        <w:t>ream:</w:t>
      </w:r>
      <w:r w:rsidR="006E77C9">
        <w:rPr>
          <w:rFonts w:ascii="Arial" w:eastAsia="Calibri" w:hAnsi="Arial" w:cs="Arial"/>
          <w:i/>
          <w:sz w:val="20"/>
          <w:szCs w:val="22"/>
          <w:lang w:val="en-NZ"/>
        </w:rPr>
        <w:t xml:space="preserve"> M</w:t>
      </w:r>
      <w:r w:rsidRPr="00446D80">
        <w:rPr>
          <w:rFonts w:ascii="Arial" w:eastAsia="Calibri" w:hAnsi="Arial" w:cs="Arial"/>
          <w:i/>
          <w:sz w:val="20"/>
          <w:szCs w:val="22"/>
          <w:lang w:val="en-NZ"/>
        </w:rPr>
        <w:t xml:space="preserve">emories and </w:t>
      </w:r>
      <w:r w:rsidR="006E77C9">
        <w:rPr>
          <w:rFonts w:ascii="Arial" w:eastAsia="Calibri" w:hAnsi="Arial" w:cs="Arial"/>
          <w:i/>
          <w:sz w:val="20"/>
          <w:szCs w:val="22"/>
          <w:lang w:val="en-NZ"/>
        </w:rPr>
        <w:t>R</w:t>
      </w:r>
      <w:r w:rsidRPr="00446D80">
        <w:rPr>
          <w:rFonts w:ascii="Arial" w:eastAsia="Calibri" w:hAnsi="Arial" w:cs="Arial"/>
          <w:i/>
          <w:sz w:val="20"/>
          <w:szCs w:val="22"/>
          <w:lang w:val="en-NZ"/>
        </w:rPr>
        <w:t xml:space="preserve">eflections on the </w:t>
      </w:r>
      <w:r w:rsidR="006E77C9">
        <w:rPr>
          <w:rFonts w:ascii="Arial" w:eastAsia="Calibri" w:hAnsi="Arial" w:cs="Arial"/>
          <w:i/>
          <w:sz w:val="20"/>
          <w:szCs w:val="22"/>
          <w:lang w:val="en-NZ"/>
        </w:rPr>
        <w:t>C</w:t>
      </w:r>
      <w:r w:rsidRPr="00446D80">
        <w:rPr>
          <w:rFonts w:ascii="Arial" w:eastAsia="Calibri" w:hAnsi="Arial" w:cs="Arial"/>
          <w:i/>
          <w:sz w:val="20"/>
          <w:szCs w:val="22"/>
          <w:lang w:val="en-NZ"/>
        </w:rPr>
        <w:t>entury of Russell Methodist Church</w:t>
      </w:r>
      <w:r w:rsidR="006A4BDC">
        <w:rPr>
          <w:rFonts w:ascii="Arial" w:eastAsia="Calibri" w:hAnsi="Arial" w:cs="Arial"/>
          <w:sz w:val="20"/>
          <w:szCs w:val="22"/>
          <w:lang w:val="en-NZ"/>
        </w:rPr>
        <w:t xml:space="preserve"> </w:t>
      </w:r>
      <w:r w:rsidRPr="00446D80">
        <w:rPr>
          <w:rFonts w:ascii="Arial" w:eastAsia="Calibri" w:hAnsi="Arial" w:cs="Arial"/>
          <w:sz w:val="20"/>
          <w:szCs w:val="22"/>
          <w:lang w:val="en-NZ"/>
        </w:rPr>
        <w:t xml:space="preserve">(Red Beach, </w:t>
      </w:r>
      <w:proofErr w:type="spellStart"/>
      <w:r w:rsidRPr="00446D80">
        <w:rPr>
          <w:rFonts w:ascii="Arial" w:eastAsia="Calibri" w:hAnsi="Arial" w:cs="Arial"/>
          <w:sz w:val="20"/>
          <w:szCs w:val="22"/>
          <w:lang w:val="en-NZ"/>
        </w:rPr>
        <w:t>Colcom</w:t>
      </w:r>
      <w:proofErr w:type="spellEnd"/>
      <w:r w:rsidRPr="00446D80">
        <w:rPr>
          <w:rFonts w:ascii="Arial" w:eastAsia="Calibri" w:hAnsi="Arial" w:cs="Arial"/>
          <w:sz w:val="20"/>
          <w:szCs w:val="22"/>
          <w:lang w:val="en-NZ"/>
        </w:rPr>
        <w:t xml:space="preserve"> Press</w:t>
      </w:r>
      <w:r w:rsidR="006E77C9">
        <w:rPr>
          <w:rFonts w:ascii="Arial" w:eastAsia="Calibri" w:hAnsi="Arial" w:cs="Arial"/>
          <w:sz w:val="20"/>
          <w:szCs w:val="22"/>
          <w:lang w:val="en-NZ"/>
        </w:rPr>
        <w:t>,</w:t>
      </w:r>
      <w:r w:rsidRPr="00446D80">
        <w:rPr>
          <w:rFonts w:ascii="Arial" w:eastAsia="Calibri" w:hAnsi="Arial" w:cs="Arial"/>
          <w:sz w:val="20"/>
          <w:szCs w:val="22"/>
          <w:lang w:val="en-NZ"/>
        </w:rPr>
        <w:t xml:space="preserve"> 2014). A delightful joint autobiography by an Anglican, a Catholic, a Methodist and a Presbyterian including our notable member, Allan Davidson, all of whom hail from the small isolated town on the West coast of the South Island is worth reading. It is Davidson, et al. (2014) </w:t>
      </w:r>
      <w:r w:rsidRPr="00446D80">
        <w:rPr>
          <w:rFonts w:ascii="Arial" w:eastAsia="Calibri" w:hAnsi="Arial" w:cs="Arial"/>
          <w:i/>
          <w:sz w:val="20"/>
          <w:szCs w:val="22"/>
          <w:lang w:val="en-NZ"/>
        </w:rPr>
        <w:t xml:space="preserve">God knows where they come from! Four faith stories from </w:t>
      </w:r>
      <w:proofErr w:type="spellStart"/>
      <w:r w:rsidRPr="00446D80">
        <w:rPr>
          <w:rFonts w:ascii="Arial" w:eastAsia="Calibri" w:hAnsi="Arial" w:cs="Arial"/>
          <w:i/>
          <w:sz w:val="20"/>
          <w:szCs w:val="22"/>
          <w:lang w:val="en-NZ"/>
        </w:rPr>
        <w:t>Hokitika</w:t>
      </w:r>
      <w:proofErr w:type="spellEnd"/>
      <w:r w:rsidRPr="00446D80">
        <w:rPr>
          <w:rFonts w:ascii="Arial" w:eastAsia="Calibri" w:hAnsi="Arial" w:cs="Arial"/>
          <w:sz w:val="20"/>
          <w:szCs w:val="22"/>
          <w:lang w:val="en-NZ"/>
        </w:rPr>
        <w:t xml:space="preserve"> (Invercargill, </w:t>
      </w:r>
      <w:proofErr w:type="spellStart"/>
      <w:r w:rsidRPr="00446D80">
        <w:rPr>
          <w:rFonts w:ascii="Arial" w:eastAsia="Calibri" w:hAnsi="Arial" w:cs="Arial"/>
          <w:sz w:val="20"/>
          <w:szCs w:val="22"/>
          <w:lang w:val="en-NZ"/>
        </w:rPr>
        <w:t>Kynaston</w:t>
      </w:r>
      <w:proofErr w:type="spellEnd"/>
      <w:r w:rsidRPr="00446D80">
        <w:rPr>
          <w:rFonts w:ascii="Arial" w:eastAsia="Calibri" w:hAnsi="Arial" w:cs="Arial"/>
          <w:sz w:val="20"/>
          <w:szCs w:val="22"/>
          <w:lang w:val="en-NZ"/>
        </w:rPr>
        <w:t xml:space="preserve"> Charitable Trust, 2014).</w:t>
      </w:r>
    </w:p>
    <w:p w:rsidR="00E71B5E" w:rsidRPr="00F12A8D" w:rsidRDefault="00E71B5E" w:rsidP="00F12A8D">
      <w:pPr>
        <w:ind w:left="0" w:firstLine="0"/>
        <w:rPr>
          <w:rFonts w:ascii="Arial" w:hAnsi="Arial"/>
          <w:sz w:val="20"/>
        </w:rPr>
      </w:pPr>
    </w:p>
    <w:p w:rsidR="00F12A8D" w:rsidRDefault="00F12A8D" w:rsidP="006E77C9">
      <w:pPr>
        <w:spacing w:line="276" w:lineRule="auto"/>
        <w:ind w:left="0" w:firstLine="0"/>
        <w:rPr>
          <w:rFonts w:ascii="Arial" w:hAnsi="Arial" w:cs="Arial"/>
          <w:sz w:val="20"/>
        </w:rPr>
      </w:pPr>
      <w:r w:rsidRPr="00F12A8D">
        <w:rPr>
          <w:rFonts w:ascii="Arial" w:hAnsi="Arial" w:cs="Arial"/>
          <w:sz w:val="20"/>
        </w:rPr>
        <w:t xml:space="preserve">Some significant conferences are due to take place next year, including a conference at Victoria University of Wellington on Christianity and Peace in Zealand in November and a conference on 27-29 September sponsored by the new Centre for Christian Studies in Auckland at which David </w:t>
      </w:r>
      <w:proofErr w:type="spellStart"/>
      <w:r w:rsidRPr="00F12A8D">
        <w:rPr>
          <w:rFonts w:ascii="Arial" w:hAnsi="Arial" w:cs="Arial"/>
          <w:sz w:val="20"/>
        </w:rPr>
        <w:t>Bebbington</w:t>
      </w:r>
      <w:proofErr w:type="spellEnd"/>
      <w:r w:rsidRPr="00F12A8D">
        <w:rPr>
          <w:rFonts w:ascii="Arial" w:hAnsi="Arial" w:cs="Arial"/>
          <w:sz w:val="20"/>
        </w:rPr>
        <w:t xml:space="preserve"> is the keynote speaker.</w:t>
      </w:r>
    </w:p>
    <w:p w:rsidR="00715AD7" w:rsidRDefault="00715AD7" w:rsidP="006E77C9">
      <w:pPr>
        <w:spacing w:line="276" w:lineRule="auto"/>
        <w:ind w:left="0" w:firstLine="0"/>
        <w:rPr>
          <w:rFonts w:ascii="Arial" w:hAnsi="Arial" w:cs="Arial"/>
          <w:sz w:val="20"/>
        </w:rPr>
      </w:pPr>
    </w:p>
    <w:p w:rsidR="00715AD7" w:rsidRPr="00F12A8D" w:rsidRDefault="00715AD7" w:rsidP="006E77C9">
      <w:pPr>
        <w:spacing w:line="276" w:lineRule="auto"/>
        <w:ind w:left="0" w:firstLine="0"/>
        <w:rPr>
          <w:rFonts w:ascii="Arial" w:hAnsi="Arial" w:cs="Arial"/>
          <w:sz w:val="20"/>
        </w:rPr>
      </w:pPr>
    </w:p>
    <w:p w:rsidR="00F12A8D" w:rsidRDefault="00F12A8D" w:rsidP="00CE7A24">
      <w:pPr>
        <w:spacing w:line="276" w:lineRule="auto"/>
        <w:ind w:left="0" w:firstLine="0"/>
        <w:rPr>
          <w:rFonts w:ascii="Arial" w:eastAsia="Calibri" w:hAnsi="Arial" w:cs="Arial"/>
          <w:sz w:val="20"/>
          <w:szCs w:val="22"/>
          <w:lang w:val="en-NZ"/>
        </w:rPr>
      </w:pPr>
    </w:p>
    <w:p w:rsidR="006C2663" w:rsidRPr="00AB0ACC" w:rsidRDefault="00EF012E" w:rsidP="00CE7A24">
      <w:pPr>
        <w:spacing w:line="276" w:lineRule="auto"/>
        <w:ind w:left="0" w:firstLine="0"/>
        <w:rPr>
          <w:rFonts w:ascii="Arial" w:eastAsia="Calibri" w:hAnsi="Arial"/>
          <w:b/>
          <w:sz w:val="20"/>
          <w:lang w:val="en-NZ"/>
        </w:rPr>
      </w:pPr>
      <w:r w:rsidRPr="00EF012E">
        <w:rPr>
          <w:rFonts w:ascii="Arial" w:eastAsia="Calibri" w:hAnsi="Arial"/>
          <w:b/>
          <w:sz w:val="20"/>
          <w:lang w:val="en-NZ"/>
        </w:rPr>
        <w:t>A number of PhD theses were completed, including:</w:t>
      </w:r>
    </w:p>
    <w:p w:rsidR="006C2663" w:rsidRDefault="00446D80" w:rsidP="00CE7A24">
      <w:pPr>
        <w:spacing w:line="276" w:lineRule="auto"/>
        <w:ind w:left="0" w:firstLine="0"/>
        <w:rPr>
          <w:rFonts w:ascii="Arial" w:eastAsia="Calibri" w:hAnsi="Arial" w:cs="Arial"/>
          <w:sz w:val="20"/>
          <w:szCs w:val="22"/>
          <w:lang w:val="en-NZ"/>
        </w:rPr>
      </w:pPr>
      <w:r w:rsidRPr="00446D80">
        <w:rPr>
          <w:rFonts w:ascii="Arial" w:eastAsia="Calibri" w:hAnsi="Arial" w:cs="Arial"/>
          <w:b/>
          <w:sz w:val="20"/>
          <w:szCs w:val="22"/>
          <w:lang w:val="en-NZ"/>
        </w:rPr>
        <w:t>Noel Derbyshire</w:t>
      </w:r>
      <w:r w:rsidRPr="00446D80">
        <w:rPr>
          <w:rFonts w:ascii="Arial" w:eastAsia="Calibri" w:hAnsi="Arial" w:cs="Arial"/>
          <w:sz w:val="20"/>
          <w:szCs w:val="22"/>
          <w:lang w:val="en-NZ"/>
        </w:rPr>
        <w:t xml:space="preserve"> on Anglicans since 1945 (Massey), </w:t>
      </w:r>
    </w:p>
    <w:p w:rsidR="006C2663" w:rsidRDefault="00446D80" w:rsidP="00CE7A24">
      <w:pPr>
        <w:spacing w:line="276" w:lineRule="auto"/>
        <w:ind w:left="0" w:firstLine="0"/>
        <w:rPr>
          <w:rFonts w:ascii="Arial" w:eastAsia="Calibri" w:hAnsi="Arial" w:cs="Arial"/>
          <w:sz w:val="20"/>
          <w:szCs w:val="22"/>
          <w:lang w:val="en-NZ"/>
        </w:rPr>
      </w:pPr>
      <w:r w:rsidRPr="00446D80">
        <w:rPr>
          <w:rFonts w:ascii="Arial" w:eastAsia="Calibri" w:hAnsi="Arial" w:cs="Arial"/>
          <w:sz w:val="20"/>
          <w:szCs w:val="22"/>
          <w:lang w:val="en-NZ"/>
        </w:rPr>
        <w:t>B</w:t>
      </w:r>
      <w:r w:rsidRPr="00446D80">
        <w:rPr>
          <w:rFonts w:ascii="Arial" w:eastAsia="Calibri" w:hAnsi="Arial" w:cs="Arial"/>
          <w:b/>
          <w:sz w:val="20"/>
          <w:szCs w:val="22"/>
          <w:lang w:val="en-NZ"/>
        </w:rPr>
        <w:t xml:space="preserve">arry Buckley </w:t>
      </w:r>
      <w:r w:rsidRPr="00446D80">
        <w:rPr>
          <w:rFonts w:ascii="Arial" w:eastAsia="Calibri" w:hAnsi="Arial" w:cs="Arial"/>
          <w:sz w:val="20"/>
          <w:szCs w:val="22"/>
          <w:lang w:val="en-NZ"/>
        </w:rPr>
        <w:t xml:space="preserve">on Catholics and public life (Massey), </w:t>
      </w:r>
    </w:p>
    <w:p w:rsidR="006C2663" w:rsidRDefault="00446D80" w:rsidP="00CE7A24">
      <w:pPr>
        <w:spacing w:line="276" w:lineRule="auto"/>
        <w:ind w:left="0" w:firstLine="0"/>
        <w:rPr>
          <w:rFonts w:ascii="Arial" w:eastAsia="Calibri" w:hAnsi="Arial" w:cs="Arial"/>
          <w:sz w:val="20"/>
          <w:szCs w:val="22"/>
          <w:lang w:val="en-NZ"/>
        </w:rPr>
      </w:pPr>
      <w:proofErr w:type="spellStart"/>
      <w:r w:rsidRPr="00446D80">
        <w:rPr>
          <w:rFonts w:ascii="Arial" w:eastAsia="Calibri" w:hAnsi="Arial" w:cs="Arial"/>
          <w:b/>
          <w:sz w:val="20"/>
          <w:szCs w:val="22"/>
          <w:lang w:val="en-NZ"/>
        </w:rPr>
        <w:t>Hirini</w:t>
      </w:r>
      <w:proofErr w:type="spellEnd"/>
      <w:r w:rsidRPr="00446D80">
        <w:rPr>
          <w:rFonts w:ascii="Arial" w:eastAsia="Calibri" w:hAnsi="Arial" w:cs="Arial"/>
          <w:b/>
          <w:sz w:val="20"/>
          <w:szCs w:val="22"/>
          <w:lang w:val="en-NZ"/>
        </w:rPr>
        <w:t xml:space="preserve"> </w:t>
      </w:r>
      <w:proofErr w:type="spellStart"/>
      <w:r w:rsidRPr="00446D80">
        <w:rPr>
          <w:rFonts w:ascii="Arial" w:eastAsia="Calibri" w:hAnsi="Arial" w:cs="Arial"/>
          <w:b/>
          <w:sz w:val="20"/>
          <w:szCs w:val="22"/>
          <w:lang w:val="en-NZ"/>
        </w:rPr>
        <w:t>Kaa</w:t>
      </w:r>
      <w:proofErr w:type="spellEnd"/>
      <w:r w:rsidRPr="00446D80">
        <w:rPr>
          <w:rFonts w:ascii="Arial" w:eastAsia="Calibri" w:hAnsi="Arial" w:cs="Arial"/>
          <w:sz w:val="20"/>
          <w:szCs w:val="22"/>
          <w:lang w:val="en-NZ"/>
        </w:rPr>
        <w:t xml:space="preserve"> on Maori Anglicans (Auckland), </w:t>
      </w:r>
    </w:p>
    <w:p w:rsidR="006C2663" w:rsidRDefault="00446D80" w:rsidP="00CE7A24">
      <w:pPr>
        <w:spacing w:line="276" w:lineRule="auto"/>
        <w:ind w:left="0" w:firstLine="0"/>
        <w:rPr>
          <w:rFonts w:ascii="Arial" w:eastAsia="Calibri" w:hAnsi="Arial" w:cs="Arial"/>
          <w:sz w:val="20"/>
          <w:szCs w:val="22"/>
          <w:lang w:val="en-NZ"/>
        </w:rPr>
      </w:pPr>
      <w:r w:rsidRPr="00446D80">
        <w:rPr>
          <w:rFonts w:ascii="Arial" w:eastAsia="Calibri" w:hAnsi="Arial" w:cs="Arial"/>
          <w:b/>
          <w:sz w:val="20"/>
          <w:szCs w:val="22"/>
          <w:lang w:val="en-NZ"/>
        </w:rPr>
        <w:t>Grace Bateman</w:t>
      </w:r>
      <w:r w:rsidRPr="00446D80">
        <w:rPr>
          <w:rFonts w:ascii="Arial" w:eastAsia="Calibri" w:hAnsi="Arial" w:cs="Arial"/>
          <w:sz w:val="20"/>
          <w:szCs w:val="22"/>
          <w:lang w:val="en-NZ"/>
        </w:rPr>
        <w:t xml:space="preserve"> on religion and childhood (</w:t>
      </w:r>
      <w:proofErr w:type="spellStart"/>
      <w:r w:rsidRPr="00446D80">
        <w:rPr>
          <w:rFonts w:ascii="Arial" w:eastAsia="Calibri" w:hAnsi="Arial" w:cs="Arial"/>
          <w:sz w:val="20"/>
          <w:szCs w:val="22"/>
          <w:lang w:val="en-NZ"/>
        </w:rPr>
        <w:t>Otago</w:t>
      </w:r>
      <w:proofErr w:type="spellEnd"/>
      <w:r w:rsidRPr="00446D80">
        <w:rPr>
          <w:rFonts w:ascii="Arial" w:eastAsia="Calibri" w:hAnsi="Arial" w:cs="Arial"/>
          <w:sz w:val="20"/>
          <w:szCs w:val="22"/>
          <w:lang w:val="en-NZ"/>
        </w:rPr>
        <w:t xml:space="preserve">). </w:t>
      </w:r>
    </w:p>
    <w:p w:rsidR="00CE7A24" w:rsidRDefault="00CE7A24" w:rsidP="00CE7A24">
      <w:pPr>
        <w:spacing w:line="276" w:lineRule="auto"/>
        <w:ind w:left="0" w:firstLine="0"/>
        <w:rPr>
          <w:rFonts w:ascii="Arial" w:eastAsia="Calibri" w:hAnsi="Arial" w:cs="Arial"/>
          <w:sz w:val="20"/>
          <w:szCs w:val="22"/>
          <w:lang w:val="en-NZ"/>
        </w:rPr>
      </w:pPr>
    </w:p>
    <w:p w:rsidR="00CE7A24" w:rsidRDefault="00446D80" w:rsidP="00CE7A24">
      <w:pPr>
        <w:spacing w:line="276" w:lineRule="auto"/>
        <w:ind w:left="0" w:firstLine="0"/>
        <w:rPr>
          <w:rFonts w:ascii="Arial" w:eastAsia="Calibri" w:hAnsi="Arial" w:cs="Arial"/>
          <w:b/>
          <w:sz w:val="20"/>
          <w:szCs w:val="22"/>
          <w:lang w:val="en-NZ"/>
        </w:rPr>
      </w:pPr>
      <w:r w:rsidRPr="00CE7A24">
        <w:rPr>
          <w:rFonts w:ascii="Arial" w:eastAsia="Calibri" w:hAnsi="Arial" w:cs="Arial"/>
          <w:b/>
          <w:sz w:val="20"/>
          <w:szCs w:val="22"/>
          <w:lang w:val="en-NZ"/>
        </w:rPr>
        <w:t xml:space="preserve">At the </w:t>
      </w:r>
      <w:r w:rsidR="006A4BDC">
        <w:rPr>
          <w:rFonts w:ascii="Arial" w:eastAsia="Calibri" w:hAnsi="Arial" w:cs="Arial"/>
          <w:b/>
          <w:sz w:val="20"/>
          <w:szCs w:val="22"/>
          <w:lang w:val="en-NZ"/>
        </w:rPr>
        <w:t>M</w:t>
      </w:r>
      <w:r w:rsidRPr="00CE7A24">
        <w:rPr>
          <w:rFonts w:ascii="Arial" w:eastAsia="Calibri" w:hAnsi="Arial" w:cs="Arial"/>
          <w:b/>
          <w:sz w:val="20"/>
          <w:szCs w:val="22"/>
          <w:lang w:val="en-NZ"/>
        </w:rPr>
        <w:t>aster</w:t>
      </w:r>
      <w:r w:rsidR="006A4BDC">
        <w:rPr>
          <w:rFonts w:ascii="Arial" w:eastAsia="Calibri" w:hAnsi="Arial" w:cs="Arial"/>
          <w:b/>
          <w:sz w:val="20"/>
          <w:szCs w:val="22"/>
          <w:lang w:val="en-NZ"/>
        </w:rPr>
        <w:t>s</w:t>
      </w:r>
      <w:r w:rsidRPr="00CE7A24">
        <w:rPr>
          <w:rFonts w:ascii="Arial" w:eastAsia="Calibri" w:hAnsi="Arial" w:cs="Arial"/>
          <w:b/>
          <w:sz w:val="20"/>
          <w:szCs w:val="22"/>
          <w:lang w:val="en-NZ"/>
        </w:rPr>
        <w:t xml:space="preserve"> level, theses by</w:t>
      </w:r>
      <w:r w:rsidR="00CE7A24">
        <w:rPr>
          <w:rFonts w:ascii="Arial" w:eastAsia="Calibri" w:hAnsi="Arial" w:cs="Arial"/>
          <w:b/>
          <w:sz w:val="20"/>
          <w:szCs w:val="22"/>
          <w:lang w:val="en-NZ"/>
        </w:rPr>
        <w:t>:</w:t>
      </w:r>
    </w:p>
    <w:p w:rsidR="00CE7A24" w:rsidRDefault="00446D80" w:rsidP="00CE7A24">
      <w:pPr>
        <w:spacing w:line="276" w:lineRule="auto"/>
        <w:ind w:left="0" w:firstLine="0"/>
        <w:rPr>
          <w:rFonts w:ascii="Arial" w:eastAsia="Calibri" w:hAnsi="Arial" w:cs="Arial"/>
          <w:sz w:val="20"/>
          <w:szCs w:val="22"/>
          <w:lang w:val="en-NZ"/>
        </w:rPr>
      </w:pPr>
      <w:r w:rsidRPr="00446D80">
        <w:rPr>
          <w:rFonts w:ascii="Arial" w:eastAsia="Calibri" w:hAnsi="Arial" w:cs="Arial"/>
          <w:b/>
          <w:sz w:val="20"/>
          <w:szCs w:val="22"/>
          <w:lang w:val="en-NZ"/>
        </w:rPr>
        <w:t>Jonathan Arthur</w:t>
      </w:r>
      <w:r w:rsidRPr="00446D80">
        <w:rPr>
          <w:rFonts w:ascii="Arial" w:eastAsia="Calibri" w:hAnsi="Arial" w:cs="Arial"/>
          <w:sz w:val="20"/>
          <w:szCs w:val="22"/>
          <w:lang w:val="en-NZ"/>
        </w:rPr>
        <w:t xml:space="preserve"> on </w:t>
      </w:r>
      <w:proofErr w:type="spellStart"/>
      <w:r w:rsidRPr="00446D80">
        <w:rPr>
          <w:rFonts w:ascii="Arial" w:eastAsia="Calibri" w:hAnsi="Arial" w:cs="Arial"/>
          <w:sz w:val="20"/>
          <w:szCs w:val="22"/>
          <w:lang w:val="en-NZ"/>
        </w:rPr>
        <w:t>Wiremu</w:t>
      </w:r>
      <w:proofErr w:type="spellEnd"/>
      <w:r w:rsidRPr="00446D80">
        <w:rPr>
          <w:rFonts w:ascii="Arial" w:eastAsia="Calibri" w:hAnsi="Arial" w:cs="Arial"/>
          <w:sz w:val="20"/>
          <w:szCs w:val="22"/>
          <w:lang w:val="en-NZ"/>
        </w:rPr>
        <w:t xml:space="preserve"> </w:t>
      </w:r>
      <w:proofErr w:type="spellStart"/>
      <w:r w:rsidRPr="00446D80">
        <w:rPr>
          <w:rFonts w:ascii="Arial" w:eastAsia="Calibri" w:hAnsi="Arial" w:cs="Arial"/>
          <w:sz w:val="20"/>
          <w:szCs w:val="22"/>
          <w:lang w:val="en-NZ"/>
        </w:rPr>
        <w:t>Tamihana</w:t>
      </w:r>
      <w:proofErr w:type="spellEnd"/>
      <w:r w:rsidRPr="00446D80">
        <w:rPr>
          <w:rFonts w:ascii="Arial" w:eastAsia="Calibri" w:hAnsi="Arial" w:cs="Arial"/>
          <w:sz w:val="20"/>
          <w:szCs w:val="22"/>
          <w:lang w:val="en-NZ"/>
        </w:rPr>
        <w:t xml:space="preserve"> (Laidlaw College), </w:t>
      </w:r>
    </w:p>
    <w:p w:rsidR="00446D80" w:rsidRDefault="00446D80" w:rsidP="00CE7A24">
      <w:pPr>
        <w:spacing w:line="276" w:lineRule="auto"/>
        <w:ind w:left="0" w:firstLine="0"/>
        <w:rPr>
          <w:rFonts w:ascii="Arial" w:eastAsia="Calibri" w:hAnsi="Arial" w:cs="Arial"/>
          <w:sz w:val="20"/>
          <w:szCs w:val="22"/>
          <w:lang w:val="en-NZ"/>
        </w:rPr>
      </w:pPr>
      <w:r w:rsidRPr="00446D80">
        <w:rPr>
          <w:rFonts w:ascii="Arial" w:eastAsia="Calibri" w:hAnsi="Arial" w:cs="Arial"/>
          <w:b/>
          <w:sz w:val="20"/>
          <w:szCs w:val="22"/>
          <w:lang w:val="en-NZ"/>
        </w:rPr>
        <w:t xml:space="preserve">Garth </w:t>
      </w:r>
      <w:proofErr w:type="spellStart"/>
      <w:r w:rsidRPr="00446D80">
        <w:rPr>
          <w:rFonts w:ascii="Arial" w:eastAsia="Calibri" w:hAnsi="Arial" w:cs="Arial"/>
          <w:b/>
          <w:sz w:val="20"/>
          <w:szCs w:val="22"/>
          <w:lang w:val="en-NZ"/>
        </w:rPr>
        <w:t>Turbott</w:t>
      </w:r>
      <w:proofErr w:type="spellEnd"/>
      <w:r w:rsidRPr="00446D80">
        <w:rPr>
          <w:rFonts w:ascii="Arial" w:eastAsia="Calibri" w:hAnsi="Arial" w:cs="Arial"/>
          <w:sz w:val="20"/>
          <w:szCs w:val="22"/>
          <w:lang w:val="en-NZ"/>
        </w:rPr>
        <w:t xml:space="preserve"> on Theosophy (Massey University).</w:t>
      </w:r>
    </w:p>
    <w:p w:rsidR="00CE7A24" w:rsidRDefault="00CE7A24" w:rsidP="00CE7A24">
      <w:pPr>
        <w:spacing w:line="276" w:lineRule="auto"/>
        <w:ind w:left="0" w:firstLine="0"/>
        <w:rPr>
          <w:rFonts w:ascii="Arial" w:eastAsia="Calibri" w:hAnsi="Arial" w:cs="Arial"/>
          <w:sz w:val="20"/>
          <w:szCs w:val="22"/>
          <w:lang w:val="en-NZ"/>
        </w:rPr>
      </w:pPr>
    </w:p>
    <w:p w:rsidR="00CE7A24" w:rsidRPr="00446D80" w:rsidRDefault="00CE7A24" w:rsidP="00CE7A24">
      <w:pPr>
        <w:spacing w:line="276" w:lineRule="auto"/>
        <w:ind w:left="0" w:firstLine="0"/>
        <w:rPr>
          <w:rFonts w:ascii="Arial" w:eastAsia="Calibri" w:hAnsi="Arial" w:cs="Arial"/>
          <w:sz w:val="20"/>
          <w:szCs w:val="22"/>
          <w:lang w:val="en-NZ"/>
        </w:rPr>
      </w:pPr>
    </w:p>
    <w:p w:rsidR="006C2663" w:rsidRDefault="006C2663" w:rsidP="00CE7A24">
      <w:pPr>
        <w:spacing w:line="276" w:lineRule="auto"/>
        <w:ind w:left="0" w:firstLine="0"/>
        <w:rPr>
          <w:rFonts w:ascii="Arial" w:eastAsia="Calibri" w:hAnsi="Arial" w:cs="Arial"/>
          <w:b/>
          <w:sz w:val="22"/>
          <w:szCs w:val="22"/>
          <w:lang w:val="en-NZ"/>
        </w:rPr>
      </w:pPr>
      <w:r w:rsidRPr="006C2663">
        <w:rPr>
          <w:rFonts w:ascii="Arial" w:eastAsia="Calibri" w:hAnsi="Arial" w:cs="Arial"/>
          <w:b/>
          <w:sz w:val="22"/>
          <w:szCs w:val="22"/>
          <w:lang w:val="en-NZ"/>
        </w:rPr>
        <w:t>Conferences</w:t>
      </w:r>
    </w:p>
    <w:p w:rsidR="00CE7A24" w:rsidRDefault="00CE7A24" w:rsidP="00CE7A24">
      <w:pPr>
        <w:spacing w:line="276" w:lineRule="auto"/>
        <w:ind w:left="0" w:firstLine="0"/>
        <w:rPr>
          <w:rFonts w:ascii="Arial" w:eastAsia="Calibri" w:hAnsi="Arial" w:cs="Arial"/>
          <w:b/>
          <w:sz w:val="22"/>
          <w:szCs w:val="22"/>
          <w:lang w:val="en-NZ"/>
        </w:rPr>
      </w:pPr>
    </w:p>
    <w:p w:rsidR="00446D80" w:rsidRPr="00446D80" w:rsidRDefault="00446D80" w:rsidP="00CE7A24">
      <w:pPr>
        <w:spacing w:line="276" w:lineRule="auto"/>
        <w:ind w:left="0" w:firstLine="0"/>
        <w:rPr>
          <w:rFonts w:ascii="Arial" w:eastAsia="Calibri" w:hAnsi="Arial" w:cs="Arial"/>
          <w:sz w:val="20"/>
          <w:szCs w:val="22"/>
          <w:lang w:val="en-NZ"/>
        </w:rPr>
      </w:pPr>
      <w:r w:rsidRPr="00E2701D">
        <w:rPr>
          <w:rFonts w:ascii="Arial" w:eastAsia="Calibri" w:hAnsi="Arial" w:cs="Arial"/>
          <w:sz w:val="20"/>
          <w:szCs w:val="22"/>
          <w:lang w:val="en-NZ"/>
        </w:rPr>
        <w:t>Some significant conferences</w:t>
      </w:r>
      <w:r w:rsidR="00E2701D" w:rsidRPr="00E2701D">
        <w:rPr>
          <w:rFonts w:ascii="Arial" w:eastAsia="Calibri" w:hAnsi="Arial" w:cs="Arial"/>
          <w:sz w:val="20"/>
          <w:szCs w:val="22"/>
          <w:lang w:val="en-NZ"/>
        </w:rPr>
        <w:t xml:space="preserve"> are due to take place in 2015</w:t>
      </w:r>
      <w:r w:rsidRPr="00E2701D">
        <w:rPr>
          <w:rFonts w:ascii="Arial" w:eastAsia="Calibri" w:hAnsi="Arial" w:cs="Arial"/>
          <w:sz w:val="20"/>
          <w:szCs w:val="22"/>
          <w:lang w:val="en-NZ"/>
        </w:rPr>
        <w:t>, including a conference</w:t>
      </w:r>
      <w:r w:rsidR="00E2701D" w:rsidRPr="00E2701D">
        <w:rPr>
          <w:rFonts w:ascii="Arial" w:eastAsia="Calibri" w:hAnsi="Arial" w:cs="Arial"/>
          <w:sz w:val="20"/>
          <w:szCs w:val="22"/>
          <w:lang w:val="en-NZ"/>
        </w:rPr>
        <w:t>s at</w:t>
      </w:r>
      <w:r w:rsidR="00E2701D">
        <w:rPr>
          <w:rFonts w:ascii="Arial" w:eastAsia="Calibri" w:hAnsi="Arial" w:cs="Arial"/>
          <w:sz w:val="20"/>
          <w:szCs w:val="22"/>
          <w:lang w:val="en-NZ"/>
        </w:rPr>
        <w:t xml:space="preserve"> </w:t>
      </w:r>
      <w:r w:rsidRPr="00E2701D">
        <w:rPr>
          <w:rFonts w:ascii="Arial" w:eastAsia="Calibri" w:hAnsi="Arial" w:cs="Arial"/>
          <w:b/>
          <w:sz w:val="20"/>
          <w:szCs w:val="22"/>
          <w:lang w:val="en-NZ"/>
        </w:rPr>
        <w:t>Vic</w:t>
      </w:r>
      <w:r w:rsidR="00E2701D" w:rsidRPr="00E2701D">
        <w:rPr>
          <w:rFonts w:ascii="Arial" w:eastAsia="Calibri" w:hAnsi="Arial" w:cs="Arial"/>
          <w:b/>
          <w:sz w:val="20"/>
          <w:szCs w:val="22"/>
          <w:lang w:val="en-NZ"/>
        </w:rPr>
        <w:t>toria University of Wellington</w:t>
      </w:r>
      <w:r w:rsidR="00E2701D">
        <w:rPr>
          <w:rFonts w:ascii="Arial" w:eastAsia="Calibri" w:hAnsi="Arial" w:cs="Arial"/>
          <w:sz w:val="20"/>
          <w:szCs w:val="22"/>
          <w:lang w:val="en-NZ"/>
        </w:rPr>
        <w:t xml:space="preserve"> </w:t>
      </w:r>
      <w:r w:rsidRPr="00E2701D">
        <w:rPr>
          <w:rFonts w:ascii="Arial" w:eastAsia="Calibri" w:hAnsi="Arial" w:cs="Arial"/>
          <w:sz w:val="20"/>
          <w:szCs w:val="22"/>
          <w:lang w:val="en-NZ"/>
        </w:rPr>
        <w:t xml:space="preserve">on Christianity and Peace in </w:t>
      </w:r>
      <w:r w:rsidR="00E2701D">
        <w:rPr>
          <w:rFonts w:ascii="Arial" w:eastAsia="Calibri" w:hAnsi="Arial" w:cs="Arial"/>
          <w:sz w:val="20"/>
          <w:szCs w:val="22"/>
          <w:lang w:val="en-NZ"/>
        </w:rPr>
        <w:t xml:space="preserve">New </w:t>
      </w:r>
      <w:r w:rsidRPr="00E2701D">
        <w:rPr>
          <w:rFonts w:ascii="Arial" w:eastAsia="Calibri" w:hAnsi="Arial" w:cs="Arial"/>
          <w:sz w:val="20"/>
          <w:szCs w:val="22"/>
          <w:lang w:val="en-NZ"/>
        </w:rPr>
        <w:t xml:space="preserve">Zealand in November and </w:t>
      </w:r>
      <w:r w:rsidR="00E2701D">
        <w:rPr>
          <w:rFonts w:ascii="Arial" w:eastAsia="Calibri" w:hAnsi="Arial" w:cs="Arial"/>
          <w:sz w:val="20"/>
          <w:szCs w:val="22"/>
          <w:lang w:val="en-NZ"/>
        </w:rPr>
        <w:t xml:space="preserve">a conference on 27-29 September </w:t>
      </w:r>
      <w:r w:rsidRPr="00E2701D">
        <w:rPr>
          <w:rFonts w:ascii="Arial" w:eastAsia="Calibri" w:hAnsi="Arial" w:cs="Arial"/>
          <w:sz w:val="20"/>
          <w:szCs w:val="22"/>
          <w:lang w:val="en-NZ"/>
        </w:rPr>
        <w:t xml:space="preserve">sponsored by the new </w:t>
      </w:r>
      <w:r w:rsidRPr="00E71B5E">
        <w:rPr>
          <w:rFonts w:ascii="Arial" w:eastAsia="Calibri" w:hAnsi="Arial" w:cs="Arial"/>
          <w:b/>
          <w:sz w:val="20"/>
          <w:szCs w:val="22"/>
          <w:lang w:val="en-NZ"/>
        </w:rPr>
        <w:t>Centre for</w:t>
      </w:r>
      <w:r w:rsidRPr="00E2701D">
        <w:rPr>
          <w:rFonts w:ascii="Arial" w:eastAsia="Calibri" w:hAnsi="Arial" w:cs="Arial"/>
          <w:sz w:val="20"/>
          <w:szCs w:val="22"/>
          <w:lang w:val="en-NZ"/>
        </w:rPr>
        <w:t xml:space="preserve"> </w:t>
      </w:r>
      <w:r w:rsidRPr="00E2701D">
        <w:rPr>
          <w:rFonts w:ascii="Arial" w:eastAsia="Calibri" w:hAnsi="Arial" w:cs="Arial"/>
          <w:b/>
          <w:sz w:val="20"/>
          <w:szCs w:val="22"/>
          <w:lang w:val="en-NZ"/>
        </w:rPr>
        <w:t xml:space="preserve">Christian Studies in Auckland </w:t>
      </w:r>
      <w:r w:rsidRPr="00E2701D">
        <w:rPr>
          <w:rFonts w:ascii="Arial" w:eastAsia="Calibri" w:hAnsi="Arial" w:cs="Arial"/>
          <w:sz w:val="20"/>
          <w:szCs w:val="22"/>
          <w:lang w:val="en-NZ"/>
        </w:rPr>
        <w:t xml:space="preserve">at which </w:t>
      </w:r>
      <w:r w:rsidRPr="00E2701D">
        <w:rPr>
          <w:rFonts w:ascii="Arial" w:eastAsia="Calibri" w:hAnsi="Arial" w:cs="Arial"/>
          <w:b/>
          <w:sz w:val="20"/>
          <w:szCs w:val="22"/>
          <w:lang w:val="en-NZ"/>
        </w:rPr>
        <w:t xml:space="preserve">David </w:t>
      </w:r>
      <w:proofErr w:type="spellStart"/>
      <w:r w:rsidRPr="00E2701D">
        <w:rPr>
          <w:rFonts w:ascii="Arial" w:eastAsia="Calibri" w:hAnsi="Arial" w:cs="Arial"/>
          <w:b/>
          <w:sz w:val="20"/>
          <w:szCs w:val="22"/>
          <w:lang w:val="en-NZ"/>
        </w:rPr>
        <w:t>Bebbington</w:t>
      </w:r>
      <w:proofErr w:type="spellEnd"/>
      <w:r w:rsidRPr="00E2701D">
        <w:rPr>
          <w:rFonts w:ascii="Arial" w:eastAsia="Calibri" w:hAnsi="Arial" w:cs="Arial"/>
          <w:b/>
          <w:sz w:val="20"/>
          <w:szCs w:val="22"/>
          <w:lang w:val="en-NZ"/>
        </w:rPr>
        <w:t xml:space="preserve"> </w:t>
      </w:r>
      <w:r w:rsidRPr="00E2701D">
        <w:rPr>
          <w:rFonts w:ascii="Arial" w:eastAsia="Calibri" w:hAnsi="Arial" w:cs="Arial"/>
          <w:sz w:val="20"/>
          <w:szCs w:val="22"/>
          <w:lang w:val="en-NZ"/>
        </w:rPr>
        <w:t>is the keynote speaker.</w:t>
      </w:r>
    </w:p>
    <w:p w:rsidR="00446D80" w:rsidRDefault="00446D80" w:rsidP="00E85D46">
      <w:pPr>
        <w:ind w:left="142"/>
        <w:rPr>
          <w:rFonts w:ascii="Arial" w:hAnsi="Arial" w:cs="Arial"/>
          <w:b/>
          <w:sz w:val="22"/>
        </w:rPr>
      </w:pPr>
    </w:p>
    <w:p w:rsidR="004A47FF" w:rsidRDefault="00620F9E" w:rsidP="00043A24">
      <w:pPr>
        <w:ind w:left="0" w:firstLine="0"/>
        <w:rPr>
          <w:rFonts w:ascii="Arial" w:hAnsi="Arial" w:cs="Arial"/>
          <w:b/>
          <w:bCs/>
          <w:sz w:val="20"/>
          <w:szCs w:val="20"/>
        </w:rPr>
      </w:pPr>
      <w:r w:rsidRPr="003A715C">
        <w:rPr>
          <w:rFonts w:ascii="Arial" w:hAnsi="Arial" w:cs="Arial"/>
          <w:b/>
          <w:bCs/>
          <w:sz w:val="20"/>
          <w:szCs w:val="20"/>
        </w:rPr>
        <w:t>Correspondent: Peter Lineham, Massey University</w:t>
      </w:r>
    </w:p>
    <w:p w:rsidR="007432A9" w:rsidRDefault="007432A9" w:rsidP="00043A24">
      <w:pPr>
        <w:ind w:left="0" w:firstLine="0"/>
        <w:rPr>
          <w:rFonts w:ascii="Arial" w:hAnsi="Arial" w:cs="Arial"/>
          <w:b/>
          <w:bCs/>
          <w:sz w:val="20"/>
          <w:szCs w:val="20"/>
        </w:rPr>
      </w:pPr>
    </w:p>
    <w:p w:rsidR="007432A9" w:rsidRDefault="007432A9" w:rsidP="00043A24">
      <w:pPr>
        <w:ind w:left="0" w:firstLine="0"/>
        <w:rPr>
          <w:rFonts w:ascii="Arial" w:hAnsi="Arial" w:cs="Arial"/>
          <w:b/>
          <w:bCs/>
          <w:sz w:val="20"/>
          <w:szCs w:val="20"/>
        </w:rPr>
      </w:pPr>
    </w:p>
    <w:p w:rsidR="007432A9" w:rsidRDefault="007432A9" w:rsidP="00043A24">
      <w:pPr>
        <w:ind w:left="0" w:firstLine="0"/>
        <w:rPr>
          <w:rFonts w:ascii="Arial" w:hAnsi="Arial" w:cs="Arial"/>
          <w:b/>
          <w:bCs/>
          <w:sz w:val="20"/>
          <w:szCs w:val="20"/>
        </w:rPr>
      </w:pPr>
    </w:p>
    <w:p w:rsidR="007432A9" w:rsidRPr="007432A9" w:rsidRDefault="007432A9" w:rsidP="007432A9">
      <w:pPr>
        <w:ind w:left="0" w:firstLine="0"/>
        <w:jc w:val="center"/>
        <w:rPr>
          <w:rFonts w:ascii="Arial" w:hAnsi="Arial" w:cs="Arial"/>
          <w:b/>
          <w:bCs/>
          <w:color w:val="000000"/>
          <w:sz w:val="28"/>
          <w:szCs w:val="22"/>
          <w:u w:val="single"/>
        </w:rPr>
      </w:pPr>
      <w:r w:rsidRPr="007432A9">
        <w:rPr>
          <w:rFonts w:ascii="Arial" w:hAnsi="Arial" w:cs="Arial"/>
          <w:b/>
          <w:bCs/>
          <w:color w:val="000000"/>
          <w:sz w:val="28"/>
          <w:szCs w:val="22"/>
          <w:u w:val="single"/>
        </w:rPr>
        <w:t>ACT</w:t>
      </w:r>
    </w:p>
    <w:p w:rsidR="00043A24" w:rsidRDefault="00043A24" w:rsidP="00043A24">
      <w:pPr>
        <w:ind w:left="0" w:firstLine="0"/>
        <w:rPr>
          <w:rFonts w:ascii="Arial" w:hAnsi="Arial" w:cs="Arial"/>
          <w:b/>
          <w:bCs/>
          <w:sz w:val="20"/>
          <w:szCs w:val="20"/>
        </w:rPr>
      </w:pPr>
    </w:p>
    <w:p w:rsidR="00492D8B" w:rsidRDefault="00492D8B" w:rsidP="00043A24">
      <w:pPr>
        <w:ind w:left="0" w:firstLine="0"/>
        <w:rPr>
          <w:rFonts w:ascii="Arial" w:hAnsi="Arial" w:cs="Arial"/>
          <w:b/>
          <w:bCs/>
          <w:sz w:val="20"/>
          <w:szCs w:val="20"/>
        </w:rPr>
      </w:pPr>
    </w:p>
    <w:p w:rsidR="007432A9" w:rsidRDefault="00250913" w:rsidP="007432A9">
      <w:pPr>
        <w:spacing w:line="276" w:lineRule="auto"/>
        <w:ind w:left="0" w:firstLine="0"/>
        <w:rPr>
          <w:rFonts w:ascii="Arial" w:eastAsia="Calibri" w:hAnsi="Arial" w:cs="Arial"/>
          <w:sz w:val="20"/>
          <w:szCs w:val="22"/>
          <w:lang w:val="en-NZ"/>
        </w:rPr>
      </w:pPr>
      <w:r w:rsidRPr="00250913">
        <w:rPr>
          <w:rFonts w:ascii="Arial" w:eastAsia="Calibri" w:hAnsi="Arial" w:cs="Arial"/>
          <w:b/>
          <w:sz w:val="20"/>
          <w:szCs w:val="22"/>
          <w:lang w:val="en-NZ"/>
        </w:rPr>
        <w:t xml:space="preserve">Michael Gladwin, </w:t>
      </w:r>
      <w:r w:rsidR="007432A9" w:rsidRPr="00250913">
        <w:rPr>
          <w:rFonts w:ascii="Arial" w:eastAsia="Calibri" w:hAnsi="Arial" w:cs="Arial"/>
          <w:sz w:val="20"/>
          <w:szCs w:val="22"/>
          <w:lang w:val="en-NZ"/>
        </w:rPr>
        <w:t xml:space="preserve">Editor, </w:t>
      </w:r>
      <w:r w:rsidR="007432A9" w:rsidRPr="006E77C9">
        <w:rPr>
          <w:rFonts w:ascii="Arial" w:eastAsia="Calibri" w:hAnsi="Arial"/>
          <w:i/>
          <w:sz w:val="20"/>
          <w:lang w:val="en-NZ"/>
        </w:rPr>
        <w:t>St Mark’s Review</w:t>
      </w:r>
      <w:r w:rsidR="007432A9" w:rsidRPr="00250913">
        <w:rPr>
          <w:rFonts w:ascii="Arial" w:eastAsia="Calibri" w:hAnsi="Arial" w:cs="Arial"/>
          <w:sz w:val="20"/>
          <w:szCs w:val="22"/>
          <w:lang w:val="en-NZ"/>
        </w:rPr>
        <w:t xml:space="preserve"> (regular editorials), Canberra, Australia (since mid-2014). We'll be doing special issues on commemoration of Gallipoli (April) and disability (June).</w:t>
      </w:r>
    </w:p>
    <w:p w:rsidR="00250913" w:rsidRDefault="00250913" w:rsidP="007432A9">
      <w:pPr>
        <w:spacing w:line="276" w:lineRule="auto"/>
        <w:ind w:left="0" w:firstLine="0"/>
        <w:rPr>
          <w:rFonts w:ascii="Arial" w:eastAsia="Calibri" w:hAnsi="Arial" w:cs="Arial"/>
          <w:sz w:val="20"/>
          <w:szCs w:val="22"/>
          <w:lang w:val="en-NZ"/>
        </w:rPr>
      </w:pPr>
    </w:p>
    <w:p w:rsidR="00DA6144" w:rsidRPr="006E77C9" w:rsidRDefault="006A4BDC" w:rsidP="00250913">
      <w:pPr>
        <w:pStyle w:val="PlainText"/>
        <w:rPr>
          <w:rFonts w:ascii="Arial" w:hAnsi="Arial"/>
          <w:sz w:val="20"/>
        </w:rPr>
      </w:pPr>
      <w:r w:rsidRPr="006E77C9">
        <w:rPr>
          <w:rFonts w:ascii="Arial" w:hAnsi="Arial" w:cs="Arial"/>
          <w:i/>
          <w:sz w:val="20"/>
          <w:szCs w:val="20"/>
        </w:rPr>
        <w:t>St Mark’s Review</w:t>
      </w:r>
      <w:r w:rsidR="006E77C9">
        <w:rPr>
          <w:rFonts w:ascii="Arial" w:hAnsi="Arial" w:cs="Arial"/>
          <w:sz w:val="20"/>
          <w:szCs w:val="20"/>
        </w:rPr>
        <w:t>,</w:t>
      </w:r>
      <w:r>
        <w:rPr>
          <w:rFonts w:ascii="Arial" w:hAnsi="Arial" w:cs="Arial"/>
          <w:sz w:val="20"/>
          <w:szCs w:val="20"/>
        </w:rPr>
        <w:t xml:space="preserve"> </w:t>
      </w:r>
      <w:r w:rsidR="006E77C9">
        <w:rPr>
          <w:rFonts w:ascii="Arial" w:hAnsi="Arial" w:cs="Arial"/>
          <w:sz w:val="20"/>
          <w:szCs w:val="20"/>
        </w:rPr>
        <w:t>230 (</w:t>
      </w:r>
      <w:r w:rsidR="006E77C9">
        <w:rPr>
          <w:rFonts w:ascii="Arial" w:hAnsi="Arial"/>
          <w:sz w:val="20"/>
        </w:rPr>
        <w:t xml:space="preserve">December 2014) </w:t>
      </w:r>
      <w:r w:rsidR="00250913" w:rsidRPr="006E77C9">
        <w:rPr>
          <w:rFonts w:ascii="Arial" w:hAnsi="Arial"/>
          <w:sz w:val="20"/>
        </w:rPr>
        <w:t>was a themed issue on the history of preaching and sermons in Australia</w:t>
      </w:r>
      <w:r w:rsidR="006E77C9">
        <w:rPr>
          <w:rFonts w:ascii="Arial" w:hAnsi="Arial" w:cs="Arial"/>
          <w:sz w:val="20"/>
          <w:szCs w:val="20"/>
        </w:rPr>
        <w:t>,</w:t>
      </w:r>
      <w:r w:rsidR="006E77C9">
        <w:rPr>
          <w:rFonts w:ascii="Arial" w:hAnsi="Arial"/>
          <w:sz w:val="20"/>
        </w:rPr>
        <w:t xml:space="preserve"> </w:t>
      </w:r>
      <w:r w:rsidR="00250913" w:rsidRPr="006E77C9">
        <w:rPr>
          <w:rFonts w:ascii="Arial" w:hAnsi="Arial"/>
          <w:sz w:val="20"/>
        </w:rPr>
        <w:t xml:space="preserve">including articles by David </w:t>
      </w:r>
      <w:proofErr w:type="spellStart"/>
      <w:r w:rsidR="00250913" w:rsidRPr="006E77C9">
        <w:rPr>
          <w:rFonts w:ascii="Arial" w:hAnsi="Arial"/>
          <w:sz w:val="20"/>
        </w:rPr>
        <w:t>HIlliard</w:t>
      </w:r>
      <w:proofErr w:type="spellEnd"/>
      <w:r w:rsidR="00250913" w:rsidRPr="006E77C9">
        <w:rPr>
          <w:rFonts w:ascii="Arial" w:hAnsi="Arial"/>
          <w:sz w:val="20"/>
        </w:rPr>
        <w:t xml:space="preserve">, </w:t>
      </w:r>
      <w:proofErr w:type="spellStart"/>
      <w:r w:rsidR="00250913" w:rsidRPr="006E77C9">
        <w:rPr>
          <w:rFonts w:ascii="Arial" w:hAnsi="Arial"/>
          <w:sz w:val="20"/>
        </w:rPr>
        <w:t>Niel</w:t>
      </w:r>
      <w:proofErr w:type="spellEnd"/>
      <w:r w:rsidR="00250913" w:rsidRPr="006E77C9">
        <w:rPr>
          <w:rFonts w:ascii="Arial" w:hAnsi="Arial"/>
          <w:sz w:val="20"/>
        </w:rPr>
        <w:t xml:space="preserve"> </w:t>
      </w:r>
      <w:proofErr w:type="spellStart"/>
      <w:r w:rsidR="00250913" w:rsidRPr="006E77C9">
        <w:rPr>
          <w:rFonts w:ascii="Arial" w:hAnsi="Arial"/>
          <w:sz w:val="20"/>
        </w:rPr>
        <w:t>Gunson</w:t>
      </w:r>
      <w:proofErr w:type="spellEnd"/>
      <w:r w:rsidR="006E77C9">
        <w:rPr>
          <w:rFonts w:ascii="Arial" w:hAnsi="Arial" w:cs="Arial"/>
          <w:sz w:val="20"/>
          <w:szCs w:val="20"/>
        </w:rPr>
        <w:t>,</w:t>
      </w:r>
      <w:r w:rsidR="00250913" w:rsidRPr="006E77C9">
        <w:rPr>
          <w:rFonts w:ascii="Arial" w:hAnsi="Arial"/>
          <w:sz w:val="20"/>
        </w:rPr>
        <w:t xml:space="preserve"> and John Moses among others. </w:t>
      </w:r>
      <w:r w:rsidR="006E77C9">
        <w:rPr>
          <w:rFonts w:ascii="Arial" w:hAnsi="Arial" w:cs="Arial"/>
          <w:sz w:val="20"/>
          <w:szCs w:val="20"/>
        </w:rPr>
        <w:t xml:space="preserve"> </w:t>
      </w:r>
      <w:r w:rsidR="00250913" w:rsidRPr="006E77C9">
        <w:rPr>
          <w:rFonts w:ascii="Arial" w:hAnsi="Arial"/>
          <w:sz w:val="20"/>
        </w:rPr>
        <w:t>For more information please link to:</w:t>
      </w:r>
    </w:p>
    <w:p w:rsidR="00250913" w:rsidRPr="006E77C9" w:rsidRDefault="00F41CB6" w:rsidP="00250913">
      <w:pPr>
        <w:pStyle w:val="PlainText"/>
        <w:rPr>
          <w:rFonts w:ascii="Arial" w:hAnsi="Arial"/>
          <w:sz w:val="20"/>
        </w:rPr>
      </w:pPr>
      <w:hyperlink r:id="rId20" w:history="1">
        <w:r w:rsidR="00250913" w:rsidRPr="006E77C9">
          <w:rPr>
            <w:rStyle w:val="Hyperlink"/>
            <w:rFonts w:ascii="Arial" w:hAnsi="Arial"/>
            <w:sz w:val="20"/>
          </w:rPr>
          <w:t>http://www.stmarks.edu.au/blog/entry/preaching-and-sermons-in-australian-hi</w:t>
        </w:r>
      </w:hyperlink>
    </w:p>
    <w:p w:rsidR="00250913" w:rsidRPr="006E77C9" w:rsidRDefault="00250913" w:rsidP="00250913">
      <w:pPr>
        <w:spacing w:line="276" w:lineRule="auto"/>
        <w:ind w:left="0" w:firstLine="0"/>
        <w:rPr>
          <w:rFonts w:ascii="Arial" w:eastAsia="Calibri" w:hAnsi="Arial"/>
          <w:sz w:val="20"/>
          <w:lang w:val="en-NZ"/>
        </w:rPr>
      </w:pPr>
      <w:r w:rsidRPr="006E77C9">
        <w:rPr>
          <w:rFonts w:ascii="Arial" w:hAnsi="Arial"/>
          <w:sz w:val="20"/>
        </w:rPr>
        <w:t>which includes editorial and access to David Hilliard's</w:t>
      </w:r>
      <w:r w:rsidR="00DA6144" w:rsidRPr="006E77C9">
        <w:rPr>
          <w:rFonts w:ascii="Arial" w:hAnsi="Arial"/>
          <w:sz w:val="20"/>
        </w:rPr>
        <w:t xml:space="preserve"> </w:t>
      </w:r>
      <w:r w:rsidRPr="006E77C9">
        <w:rPr>
          <w:rFonts w:ascii="Arial" w:hAnsi="Arial"/>
          <w:sz w:val="20"/>
        </w:rPr>
        <w:t>superb article in that edition.</w:t>
      </w:r>
    </w:p>
    <w:p w:rsidR="007432A9" w:rsidRPr="007432A9" w:rsidRDefault="007432A9" w:rsidP="007432A9">
      <w:pPr>
        <w:spacing w:line="276" w:lineRule="auto"/>
        <w:ind w:left="0" w:firstLine="0"/>
        <w:rPr>
          <w:rFonts w:ascii="Arial" w:eastAsia="Calibri" w:hAnsi="Arial" w:cs="Arial"/>
          <w:sz w:val="20"/>
          <w:szCs w:val="22"/>
          <w:lang w:val="en-NZ"/>
        </w:rPr>
      </w:pPr>
    </w:p>
    <w:p w:rsidR="00985000" w:rsidRDefault="00985000" w:rsidP="007432A9">
      <w:pPr>
        <w:spacing w:line="276" w:lineRule="auto"/>
        <w:ind w:left="0" w:firstLine="0"/>
        <w:rPr>
          <w:rFonts w:ascii="Arial" w:eastAsia="Calibri" w:hAnsi="Arial" w:cs="Arial"/>
          <w:b/>
          <w:sz w:val="22"/>
          <w:szCs w:val="22"/>
          <w:lang w:val="en-NZ"/>
        </w:rPr>
      </w:pPr>
      <w:r w:rsidRPr="00985000">
        <w:rPr>
          <w:rFonts w:ascii="Arial" w:eastAsia="Calibri" w:hAnsi="Arial" w:cs="Arial"/>
          <w:b/>
          <w:sz w:val="22"/>
          <w:szCs w:val="22"/>
          <w:lang w:val="en-NZ"/>
        </w:rPr>
        <w:t>Monographs</w:t>
      </w:r>
    </w:p>
    <w:p w:rsidR="00985000" w:rsidRDefault="00985000" w:rsidP="007432A9">
      <w:pPr>
        <w:spacing w:line="276" w:lineRule="auto"/>
        <w:ind w:left="0" w:firstLine="0"/>
        <w:rPr>
          <w:rFonts w:ascii="Arial" w:eastAsia="Calibri" w:hAnsi="Arial" w:cs="Arial"/>
          <w:b/>
          <w:sz w:val="20"/>
          <w:szCs w:val="22"/>
          <w:lang w:val="en-NZ"/>
        </w:rPr>
      </w:pPr>
    </w:p>
    <w:p w:rsidR="00985000" w:rsidRDefault="00985000" w:rsidP="00985000">
      <w:pPr>
        <w:pStyle w:val="PlainText"/>
        <w:ind w:left="709" w:hanging="709"/>
        <w:rPr>
          <w:rFonts w:ascii="Arial" w:eastAsia="Calibri" w:hAnsi="Arial" w:cs="Arial"/>
          <w:sz w:val="20"/>
          <w:szCs w:val="22"/>
          <w:lang w:val="en-NZ"/>
        </w:rPr>
      </w:pPr>
      <w:r w:rsidRPr="00985000">
        <w:rPr>
          <w:rFonts w:ascii="Arial" w:eastAsia="Calibri" w:hAnsi="Arial" w:cs="Arial"/>
          <w:b/>
          <w:sz w:val="20"/>
          <w:szCs w:val="22"/>
          <w:lang w:val="en-NZ"/>
        </w:rPr>
        <w:t>Michael Gladwin</w:t>
      </w:r>
      <w:r>
        <w:t xml:space="preserve">, </w:t>
      </w:r>
      <w:r w:rsidRPr="006E77C9">
        <w:rPr>
          <w:rFonts w:ascii="Arial" w:hAnsi="Arial"/>
          <w:i/>
          <w:sz w:val="20"/>
          <w:lang w:val="en-NZ"/>
        </w:rPr>
        <w:t xml:space="preserve">Captains of the </w:t>
      </w:r>
      <w:r w:rsidR="006E77C9">
        <w:rPr>
          <w:rFonts w:ascii="Arial" w:eastAsia="Calibri" w:hAnsi="Arial" w:cs="Arial"/>
          <w:i/>
          <w:sz w:val="20"/>
          <w:szCs w:val="22"/>
          <w:lang w:val="en-NZ"/>
        </w:rPr>
        <w:t>S</w:t>
      </w:r>
      <w:r w:rsidRPr="006E77C9">
        <w:rPr>
          <w:rFonts w:ascii="Arial" w:eastAsia="Calibri" w:hAnsi="Arial" w:cs="Arial"/>
          <w:i/>
          <w:sz w:val="20"/>
          <w:szCs w:val="22"/>
          <w:lang w:val="en-NZ"/>
        </w:rPr>
        <w:t xml:space="preserve">oul: </w:t>
      </w:r>
      <w:r w:rsidR="006E77C9">
        <w:rPr>
          <w:rFonts w:ascii="Arial" w:eastAsia="Calibri" w:hAnsi="Arial" w:cs="Arial"/>
          <w:i/>
          <w:sz w:val="20"/>
          <w:szCs w:val="22"/>
          <w:lang w:val="en-NZ"/>
        </w:rPr>
        <w:t>A H</w:t>
      </w:r>
      <w:r w:rsidRPr="006E77C9">
        <w:rPr>
          <w:rFonts w:ascii="Arial" w:eastAsia="Calibri" w:hAnsi="Arial" w:cs="Arial"/>
          <w:i/>
          <w:sz w:val="20"/>
          <w:szCs w:val="22"/>
          <w:lang w:val="en-NZ"/>
        </w:rPr>
        <w:t>istory</w:t>
      </w:r>
      <w:r w:rsidRPr="006E77C9">
        <w:rPr>
          <w:rFonts w:ascii="Arial" w:hAnsi="Arial"/>
          <w:i/>
          <w:sz w:val="20"/>
          <w:lang w:val="en-NZ"/>
        </w:rPr>
        <w:t xml:space="preserve"> of Australian Army </w:t>
      </w:r>
      <w:r w:rsidR="006E77C9">
        <w:rPr>
          <w:rFonts w:ascii="Arial" w:eastAsia="Calibri" w:hAnsi="Arial" w:cs="Arial"/>
          <w:i/>
          <w:sz w:val="20"/>
          <w:szCs w:val="22"/>
          <w:lang w:val="en-NZ"/>
        </w:rPr>
        <w:t>C</w:t>
      </w:r>
      <w:r w:rsidRPr="006E77C9">
        <w:rPr>
          <w:rFonts w:ascii="Arial" w:eastAsia="Calibri" w:hAnsi="Arial" w:cs="Arial"/>
          <w:i/>
          <w:sz w:val="20"/>
          <w:szCs w:val="22"/>
          <w:lang w:val="en-NZ"/>
        </w:rPr>
        <w:t>haplains</w:t>
      </w:r>
      <w:r w:rsidRPr="00985000">
        <w:rPr>
          <w:rFonts w:ascii="Arial" w:eastAsia="Calibri" w:hAnsi="Arial" w:cs="Arial"/>
          <w:sz w:val="20"/>
          <w:szCs w:val="22"/>
          <w:lang w:val="en-NZ"/>
        </w:rPr>
        <w:t xml:space="preserve"> (Sydney, Big Sky Publishing, Sydney, 2013.</w:t>
      </w:r>
    </w:p>
    <w:p w:rsidR="00715AD7" w:rsidRDefault="00715AD7" w:rsidP="00985000">
      <w:pPr>
        <w:pStyle w:val="PlainText"/>
        <w:ind w:left="709" w:hanging="709"/>
      </w:pPr>
    </w:p>
    <w:p w:rsidR="00985000" w:rsidRPr="00985000" w:rsidRDefault="00985000" w:rsidP="007432A9">
      <w:pPr>
        <w:spacing w:line="276" w:lineRule="auto"/>
        <w:ind w:left="0" w:firstLine="0"/>
        <w:rPr>
          <w:rFonts w:ascii="Arial" w:eastAsia="Calibri" w:hAnsi="Arial" w:cs="Arial"/>
          <w:b/>
          <w:sz w:val="20"/>
          <w:szCs w:val="22"/>
          <w:lang w:val="en-NZ"/>
        </w:rPr>
      </w:pPr>
    </w:p>
    <w:p w:rsidR="007432A9" w:rsidRPr="007432A9" w:rsidRDefault="007432A9" w:rsidP="007432A9">
      <w:pPr>
        <w:ind w:left="142"/>
        <w:rPr>
          <w:rFonts w:ascii="Arial" w:hAnsi="Arial" w:cs="Arial"/>
          <w:b/>
          <w:sz w:val="22"/>
        </w:rPr>
      </w:pPr>
      <w:r w:rsidRPr="007432A9">
        <w:rPr>
          <w:rFonts w:ascii="Arial" w:hAnsi="Arial" w:cs="Arial"/>
          <w:b/>
          <w:sz w:val="22"/>
        </w:rPr>
        <w:t>Refereed book chapters and journal articles</w:t>
      </w:r>
    </w:p>
    <w:p w:rsidR="007432A9" w:rsidRPr="007432A9" w:rsidRDefault="007432A9" w:rsidP="007432A9">
      <w:pPr>
        <w:spacing w:line="276" w:lineRule="auto"/>
        <w:ind w:left="0" w:firstLine="0"/>
        <w:rPr>
          <w:rFonts w:ascii="Arial" w:eastAsia="Calibri" w:hAnsi="Arial" w:cs="Arial"/>
          <w:sz w:val="20"/>
          <w:szCs w:val="22"/>
          <w:lang w:val="en-NZ"/>
        </w:rPr>
      </w:pPr>
    </w:p>
    <w:p w:rsidR="007432A9" w:rsidRPr="007432A9" w:rsidRDefault="007432A9" w:rsidP="007432A9">
      <w:pPr>
        <w:spacing w:line="276" w:lineRule="auto"/>
        <w:ind w:left="709" w:hanging="709"/>
        <w:rPr>
          <w:rFonts w:ascii="Arial" w:eastAsia="Calibri" w:hAnsi="Arial" w:cs="Arial"/>
          <w:sz w:val="20"/>
          <w:szCs w:val="22"/>
          <w:lang w:val="en-NZ"/>
        </w:rPr>
      </w:pPr>
      <w:r w:rsidRPr="007432A9">
        <w:rPr>
          <w:rFonts w:ascii="Arial" w:eastAsia="Calibri" w:hAnsi="Arial" w:cs="Arial"/>
          <w:b/>
          <w:sz w:val="20"/>
          <w:szCs w:val="22"/>
          <w:lang w:val="en-NZ"/>
        </w:rPr>
        <w:t>Michael Gladwin</w:t>
      </w:r>
      <w:r w:rsidRPr="007432A9">
        <w:rPr>
          <w:rFonts w:ascii="Arial" w:eastAsia="Calibri" w:hAnsi="Arial" w:cs="Arial"/>
          <w:sz w:val="20"/>
          <w:szCs w:val="22"/>
          <w:lang w:val="en-NZ"/>
        </w:rPr>
        <w:t xml:space="preserve">, ‘Journeying on the shoulders of giants’, in Jeanette Mathews (ed.), </w:t>
      </w:r>
      <w:r w:rsidRPr="006E77C9">
        <w:rPr>
          <w:rFonts w:ascii="Arial" w:eastAsia="Calibri" w:hAnsi="Arial"/>
          <w:i/>
          <w:sz w:val="20"/>
          <w:lang w:val="en-NZ"/>
        </w:rPr>
        <w:t xml:space="preserve">God, </w:t>
      </w:r>
      <w:r w:rsidR="006E77C9">
        <w:rPr>
          <w:rFonts w:ascii="Arial" w:eastAsia="Calibri" w:hAnsi="Arial" w:cs="Arial"/>
          <w:i/>
          <w:sz w:val="20"/>
          <w:szCs w:val="22"/>
          <w:lang w:val="en-NZ"/>
        </w:rPr>
        <w:t>B</w:t>
      </w:r>
      <w:r w:rsidRPr="006E77C9">
        <w:rPr>
          <w:rFonts w:ascii="Arial" w:eastAsia="Calibri" w:hAnsi="Arial" w:cs="Arial"/>
          <w:i/>
          <w:sz w:val="20"/>
          <w:szCs w:val="22"/>
          <w:lang w:val="en-NZ"/>
        </w:rPr>
        <w:t xml:space="preserve">y </w:t>
      </w:r>
      <w:r w:rsidR="006E77C9">
        <w:rPr>
          <w:rFonts w:ascii="Arial" w:eastAsia="Calibri" w:hAnsi="Arial" w:cs="Arial"/>
          <w:i/>
          <w:sz w:val="20"/>
          <w:szCs w:val="22"/>
          <w:lang w:val="en-NZ"/>
        </w:rPr>
        <w:t>D</w:t>
      </w:r>
      <w:r w:rsidRPr="006E77C9">
        <w:rPr>
          <w:rFonts w:ascii="Arial" w:eastAsia="Calibri" w:hAnsi="Arial" w:cs="Arial"/>
          <w:i/>
          <w:sz w:val="20"/>
          <w:szCs w:val="22"/>
          <w:lang w:val="en-NZ"/>
        </w:rPr>
        <w:t xml:space="preserve">egrees: </w:t>
      </w:r>
      <w:r w:rsidR="006E77C9">
        <w:rPr>
          <w:rFonts w:ascii="Arial" w:eastAsia="Calibri" w:hAnsi="Arial" w:cs="Arial"/>
          <w:i/>
          <w:sz w:val="20"/>
          <w:szCs w:val="22"/>
          <w:lang w:val="en-NZ"/>
        </w:rPr>
        <w:t>A P</w:t>
      </w:r>
      <w:r w:rsidRPr="006E77C9">
        <w:rPr>
          <w:rFonts w:ascii="Arial" w:eastAsia="Calibri" w:hAnsi="Arial" w:cs="Arial"/>
          <w:i/>
          <w:sz w:val="20"/>
          <w:szCs w:val="22"/>
          <w:lang w:val="en-NZ"/>
        </w:rPr>
        <w:t xml:space="preserve">ractical </w:t>
      </w:r>
      <w:r w:rsidR="006E77C9">
        <w:rPr>
          <w:rFonts w:ascii="Arial" w:eastAsia="Calibri" w:hAnsi="Arial" w:cs="Arial"/>
          <w:i/>
          <w:sz w:val="20"/>
          <w:szCs w:val="22"/>
          <w:lang w:val="en-NZ"/>
        </w:rPr>
        <w:t>G</w:t>
      </w:r>
      <w:r w:rsidRPr="006E77C9">
        <w:rPr>
          <w:rFonts w:ascii="Arial" w:eastAsia="Calibri" w:hAnsi="Arial" w:cs="Arial"/>
          <w:i/>
          <w:sz w:val="20"/>
          <w:szCs w:val="22"/>
          <w:lang w:val="en-NZ"/>
        </w:rPr>
        <w:t>uide</w:t>
      </w:r>
      <w:r w:rsidRPr="006E77C9">
        <w:rPr>
          <w:rFonts w:ascii="Arial" w:eastAsia="Calibri" w:hAnsi="Arial"/>
          <w:i/>
          <w:sz w:val="20"/>
          <w:lang w:val="en-NZ"/>
        </w:rPr>
        <w:t xml:space="preserve"> for </w:t>
      </w:r>
      <w:r w:rsidR="006E77C9">
        <w:rPr>
          <w:rFonts w:ascii="Arial" w:eastAsia="Calibri" w:hAnsi="Arial" w:cs="Arial"/>
          <w:i/>
          <w:sz w:val="20"/>
          <w:szCs w:val="22"/>
          <w:lang w:val="en-NZ"/>
        </w:rPr>
        <w:t>N</w:t>
      </w:r>
      <w:r w:rsidRPr="006E77C9">
        <w:rPr>
          <w:rFonts w:ascii="Arial" w:eastAsia="Calibri" w:hAnsi="Arial" w:cs="Arial"/>
          <w:i/>
          <w:sz w:val="20"/>
          <w:szCs w:val="22"/>
          <w:lang w:val="en-NZ"/>
        </w:rPr>
        <w:t xml:space="preserve">ew </w:t>
      </w:r>
      <w:r w:rsidR="006E77C9">
        <w:rPr>
          <w:rFonts w:ascii="Arial" w:eastAsia="Calibri" w:hAnsi="Arial" w:cs="Arial"/>
          <w:i/>
          <w:sz w:val="20"/>
          <w:szCs w:val="22"/>
          <w:lang w:val="en-NZ"/>
        </w:rPr>
        <w:t>T</w:t>
      </w:r>
      <w:r w:rsidRPr="006E77C9">
        <w:rPr>
          <w:rFonts w:ascii="Arial" w:eastAsia="Calibri" w:hAnsi="Arial" w:cs="Arial"/>
          <w:i/>
          <w:sz w:val="20"/>
          <w:szCs w:val="22"/>
          <w:lang w:val="en-NZ"/>
        </w:rPr>
        <w:t xml:space="preserve">heological </w:t>
      </w:r>
      <w:r w:rsidR="006E77C9">
        <w:rPr>
          <w:rFonts w:ascii="Arial" w:eastAsia="Calibri" w:hAnsi="Arial" w:cs="Arial"/>
          <w:i/>
          <w:sz w:val="20"/>
          <w:szCs w:val="22"/>
          <w:lang w:val="en-NZ"/>
        </w:rPr>
        <w:t>S</w:t>
      </w:r>
      <w:r w:rsidRPr="006E77C9">
        <w:rPr>
          <w:rFonts w:ascii="Arial" w:eastAsia="Calibri" w:hAnsi="Arial" w:cs="Arial"/>
          <w:i/>
          <w:sz w:val="20"/>
          <w:szCs w:val="22"/>
          <w:lang w:val="en-NZ"/>
        </w:rPr>
        <w:t>tudents</w:t>
      </w:r>
      <w:r w:rsidR="006E77C9">
        <w:rPr>
          <w:rFonts w:ascii="Arial" w:eastAsia="Calibri" w:hAnsi="Arial" w:cs="Arial"/>
          <w:i/>
          <w:sz w:val="20"/>
          <w:szCs w:val="22"/>
          <w:lang w:val="en-NZ"/>
        </w:rPr>
        <w:t xml:space="preserve"> </w:t>
      </w:r>
      <w:r w:rsidR="008759FF">
        <w:rPr>
          <w:rFonts w:ascii="Arial" w:eastAsia="Calibri" w:hAnsi="Arial" w:cs="Arial"/>
          <w:sz w:val="20"/>
          <w:szCs w:val="22"/>
          <w:lang w:val="en-NZ"/>
        </w:rPr>
        <w:t>(</w:t>
      </w:r>
      <w:r w:rsidRPr="007432A9">
        <w:rPr>
          <w:rFonts w:ascii="Arial" w:eastAsia="Calibri" w:hAnsi="Arial" w:cs="Arial"/>
          <w:sz w:val="20"/>
          <w:szCs w:val="22"/>
          <w:lang w:val="en-NZ"/>
        </w:rPr>
        <w:t>Canberra, Barton Book</w:t>
      </w:r>
      <w:r w:rsidR="008759FF">
        <w:rPr>
          <w:rFonts w:ascii="Arial" w:eastAsia="Calibri" w:hAnsi="Arial" w:cs="Arial"/>
          <w:sz w:val="20"/>
          <w:szCs w:val="22"/>
          <w:lang w:val="en-NZ"/>
        </w:rPr>
        <w:t xml:space="preserve">s, </w:t>
      </w:r>
      <w:r w:rsidRPr="007432A9">
        <w:rPr>
          <w:rFonts w:ascii="Arial" w:eastAsia="Calibri" w:hAnsi="Arial" w:cs="Arial"/>
          <w:sz w:val="20"/>
          <w:szCs w:val="22"/>
          <w:lang w:val="en-NZ"/>
        </w:rPr>
        <w:t>2014), pp. 59–68.</w:t>
      </w:r>
    </w:p>
    <w:p w:rsidR="007432A9" w:rsidRPr="007432A9" w:rsidRDefault="007432A9" w:rsidP="007432A9">
      <w:pPr>
        <w:spacing w:line="276" w:lineRule="auto"/>
        <w:ind w:left="0" w:firstLine="0"/>
        <w:rPr>
          <w:rFonts w:ascii="Arial" w:eastAsia="Calibri" w:hAnsi="Arial" w:cs="Arial"/>
          <w:sz w:val="20"/>
          <w:szCs w:val="22"/>
          <w:lang w:val="en-NZ"/>
        </w:rPr>
      </w:pPr>
    </w:p>
    <w:p w:rsidR="007432A9" w:rsidRPr="007432A9" w:rsidRDefault="007432A9" w:rsidP="00A5397A">
      <w:pPr>
        <w:pStyle w:val="ListParagraph"/>
        <w:numPr>
          <w:ilvl w:val="0"/>
          <w:numId w:val="22"/>
        </w:numPr>
        <w:spacing w:line="276" w:lineRule="auto"/>
        <w:rPr>
          <w:rFonts w:ascii="Arial" w:eastAsia="Calibri" w:hAnsi="Arial" w:cs="Arial"/>
          <w:sz w:val="20"/>
          <w:szCs w:val="22"/>
          <w:lang w:val="en-NZ"/>
        </w:rPr>
      </w:pPr>
      <w:r w:rsidRPr="007432A9">
        <w:rPr>
          <w:rFonts w:ascii="Arial" w:eastAsia="Calibri" w:hAnsi="Arial" w:cs="Arial"/>
          <w:sz w:val="20"/>
          <w:szCs w:val="22"/>
          <w:lang w:val="en-NZ"/>
        </w:rPr>
        <w:t xml:space="preserve">‘Marsden’s generals: the metropolitan roots of Marsden’s mission’, in Peter G Bolt and David B </w:t>
      </w:r>
      <w:proofErr w:type="spellStart"/>
      <w:r w:rsidRPr="007432A9">
        <w:rPr>
          <w:rFonts w:ascii="Arial" w:eastAsia="Calibri" w:hAnsi="Arial" w:cs="Arial"/>
          <w:sz w:val="20"/>
          <w:szCs w:val="22"/>
          <w:lang w:val="en-NZ"/>
        </w:rPr>
        <w:t>Pettett</w:t>
      </w:r>
      <w:proofErr w:type="spellEnd"/>
      <w:r w:rsidRPr="007432A9">
        <w:rPr>
          <w:rFonts w:ascii="Arial" w:eastAsia="Calibri" w:hAnsi="Arial" w:cs="Arial"/>
          <w:sz w:val="20"/>
          <w:szCs w:val="22"/>
          <w:lang w:val="en-NZ"/>
        </w:rPr>
        <w:t xml:space="preserve"> (</w:t>
      </w:r>
      <w:proofErr w:type="spellStart"/>
      <w:r w:rsidRPr="007432A9">
        <w:rPr>
          <w:rFonts w:ascii="Arial" w:eastAsia="Calibri" w:hAnsi="Arial" w:cs="Arial"/>
          <w:sz w:val="20"/>
          <w:szCs w:val="22"/>
          <w:lang w:val="en-NZ"/>
        </w:rPr>
        <w:t>eds</w:t>
      </w:r>
      <w:proofErr w:type="spellEnd"/>
      <w:r w:rsidRPr="007432A9">
        <w:rPr>
          <w:rFonts w:ascii="Arial" w:eastAsia="Calibri" w:hAnsi="Arial" w:cs="Arial"/>
          <w:sz w:val="20"/>
          <w:szCs w:val="22"/>
          <w:lang w:val="en-NZ"/>
        </w:rPr>
        <w:t xml:space="preserve">), </w:t>
      </w:r>
      <w:r w:rsidRPr="006E77C9">
        <w:rPr>
          <w:rFonts w:ascii="Arial" w:eastAsia="Calibri" w:hAnsi="Arial"/>
          <w:i/>
          <w:sz w:val="20"/>
          <w:lang w:val="en-NZ"/>
        </w:rPr>
        <w:t xml:space="preserve">Marsden's Mission: </w:t>
      </w:r>
      <w:r w:rsidR="006E77C9">
        <w:rPr>
          <w:rFonts w:ascii="Arial" w:eastAsia="Calibri" w:hAnsi="Arial" w:cs="Arial"/>
          <w:i/>
          <w:sz w:val="20"/>
          <w:szCs w:val="22"/>
          <w:lang w:val="en-NZ"/>
        </w:rPr>
        <w:t>T</w:t>
      </w:r>
      <w:r w:rsidRPr="006E77C9">
        <w:rPr>
          <w:rFonts w:ascii="Arial" w:eastAsia="Calibri" w:hAnsi="Arial" w:cs="Arial"/>
          <w:i/>
          <w:sz w:val="20"/>
          <w:szCs w:val="22"/>
          <w:lang w:val="en-NZ"/>
        </w:rPr>
        <w:t xml:space="preserve">he </w:t>
      </w:r>
      <w:r w:rsidR="006E77C9">
        <w:rPr>
          <w:rFonts w:ascii="Arial" w:eastAsia="Calibri" w:hAnsi="Arial" w:cs="Arial"/>
          <w:i/>
          <w:sz w:val="20"/>
          <w:szCs w:val="22"/>
          <w:lang w:val="en-NZ"/>
        </w:rPr>
        <w:t>B</w:t>
      </w:r>
      <w:r w:rsidRPr="006E77C9">
        <w:rPr>
          <w:rFonts w:ascii="Arial" w:eastAsia="Calibri" w:hAnsi="Arial" w:cs="Arial"/>
          <w:i/>
          <w:sz w:val="20"/>
          <w:szCs w:val="22"/>
          <w:lang w:val="en-NZ"/>
        </w:rPr>
        <w:t>eginnings</w:t>
      </w:r>
      <w:r w:rsidRPr="006E77C9">
        <w:rPr>
          <w:rFonts w:ascii="Arial" w:eastAsia="Calibri" w:hAnsi="Arial"/>
          <w:i/>
          <w:sz w:val="20"/>
          <w:lang w:val="en-NZ"/>
        </w:rPr>
        <w:t xml:space="preserve"> of the Church Missionary Society in New Zealand, </w:t>
      </w:r>
      <w:r w:rsidR="006E77C9">
        <w:rPr>
          <w:rFonts w:ascii="Arial" w:eastAsia="Calibri" w:hAnsi="Arial" w:cs="Arial"/>
          <w:i/>
          <w:sz w:val="20"/>
          <w:szCs w:val="22"/>
          <w:lang w:val="en-NZ"/>
        </w:rPr>
        <w:t>V</w:t>
      </w:r>
      <w:r w:rsidRPr="006E77C9">
        <w:rPr>
          <w:rFonts w:ascii="Arial" w:eastAsia="Calibri" w:hAnsi="Arial" w:cs="Arial"/>
          <w:i/>
          <w:sz w:val="20"/>
          <w:szCs w:val="22"/>
          <w:lang w:val="en-NZ"/>
        </w:rPr>
        <w:t xml:space="preserve">iewed </w:t>
      </w:r>
      <w:r w:rsidR="006E77C9">
        <w:rPr>
          <w:rFonts w:ascii="Arial" w:eastAsia="Calibri" w:hAnsi="Arial" w:cs="Arial"/>
          <w:i/>
          <w:sz w:val="20"/>
          <w:szCs w:val="22"/>
          <w:lang w:val="en-NZ"/>
        </w:rPr>
        <w:t>F</w:t>
      </w:r>
      <w:r w:rsidRPr="006E77C9">
        <w:rPr>
          <w:rFonts w:ascii="Arial" w:eastAsia="Calibri" w:hAnsi="Arial" w:cs="Arial"/>
          <w:i/>
          <w:sz w:val="20"/>
          <w:szCs w:val="22"/>
          <w:lang w:val="en-NZ"/>
        </w:rPr>
        <w:t>rom</w:t>
      </w:r>
      <w:r w:rsidRPr="006E77C9">
        <w:rPr>
          <w:rFonts w:ascii="Arial" w:eastAsia="Calibri" w:hAnsi="Arial"/>
          <w:i/>
          <w:sz w:val="20"/>
          <w:lang w:val="en-NZ"/>
        </w:rPr>
        <w:t xml:space="preserve"> New South Wales</w:t>
      </w:r>
      <w:r w:rsidR="008759FF">
        <w:rPr>
          <w:rFonts w:ascii="Arial" w:eastAsia="Calibri" w:hAnsi="Arial" w:cs="Arial"/>
          <w:sz w:val="20"/>
          <w:szCs w:val="22"/>
          <w:lang w:val="en-NZ"/>
        </w:rPr>
        <w:t xml:space="preserve"> (</w:t>
      </w:r>
      <w:r w:rsidRPr="007432A9">
        <w:rPr>
          <w:rFonts w:ascii="Arial" w:eastAsia="Calibri" w:hAnsi="Arial" w:cs="Arial"/>
          <w:sz w:val="20"/>
          <w:szCs w:val="22"/>
          <w:lang w:val="en-NZ"/>
        </w:rPr>
        <w:t>Oxford, Latimer Trust</w:t>
      </w:r>
      <w:r w:rsidR="008759FF">
        <w:rPr>
          <w:rFonts w:ascii="Arial" w:eastAsia="Calibri" w:hAnsi="Arial" w:cs="Arial"/>
          <w:sz w:val="20"/>
          <w:szCs w:val="22"/>
          <w:lang w:val="en-NZ"/>
        </w:rPr>
        <w:t xml:space="preserve">, </w:t>
      </w:r>
      <w:r w:rsidRPr="007432A9">
        <w:rPr>
          <w:rFonts w:ascii="Arial" w:eastAsia="Calibri" w:hAnsi="Arial" w:cs="Arial"/>
          <w:sz w:val="20"/>
          <w:szCs w:val="22"/>
          <w:lang w:val="en-NZ"/>
        </w:rPr>
        <w:t>2014), pp. 13–29.</w:t>
      </w:r>
    </w:p>
    <w:p w:rsidR="007432A9" w:rsidRPr="007432A9" w:rsidRDefault="007432A9" w:rsidP="007432A9">
      <w:pPr>
        <w:spacing w:line="276" w:lineRule="auto"/>
        <w:ind w:left="0" w:firstLine="0"/>
        <w:rPr>
          <w:rFonts w:ascii="Arial" w:eastAsia="Calibri" w:hAnsi="Arial" w:cs="Arial"/>
          <w:sz w:val="20"/>
          <w:szCs w:val="22"/>
          <w:lang w:val="en-NZ"/>
        </w:rPr>
      </w:pPr>
    </w:p>
    <w:p w:rsidR="007432A9" w:rsidRPr="00B15DA9" w:rsidRDefault="00B15DA9" w:rsidP="00B15DA9">
      <w:pPr>
        <w:spacing w:line="276" w:lineRule="auto"/>
        <w:ind w:left="851" w:hanging="851"/>
        <w:rPr>
          <w:rFonts w:ascii="Arial" w:eastAsia="Calibri" w:hAnsi="Arial" w:cs="Arial"/>
          <w:sz w:val="20"/>
          <w:szCs w:val="22"/>
          <w:lang w:val="en-NZ"/>
        </w:rPr>
      </w:pPr>
      <w:r w:rsidRPr="00B15DA9">
        <w:rPr>
          <w:rFonts w:ascii="Arial" w:eastAsia="Calibri" w:hAnsi="Arial" w:cs="Arial"/>
          <w:b/>
          <w:sz w:val="20"/>
          <w:szCs w:val="22"/>
          <w:lang w:val="en-NZ"/>
        </w:rPr>
        <w:t>Michael Gladwin,</w:t>
      </w:r>
      <w:r w:rsidRPr="00B15DA9">
        <w:rPr>
          <w:rFonts w:ascii="Arial" w:eastAsia="Calibri" w:hAnsi="Arial" w:cs="Arial"/>
          <w:sz w:val="20"/>
          <w:szCs w:val="22"/>
          <w:lang w:val="en-NZ"/>
        </w:rPr>
        <w:t xml:space="preserve"> </w:t>
      </w:r>
      <w:r w:rsidR="007432A9" w:rsidRPr="00B15DA9">
        <w:rPr>
          <w:rFonts w:ascii="Arial" w:eastAsia="Calibri" w:hAnsi="Arial" w:cs="Arial"/>
          <w:sz w:val="20"/>
          <w:szCs w:val="22"/>
          <w:lang w:val="en-NZ"/>
        </w:rPr>
        <w:t xml:space="preserve">‘Preaching and Australian </w:t>
      </w:r>
      <w:r w:rsidR="006E77C9">
        <w:rPr>
          <w:rFonts w:ascii="Arial" w:eastAsia="Calibri" w:hAnsi="Arial" w:cs="Arial"/>
          <w:sz w:val="20"/>
          <w:szCs w:val="22"/>
          <w:lang w:val="en-NZ"/>
        </w:rPr>
        <w:t>P</w:t>
      </w:r>
      <w:r w:rsidR="007432A9" w:rsidRPr="00B15DA9">
        <w:rPr>
          <w:rFonts w:ascii="Arial" w:eastAsia="Calibri" w:hAnsi="Arial" w:cs="Arial"/>
          <w:sz w:val="20"/>
          <w:szCs w:val="22"/>
          <w:lang w:val="en-NZ"/>
        </w:rPr>
        <w:t xml:space="preserve">ublic life, 1788–1914’, </w:t>
      </w:r>
      <w:r w:rsidR="007432A9" w:rsidRPr="006E77C9">
        <w:rPr>
          <w:rFonts w:ascii="Arial" w:eastAsia="Calibri" w:hAnsi="Arial"/>
          <w:i/>
          <w:sz w:val="20"/>
          <w:lang w:val="en-NZ"/>
        </w:rPr>
        <w:t>St Mark’s Review</w:t>
      </w:r>
      <w:r w:rsidR="007432A9" w:rsidRPr="00B15DA9">
        <w:rPr>
          <w:rFonts w:ascii="Arial" w:eastAsia="Calibri" w:hAnsi="Arial" w:cs="Arial"/>
          <w:sz w:val="20"/>
          <w:szCs w:val="22"/>
          <w:lang w:val="en-NZ"/>
        </w:rPr>
        <w:t>, 227 (February 2014), 1–14.</w:t>
      </w:r>
    </w:p>
    <w:p w:rsidR="00447CE3" w:rsidRPr="00447CE3" w:rsidRDefault="00447CE3" w:rsidP="00447CE3">
      <w:pPr>
        <w:spacing w:line="276" w:lineRule="auto"/>
        <w:ind w:left="405" w:firstLine="0"/>
        <w:rPr>
          <w:rFonts w:ascii="Arial" w:eastAsia="Calibri" w:hAnsi="Arial" w:cs="Arial"/>
          <w:sz w:val="20"/>
          <w:szCs w:val="22"/>
          <w:lang w:val="en-NZ"/>
        </w:rPr>
      </w:pPr>
    </w:p>
    <w:p w:rsidR="0044476B" w:rsidRDefault="00EF012E">
      <w:pPr>
        <w:spacing w:line="276" w:lineRule="auto"/>
        <w:ind w:left="709" w:hanging="709"/>
        <w:rPr>
          <w:rFonts w:ascii="Arial" w:eastAsia="Calibri" w:hAnsi="Arial" w:cs="Arial"/>
          <w:sz w:val="20"/>
          <w:szCs w:val="22"/>
          <w:lang w:val="en-NZ"/>
        </w:rPr>
      </w:pPr>
      <w:r w:rsidRPr="00EF012E">
        <w:rPr>
          <w:rFonts w:ascii="Arial" w:eastAsia="Calibri" w:hAnsi="Arial" w:cs="Arial"/>
          <w:b/>
          <w:sz w:val="20"/>
          <w:szCs w:val="22"/>
          <w:lang w:val="en-NZ"/>
        </w:rPr>
        <w:t>Michael Gladwin,</w:t>
      </w:r>
      <w:r w:rsidRPr="00EF012E">
        <w:rPr>
          <w:rFonts w:ascii="Arial" w:eastAsia="Calibri" w:hAnsi="Arial" w:cs="Arial"/>
          <w:sz w:val="20"/>
          <w:szCs w:val="22"/>
          <w:lang w:val="en-NZ"/>
        </w:rPr>
        <w:t xml:space="preserve">  ‘ “Captains of the Soul”: The Historical Context of Australian Army Chaplaincy, 1913–2013’, </w:t>
      </w:r>
      <w:r w:rsidRPr="00EF012E">
        <w:rPr>
          <w:rFonts w:ascii="Arial" w:eastAsia="Calibri" w:hAnsi="Arial"/>
          <w:i/>
          <w:sz w:val="20"/>
          <w:lang w:val="en-NZ"/>
        </w:rPr>
        <w:t>Australian Army Chaplaincy Journal</w:t>
      </w:r>
      <w:r w:rsidRPr="00EF012E">
        <w:rPr>
          <w:rFonts w:ascii="Arial" w:eastAsia="Calibri" w:hAnsi="Arial" w:cs="Arial"/>
          <w:sz w:val="20"/>
          <w:szCs w:val="22"/>
          <w:lang w:val="en-NZ"/>
        </w:rPr>
        <w:t>, 1:1 (December 2013).</w:t>
      </w:r>
    </w:p>
    <w:p w:rsidR="00447CE3" w:rsidRDefault="00447CE3" w:rsidP="00447CE3">
      <w:pPr>
        <w:pStyle w:val="PlainText"/>
      </w:pPr>
    </w:p>
    <w:p w:rsidR="0044476B" w:rsidRDefault="00EF012E">
      <w:pPr>
        <w:pStyle w:val="ListParagraph"/>
        <w:numPr>
          <w:ilvl w:val="0"/>
          <w:numId w:val="34"/>
        </w:numPr>
        <w:spacing w:line="276" w:lineRule="auto"/>
        <w:rPr>
          <w:rFonts w:ascii="Arial" w:eastAsia="Calibri" w:hAnsi="Arial" w:cs="Arial"/>
          <w:sz w:val="20"/>
          <w:szCs w:val="22"/>
          <w:lang w:val="en-NZ"/>
        </w:rPr>
      </w:pPr>
      <w:r w:rsidRPr="00EF012E">
        <w:rPr>
          <w:rFonts w:ascii="Arial" w:eastAsia="Calibri" w:hAnsi="Arial" w:cs="Arial"/>
          <w:sz w:val="20"/>
          <w:szCs w:val="22"/>
          <w:lang w:val="en-NZ"/>
        </w:rPr>
        <w:t xml:space="preserve">‘Looking Forward By Understanding Backwards: A Historical Context for Australian Army Chaplaincy’s Future Challenges’, </w:t>
      </w:r>
      <w:r w:rsidRPr="00EF012E">
        <w:rPr>
          <w:rFonts w:ascii="Arial" w:eastAsia="Calibri" w:hAnsi="Arial"/>
          <w:i/>
          <w:sz w:val="20"/>
          <w:lang w:val="en-NZ"/>
        </w:rPr>
        <w:t>Australian Army Chaplaincy Journal</w:t>
      </w:r>
      <w:r w:rsidRPr="00EF012E">
        <w:rPr>
          <w:rFonts w:ascii="Arial" w:eastAsia="Calibri" w:hAnsi="Arial" w:cs="Arial"/>
          <w:sz w:val="20"/>
          <w:szCs w:val="22"/>
          <w:lang w:val="en-NZ"/>
        </w:rPr>
        <w:t>, 1:1 (December 2013), pp. 88–109.</w:t>
      </w:r>
    </w:p>
    <w:p w:rsidR="00250913" w:rsidRDefault="00250913" w:rsidP="00F723C2">
      <w:pPr>
        <w:spacing w:line="276" w:lineRule="auto"/>
        <w:rPr>
          <w:rFonts w:ascii="Arial" w:eastAsia="Calibri" w:hAnsi="Arial" w:cs="Arial"/>
          <w:sz w:val="20"/>
          <w:szCs w:val="22"/>
          <w:lang w:val="en-NZ"/>
        </w:rPr>
      </w:pPr>
    </w:p>
    <w:p w:rsidR="00A63A2C" w:rsidRDefault="00A63A2C" w:rsidP="00F723C2">
      <w:pPr>
        <w:pStyle w:val="PlainText"/>
        <w:spacing w:line="276" w:lineRule="auto"/>
        <w:rPr>
          <w:rFonts w:ascii="Arial" w:hAnsi="Arial" w:cs="Arial"/>
          <w:sz w:val="20"/>
          <w:szCs w:val="20"/>
        </w:rPr>
      </w:pPr>
      <w:r>
        <w:rPr>
          <w:rFonts w:ascii="Arial" w:hAnsi="Arial" w:cs="Arial"/>
          <w:b/>
          <w:sz w:val="20"/>
          <w:szCs w:val="20"/>
        </w:rPr>
        <w:t xml:space="preserve">Michael Gladwin, </w:t>
      </w:r>
      <w:r w:rsidRPr="00A63A2C">
        <w:rPr>
          <w:rFonts w:ascii="Arial" w:hAnsi="Arial" w:cs="Arial"/>
          <w:sz w:val="20"/>
          <w:szCs w:val="20"/>
        </w:rPr>
        <w:t>currently supervising an MTh (Hons) thesis of Eric Frith, provisionally entitled</w:t>
      </w:r>
      <w:r w:rsidR="006E77C9">
        <w:rPr>
          <w:rFonts w:ascii="Arial" w:hAnsi="Arial" w:cs="Arial"/>
          <w:sz w:val="20"/>
          <w:szCs w:val="20"/>
        </w:rPr>
        <w:t>,</w:t>
      </w:r>
      <w:r w:rsidRPr="00A63A2C">
        <w:rPr>
          <w:rFonts w:ascii="Arial" w:hAnsi="Arial" w:cs="Arial"/>
          <w:sz w:val="20"/>
          <w:szCs w:val="20"/>
        </w:rPr>
        <w:t xml:space="preserve"> 'The role of the laity in Anglican Evangelicalism, with particular reference to the diocese of Sydney, c. 1960</w:t>
      </w:r>
      <w:r w:rsidRPr="00A63A2C">
        <w:rPr>
          <w:rFonts w:ascii="Arial" w:hAnsi="Arial" w:cs="Arial"/>
          <w:sz w:val="20"/>
          <w:szCs w:val="20"/>
        </w:rPr>
        <w:softHyphen/>
        <w:t>1982'.</w:t>
      </w:r>
    </w:p>
    <w:p w:rsidR="00A63A2C" w:rsidRPr="00A63A2C" w:rsidRDefault="00A63A2C" w:rsidP="00F723C2">
      <w:pPr>
        <w:pStyle w:val="PlainText"/>
        <w:spacing w:line="276" w:lineRule="auto"/>
        <w:rPr>
          <w:rFonts w:ascii="Arial" w:hAnsi="Arial" w:cs="Arial"/>
          <w:sz w:val="20"/>
          <w:szCs w:val="20"/>
        </w:rPr>
      </w:pPr>
    </w:p>
    <w:p w:rsidR="00A63A2C" w:rsidRPr="00A63A2C" w:rsidRDefault="00A63A2C" w:rsidP="00F723C2">
      <w:pPr>
        <w:pStyle w:val="PlainText"/>
        <w:spacing w:line="276" w:lineRule="auto"/>
        <w:rPr>
          <w:rFonts w:ascii="Arial" w:hAnsi="Arial" w:cs="Arial"/>
          <w:sz w:val="20"/>
          <w:szCs w:val="20"/>
        </w:rPr>
      </w:pPr>
      <w:r>
        <w:rPr>
          <w:rFonts w:ascii="Arial" w:hAnsi="Arial" w:cs="Arial"/>
          <w:b/>
          <w:sz w:val="20"/>
          <w:szCs w:val="20"/>
        </w:rPr>
        <w:t>Michael Gladwin and Jo</w:t>
      </w:r>
      <w:r w:rsidR="008759FF">
        <w:rPr>
          <w:rFonts w:ascii="Arial" w:hAnsi="Arial" w:cs="Arial"/>
          <w:b/>
          <w:sz w:val="20"/>
          <w:szCs w:val="20"/>
        </w:rPr>
        <w:t>anna</w:t>
      </w:r>
      <w:r>
        <w:rPr>
          <w:rFonts w:ascii="Arial" w:hAnsi="Arial" w:cs="Arial"/>
          <w:b/>
          <w:sz w:val="20"/>
          <w:szCs w:val="20"/>
        </w:rPr>
        <w:t xml:space="preserve"> Cruickshank</w:t>
      </w:r>
      <w:r w:rsidR="006E77C9">
        <w:rPr>
          <w:rFonts w:ascii="Arial" w:hAnsi="Arial" w:cs="Arial"/>
          <w:sz w:val="20"/>
          <w:szCs w:val="20"/>
        </w:rPr>
        <w:t xml:space="preserve"> are </w:t>
      </w:r>
      <w:r w:rsidRPr="00A63A2C">
        <w:rPr>
          <w:rFonts w:ascii="Arial" w:hAnsi="Arial" w:cs="Arial"/>
          <w:sz w:val="20"/>
          <w:szCs w:val="20"/>
        </w:rPr>
        <w:t>currently working on producing an edited monograph on the history of preaching in Australia</w:t>
      </w:r>
      <w:r>
        <w:rPr>
          <w:rFonts w:ascii="Arial" w:hAnsi="Arial" w:cs="Arial"/>
          <w:sz w:val="20"/>
          <w:szCs w:val="20"/>
        </w:rPr>
        <w:t>.</w:t>
      </w:r>
    </w:p>
    <w:p w:rsidR="0014705E" w:rsidRDefault="0014705E" w:rsidP="00F723C2">
      <w:pPr>
        <w:spacing w:line="276" w:lineRule="auto"/>
        <w:ind w:left="0" w:firstLine="0"/>
        <w:rPr>
          <w:rFonts w:ascii="Arial" w:hAnsi="Arial" w:cs="Arial"/>
          <w:b/>
          <w:bCs/>
          <w:sz w:val="20"/>
          <w:szCs w:val="20"/>
        </w:rPr>
      </w:pPr>
    </w:p>
    <w:p w:rsidR="0014705E" w:rsidRPr="0014705E" w:rsidRDefault="0014705E" w:rsidP="00F723C2">
      <w:pPr>
        <w:spacing w:line="276" w:lineRule="auto"/>
        <w:ind w:left="0" w:firstLine="0"/>
        <w:rPr>
          <w:rFonts w:ascii="Arial" w:hAnsi="Arial" w:cs="Arial"/>
          <w:b/>
          <w:sz w:val="20"/>
          <w:szCs w:val="20"/>
        </w:rPr>
      </w:pPr>
      <w:r>
        <w:rPr>
          <w:rFonts w:ascii="Arial" w:hAnsi="Arial" w:cs="Arial"/>
          <w:b/>
          <w:sz w:val="20"/>
          <w:szCs w:val="20"/>
        </w:rPr>
        <w:t xml:space="preserve">Correspondent: Michael Gladwin, </w:t>
      </w:r>
      <w:r w:rsidRPr="0014705E">
        <w:rPr>
          <w:rFonts w:ascii="Arial" w:hAnsi="Arial" w:cs="Arial"/>
          <w:b/>
          <w:sz w:val="20"/>
          <w:szCs w:val="20"/>
        </w:rPr>
        <w:t xml:space="preserve">Charles </w:t>
      </w:r>
      <w:proofErr w:type="spellStart"/>
      <w:r w:rsidRPr="0014705E">
        <w:rPr>
          <w:rFonts w:ascii="Arial" w:hAnsi="Arial" w:cs="Arial"/>
          <w:b/>
          <w:sz w:val="20"/>
          <w:szCs w:val="20"/>
        </w:rPr>
        <w:t>Sturt</w:t>
      </w:r>
      <w:proofErr w:type="spellEnd"/>
      <w:r w:rsidRPr="0014705E">
        <w:rPr>
          <w:rFonts w:ascii="Arial" w:hAnsi="Arial" w:cs="Arial"/>
          <w:b/>
          <w:sz w:val="20"/>
          <w:szCs w:val="20"/>
        </w:rPr>
        <w:t xml:space="preserve"> University Canberra</w:t>
      </w:r>
      <w:r>
        <w:rPr>
          <w:rFonts w:ascii="Arial" w:hAnsi="Arial" w:cs="Arial"/>
          <w:b/>
          <w:sz w:val="20"/>
          <w:szCs w:val="20"/>
        </w:rPr>
        <w:t xml:space="preserve"> </w:t>
      </w:r>
    </w:p>
    <w:p w:rsidR="0014705E" w:rsidRDefault="0014705E" w:rsidP="00043A24">
      <w:pPr>
        <w:ind w:left="0" w:firstLine="0"/>
        <w:rPr>
          <w:rFonts w:ascii="Arial" w:hAnsi="Arial" w:cs="Arial"/>
          <w:b/>
          <w:bCs/>
          <w:sz w:val="20"/>
          <w:szCs w:val="20"/>
        </w:rPr>
      </w:pPr>
    </w:p>
    <w:p w:rsidR="00043A24" w:rsidRPr="003A715C" w:rsidRDefault="00043A24" w:rsidP="00043A24">
      <w:pPr>
        <w:ind w:left="0" w:firstLine="0"/>
        <w:rPr>
          <w:rFonts w:ascii="Arial" w:hAnsi="Arial" w:cs="Arial"/>
          <w:bCs/>
          <w:color w:val="000000"/>
          <w:sz w:val="18"/>
          <w:szCs w:val="22"/>
        </w:rPr>
      </w:pPr>
    </w:p>
    <w:p w:rsidR="0014705E" w:rsidRDefault="0014705E" w:rsidP="004D40A0">
      <w:pPr>
        <w:ind w:left="0" w:firstLine="0"/>
        <w:jc w:val="center"/>
        <w:rPr>
          <w:rFonts w:ascii="Arial" w:hAnsi="Arial" w:cs="Arial"/>
          <w:b/>
          <w:bCs/>
          <w:color w:val="000000"/>
          <w:sz w:val="28"/>
          <w:szCs w:val="22"/>
          <w:u w:val="single"/>
        </w:rPr>
      </w:pPr>
    </w:p>
    <w:p w:rsidR="009F5674" w:rsidRPr="003A715C" w:rsidRDefault="009F5674" w:rsidP="004D40A0">
      <w:pPr>
        <w:ind w:left="0" w:firstLine="0"/>
        <w:jc w:val="center"/>
        <w:rPr>
          <w:rFonts w:ascii="Arial" w:hAnsi="Arial" w:cs="Arial"/>
          <w:b/>
          <w:bCs/>
          <w:color w:val="000000"/>
          <w:sz w:val="28"/>
          <w:szCs w:val="22"/>
          <w:u w:val="single"/>
        </w:rPr>
      </w:pPr>
      <w:r w:rsidRPr="003A715C">
        <w:rPr>
          <w:rFonts w:ascii="Arial" w:hAnsi="Arial" w:cs="Arial"/>
          <w:b/>
          <w:bCs/>
          <w:color w:val="000000"/>
          <w:sz w:val="28"/>
          <w:szCs w:val="22"/>
          <w:u w:val="single"/>
        </w:rPr>
        <w:t>VICTORIA</w:t>
      </w:r>
    </w:p>
    <w:p w:rsidR="00001E23" w:rsidRPr="003A715C" w:rsidRDefault="00001E23" w:rsidP="00E8747B">
      <w:pPr>
        <w:ind w:hanging="720"/>
        <w:contextualSpacing/>
        <w:rPr>
          <w:rFonts w:ascii="Arial" w:hAnsi="Arial" w:cs="Arial"/>
          <w:b/>
          <w:bCs/>
          <w:color w:val="000000"/>
          <w:sz w:val="20"/>
          <w:szCs w:val="20"/>
        </w:rPr>
      </w:pPr>
    </w:p>
    <w:p w:rsidR="00C4347B" w:rsidRPr="00AF7550" w:rsidRDefault="00C4347B" w:rsidP="00C4347B">
      <w:pPr>
        <w:rPr>
          <w:sz w:val="20"/>
          <w:szCs w:val="20"/>
        </w:rPr>
      </w:pPr>
    </w:p>
    <w:p w:rsidR="00C4347B" w:rsidRDefault="00C4347B" w:rsidP="00C4347B">
      <w:pPr>
        <w:ind w:left="142"/>
        <w:rPr>
          <w:rFonts w:ascii="Arial" w:hAnsi="Arial" w:cs="Arial"/>
          <w:b/>
          <w:sz w:val="22"/>
        </w:rPr>
      </w:pPr>
      <w:r w:rsidRPr="00C4347B">
        <w:rPr>
          <w:rFonts w:ascii="Arial" w:hAnsi="Arial" w:cs="Arial"/>
          <w:b/>
          <w:sz w:val="22"/>
        </w:rPr>
        <w:t>Current Projects, Awards and Grants</w:t>
      </w:r>
    </w:p>
    <w:p w:rsidR="00C4347B" w:rsidRPr="00C4347B" w:rsidRDefault="00C4347B" w:rsidP="00C4347B">
      <w:pPr>
        <w:ind w:hanging="720"/>
        <w:rPr>
          <w:rFonts w:ascii="Arial" w:hAnsi="Arial" w:cs="Arial"/>
          <w:sz w:val="20"/>
          <w:szCs w:val="20"/>
        </w:rPr>
      </w:pPr>
    </w:p>
    <w:p w:rsidR="008D5ADC" w:rsidRDefault="008D5ADC" w:rsidP="008D5ADC">
      <w:pPr>
        <w:spacing w:line="276" w:lineRule="auto"/>
        <w:ind w:hanging="720"/>
        <w:rPr>
          <w:rFonts w:ascii="Arial" w:eastAsia="Calibri" w:hAnsi="Arial" w:cs="Arial"/>
          <w:sz w:val="20"/>
          <w:szCs w:val="20"/>
          <w:lang w:val="en-AU"/>
        </w:rPr>
      </w:pPr>
      <w:r w:rsidRPr="008D5ADC">
        <w:rPr>
          <w:rFonts w:ascii="Arial" w:eastAsia="Calibri" w:hAnsi="Arial" w:cs="Arial"/>
          <w:b/>
          <w:sz w:val="20"/>
          <w:szCs w:val="20"/>
          <w:lang w:val="en-AU"/>
        </w:rPr>
        <w:t xml:space="preserve">Harry </w:t>
      </w:r>
      <w:proofErr w:type="spellStart"/>
      <w:r w:rsidRPr="008D5ADC">
        <w:rPr>
          <w:rFonts w:ascii="Arial" w:eastAsia="Calibri" w:hAnsi="Arial" w:cs="Arial"/>
          <w:b/>
          <w:sz w:val="20"/>
          <w:szCs w:val="20"/>
          <w:lang w:val="en-AU"/>
        </w:rPr>
        <w:t>Aveling</w:t>
      </w:r>
      <w:proofErr w:type="spellEnd"/>
      <w:r w:rsidRPr="008D5ADC">
        <w:rPr>
          <w:rFonts w:ascii="Arial" w:eastAsia="Calibri" w:hAnsi="Arial" w:cs="Arial"/>
          <w:b/>
          <w:sz w:val="20"/>
          <w:szCs w:val="20"/>
          <w:lang w:val="en-AU"/>
        </w:rPr>
        <w:t xml:space="preserve"> </w:t>
      </w:r>
      <w:r w:rsidRPr="008D5ADC">
        <w:rPr>
          <w:rFonts w:ascii="Arial" w:eastAsia="Calibri" w:hAnsi="Arial" w:cs="Arial"/>
          <w:sz w:val="20"/>
          <w:szCs w:val="20"/>
          <w:lang w:val="en-AU"/>
        </w:rPr>
        <w:t xml:space="preserve">(La Trobe University) is engaged in the translation of Hindi language discourses by </w:t>
      </w:r>
      <w:proofErr w:type="spellStart"/>
      <w:r w:rsidRPr="008D5ADC">
        <w:rPr>
          <w:rFonts w:ascii="Arial" w:eastAsia="Calibri" w:hAnsi="Arial" w:cs="Arial"/>
          <w:sz w:val="20"/>
          <w:szCs w:val="20"/>
          <w:lang w:val="en-AU"/>
        </w:rPr>
        <w:t>Osho</w:t>
      </w:r>
      <w:proofErr w:type="spellEnd"/>
      <w:r w:rsidRPr="008D5ADC">
        <w:rPr>
          <w:rFonts w:ascii="Arial" w:eastAsia="Calibri" w:hAnsi="Arial" w:cs="Arial"/>
          <w:sz w:val="20"/>
          <w:szCs w:val="20"/>
          <w:lang w:val="en-AU"/>
        </w:rPr>
        <w:t xml:space="preserve"> Rajneesh (</w:t>
      </w:r>
      <w:proofErr w:type="spellStart"/>
      <w:r w:rsidRPr="008D5ADC">
        <w:rPr>
          <w:rFonts w:ascii="Arial" w:eastAsia="Calibri" w:hAnsi="Arial" w:cs="Arial"/>
          <w:sz w:val="20"/>
          <w:szCs w:val="20"/>
          <w:lang w:val="en-AU"/>
        </w:rPr>
        <w:t>Nahin</w:t>
      </w:r>
      <w:proofErr w:type="spellEnd"/>
      <w:r w:rsidRPr="008D5ADC">
        <w:rPr>
          <w:rFonts w:ascii="Arial" w:eastAsia="Calibri" w:hAnsi="Arial" w:cs="Arial"/>
          <w:sz w:val="20"/>
          <w:szCs w:val="20"/>
          <w:lang w:val="en-AU"/>
        </w:rPr>
        <w:t xml:space="preserve"> </w:t>
      </w:r>
      <w:proofErr w:type="spellStart"/>
      <w:r w:rsidRPr="008D5ADC">
        <w:rPr>
          <w:rFonts w:ascii="Arial" w:eastAsia="Calibri" w:hAnsi="Arial" w:cs="Arial"/>
          <w:sz w:val="20"/>
          <w:szCs w:val="20"/>
          <w:lang w:val="en-AU"/>
        </w:rPr>
        <w:t>Sanjh</w:t>
      </w:r>
      <w:proofErr w:type="spellEnd"/>
      <w:r w:rsidRPr="008D5ADC">
        <w:rPr>
          <w:rFonts w:ascii="Arial" w:eastAsia="Calibri" w:hAnsi="Arial" w:cs="Arial"/>
          <w:sz w:val="20"/>
          <w:szCs w:val="20"/>
          <w:lang w:val="en-AU"/>
        </w:rPr>
        <w:t xml:space="preserve"> </w:t>
      </w:r>
      <w:proofErr w:type="spellStart"/>
      <w:r w:rsidRPr="008D5ADC">
        <w:rPr>
          <w:rFonts w:ascii="Arial" w:eastAsia="Calibri" w:hAnsi="Arial" w:cs="Arial"/>
          <w:sz w:val="20"/>
          <w:szCs w:val="20"/>
          <w:lang w:val="en-AU"/>
        </w:rPr>
        <w:t>Nahin</w:t>
      </w:r>
      <w:proofErr w:type="spellEnd"/>
      <w:r w:rsidRPr="008D5ADC">
        <w:rPr>
          <w:rFonts w:ascii="Arial" w:eastAsia="Calibri" w:hAnsi="Arial" w:cs="Arial"/>
          <w:sz w:val="20"/>
          <w:szCs w:val="20"/>
          <w:lang w:val="en-AU"/>
        </w:rPr>
        <w:t xml:space="preserve"> </w:t>
      </w:r>
      <w:proofErr w:type="spellStart"/>
      <w:r w:rsidRPr="008D5ADC">
        <w:rPr>
          <w:rFonts w:ascii="Arial" w:eastAsia="Calibri" w:hAnsi="Arial" w:cs="Arial"/>
          <w:sz w:val="20"/>
          <w:szCs w:val="20"/>
          <w:lang w:val="en-AU"/>
        </w:rPr>
        <w:t>Bhor</w:t>
      </w:r>
      <w:proofErr w:type="spellEnd"/>
      <w:r w:rsidRPr="008D5ADC">
        <w:rPr>
          <w:rFonts w:ascii="Arial" w:eastAsia="Calibri" w:hAnsi="Arial" w:cs="Arial"/>
          <w:sz w:val="20"/>
          <w:szCs w:val="20"/>
          <w:lang w:val="en-AU"/>
        </w:rPr>
        <w:t xml:space="preserve">) on the teachings of </w:t>
      </w:r>
      <w:proofErr w:type="spellStart"/>
      <w:r w:rsidRPr="008D5ADC">
        <w:rPr>
          <w:rFonts w:ascii="Arial" w:eastAsia="Calibri" w:hAnsi="Arial" w:cs="Arial"/>
          <w:sz w:val="20"/>
          <w:szCs w:val="20"/>
          <w:lang w:val="en-AU"/>
        </w:rPr>
        <w:t>Sant</w:t>
      </w:r>
      <w:proofErr w:type="spellEnd"/>
      <w:r w:rsidRPr="008D5ADC">
        <w:rPr>
          <w:rFonts w:ascii="Arial" w:eastAsia="Calibri" w:hAnsi="Arial" w:cs="Arial"/>
          <w:sz w:val="20"/>
          <w:szCs w:val="20"/>
          <w:lang w:val="en-AU"/>
        </w:rPr>
        <w:t xml:space="preserve"> </w:t>
      </w:r>
      <w:proofErr w:type="spellStart"/>
      <w:r w:rsidRPr="008D5ADC">
        <w:rPr>
          <w:rFonts w:ascii="Arial" w:eastAsia="Calibri" w:hAnsi="Arial" w:cs="Arial"/>
          <w:sz w:val="20"/>
          <w:szCs w:val="20"/>
          <w:lang w:val="en-AU"/>
        </w:rPr>
        <w:t>Charandas</w:t>
      </w:r>
      <w:proofErr w:type="spellEnd"/>
      <w:r w:rsidRPr="008D5ADC">
        <w:rPr>
          <w:rFonts w:ascii="Arial" w:eastAsia="Calibri" w:hAnsi="Arial" w:cs="Arial"/>
          <w:sz w:val="20"/>
          <w:szCs w:val="20"/>
          <w:lang w:val="en-AU"/>
        </w:rPr>
        <w:t>, eighteenth century teacher and poet.</w:t>
      </w:r>
    </w:p>
    <w:p w:rsidR="008D5ADC" w:rsidRPr="008D5ADC" w:rsidRDefault="008D5ADC" w:rsidP="008D5ADC">
      <w:pPr>
        <w:spacing w:line="276" w:lineRule="auto"/>
        <w:ind w:hanging="720"/>
        <w:rPr>
          <w:rFonts w:ascii="Arial" w:eastAsia="Calibri" w:hAnsi="Arial" w:cs="Arial"/>
          <w:b/>
          <w:sz w:val="20"/>
          <w:szCs w:val="20"/>
          <w:lang w:val="en-AU"/>
        </w:rPr>
      </w:pPr>
    </w:p>
    <w:p w:rsidR="008D5ADC" w:rsidRDefault="008D5ADC" w:rsidP="008D5ADC">
      <w:pPr>
        <w:spacing w:line="276" w:lineRule="auto"/>
        <w:ind w:hanging="720"/>
        <w:rPr>
          <w:rFonts w:ascii="Arial" w:eastAsia="Calibri" w:hAnsi="Arial" w:cs="Arial"/>
          <w:sz w:val="20"/>
          <w:szCs w:val="20"/>
          <w:lang w:val="en-AU"/>
        </w:rPr>
      </w:pPr>
      <w:r w:rsidRPr="008D5ADC">
        <w:rPr>
          <w:rFonts w:ascii="Arial" w:eastAsia="Calibri" w:hAnsi="Arial" w:cs="Arial"/>
          <w:b/>
          <w:sz w:val="20"/>
          <w:szCs w:val="20"/>
          <w:lang w:val="en-AU"/>
        </w:rPr>
        <w:t xml:space="preserve">Greg Bailey’s </w:t>
      </w:r>
      <w:r w:rsidRPr="008D5ADC">
        <w:rPr>
          <w:rFonts w:ascii="Arial" w:eastAsia="Calibri" w:hAnsi="Arial" w:cs="Arial"/>
          <w:sz w:val="20"/>
          <w:szCs w:val="20"/>
          <w:lang w:val="en-AU"/>
        </w:rPr>
        <w:t xml:space="preserve">(Monash) ongoing research relates to </w:t>
      </w:r>
      <w:r w:rsidRPr="006E77C9">
        <w:rPr>
          <w:rFonts w:ascii="Arial" w:eastAsia="Calibri" w:hAnsi="Arial"/>
          <w:i/>
          <w:sz w:val="20"/>
          <w:lang w:val="en-AU"/>
        </w:rPr>
        <w:t xml:space="preserve">The </w:t>
      </w:r>
      <w:proofErr w:type="spellStart"/>
      <w:r w:rsidRPr="006E77C9">
        <w:rPr>
          <w:rFonts w:ascii="Arial" w:eastAsia="Calibri" w:hAnsi="Arial"/>
          <w:i/>
          <w:sz w:val="20"/>
          <w:lang w:val="en-AU"/>
        </w:rPr>
        <w:t>Mahābhārata</w:t>
      </w:r>
      <w:proofErr w:type="spellEnd"/>
      <w:r w:rsidRPr="008D5ADC">
        <w:rPr>
          <w:rFonts w:ascii="Arial" w:eastAsia="Calibri" w:hAnsi="Arial" w:cs="Arial"/>
          <w:sz w:val="20"/>
          <w:szCs w:val="20"/>
          <w:lang w:val="en-AU"/>
        </w:rPr>
        <w:t xml:space="preserve"> as a response to the material success of Early Buddhism, and </w:t>
      </w:r>
      <w:proofErr w:type="spellStart"/>
      <w:r w:rsidRPr="008D5ADC">
        <w:rPr>
          <w:rFonts w:ascii="Arial" w:eastAsia="Calibri" w:hAnsi="Arial" w:cs="Arial"/>
          <w:sz w:val="20"/>
          <w:szCs w:val="20"/>
          <w:lang w:val="en-AU"/>
        </w:rPr>
        <w:t>Pravṛtti</w:t>
      </w:r>
      <w:proofErr w:type="spellEnd"/>
      <w:r w:rsidRPr="008D5ADC">
        <w:rPr>
          <w:rFonts w:ascii="Arial" w:eastAsia="Calibri" w:hAnsi="Arial" w:cs="Arial"/>
          <w:sz w:val="20"/>
          <w:szCs w:val="20"/>
          <w:lang w:val="en-AU"/>
        </w:rPr>
        <w:t xml:space="preserve"> and </w:t>
      </w:r>
      <w:proofErr w:type="spellStart"/>
      <w:r w:rsidRPr="008D5ADC">
        <w:rPr>
          <w:rFonts w:ascii="Arial" w:eastAsia="Calibri" w:hAnsi="Arial" w:cs="Arial"/>
          <w:sz w:val="20"/>
          <w:szCs w:val="20"/>
          <w:lang w:val="en-AU"/>
        </w:rPr>
        <w:t>Nivṛtti</w:t>
      </w:r>
      <w:proofErr w:type="spellEnd"/>
      <w:r w:rsidRPr="008D5ADC">
        <w:rPr>
          <w:rFonts w:ascii="Arial" w:eastAsia="Calibri" w:hAnsi="Arial" w:cs="Arial"/>
          <w:sz w:val="20"/>
          <w:szCs w:val="20"/>
          <w:lang w:val="en-AU"/>
        </w:rPr>
        <w:t xml:space="preserve"> as foundation for an ontological ideology</w:t>
      </w:r>
    </w:p>
    <w:p w:rsidR="008D5ADC" w:rsidRPr="008D5ADC" w:rsidRDefault="008D5ADC" w:rsidP="008D5ADC">
      <w:pPr>
        <w:spacing w:line="276" w:lineRule="auto"/>
        <w:ind w:hanging="720"/>
        <w:rPr>
          <w:rFonts w:ascii="Arial" w:eastAsia="Calibri" w:hAnsi="Arial" w:cs="Arial"/>
          <w:sz w:val="20"/>
          <w:szCs w:val="20"/>
          <w:lang w:val="en-AU"/>
        </w:rPr>
      </w:pPr>
    </w:p>
    <w:p w:rsidR="008D5ADC" w:rsidRDefault="008D5ADC" w:rsidP="008D5ADC">
      <w:pPr>
        <w:spacing w:line="276" w:lineRule="auto"/>
        <w:ind w:hanging="720"/>
        <w:rPr>
          <w:rFonts w:ascii="Arial" w:eastAsia="Calibri" w:hAnsi="Arial" w:cs="Arial"/>
          <w:sz w:val="20"/>
          <w:szCs w:val="20"/>
          <w:lang w:val="en-AU"/>
        </w:rPr>
      </w:pPr>
      <w:r w:rsidRPr="008D5ADC">
        <w:rPr>
          <w:rFonts w:ascii="Arial" w:eastAsia="Calibri" w:hAnsi="Arial" w:cs="Arial"/>
          <w:b/>
          <w:sz w:val="20"/>
          <w:szCs w:val="20"/>
          <w:lang w:val="en-AU"/>
        </w:rPr>
        <w:t>Megan Cassidy-Welch</w:t>
      </w:r>
      <w:r w:rsidRPr="008D5ADC">
        <w:rPr>
          <w:rFonts w:ascii="Arial" w:eastAsia="Calibri" w:hAnsi="Arial" w:cs="Arial"/>
          <w:sz w:val="20"/>
          <w:szCs w:val="20"/>
          <w:lang w:val="en-AU"/>
        </w:rPr>
        <w:t xml:space="preserve"> (Monash University) continues to work on her ongoing projects: “War and memory in European culture: a long perspective” (ARC Future Fellowship); “Battlefields of Memory: Places of War and Remembrance in medieval and early modern England and Scotland” (ARC Discovery Project with Dr D MacKinnon, UQ); and “Atrocity, Emotion and the thirteenth-century Crusades” (ARC Centre of Excellence for the History of Emotions, Associate Investigator, 2014-17).</w:t>
      </w:r>
    </w:p>
    <w:p w:rsidR="008D5ADC" w:rsidRPr="008D5ADC" w:rsidRDefault="008D5ADC" w:rsidP="008D5ADC">
      <w:pPr>
        <w:spacing w:line="276" w:lineRule="auto"/>
        <w:ind w:hanging="720"/>
        <w:rPr>
          <w:rFonts w:ascii="Arial" w:eastAsia="Calibri" w:hAnsi="Arial" w:cs="Arial"/>
          <w:sz w:val="20"/>
          <w:szCs w:val="20"/>
          <w:lang w:val="en-AU"/>
        </w:rPr>
      </w:pPr>
    </w:p>
    <w:p w:rsidR="008D5ADC" w:rsidRDefault="008D5ADC" w:rsidP="008D5ADC">
      <w:pPr>
        <w:spacing w:line="276" w:lineRule="auto"/>
        <w:ind w:hanging="720"/>
        <w:rPr>
          <w:rFonts w:ascii="Arial" w:eastAsia="Calibri" w:hAnsi="Arial" w:cs="Arial"/>
          <w:sz w:val="20"/>
          <w:szCs w:val="20"/>
          <w:lang w:val="en-AU"/>
        </w:rPr>
      </w:pPr>
      <w:r w:rsidRPr="008D5ADC">
        <w:rPr>
          <w:rFonts w:ascii="Arial" w:eastAsia="Calibri" w:hAnsi="Arial" w:cs="Arial"/>
          <w:b/>
          <w:sz w:val="20"/>
          <w:szCs w:val="20"/>
          <w:lang w:val="en-AU"/>
        </w:rPr>
        <w:t xml:space="preserve">Louise Hitchcock </w:t>
      </w:r>
      <w:r w:rsidRPr="008D5ADC">
        <w:rPr>
          <w:rFonts w:ascii="Arial" w:eastAsia="Calibri" w:hAnsi="Arial" w:cs="Arial"/>
          <w:sz w:val="20"/>
          <w:szCs w:val="20"/>
          <w:lang w:val="en-AU"/>
        </w:rPr>
        <w:t>(University of Melbourne) is involved in excavations with Bar-</w:t>
      </w:r>
      <w:proofErr w:type="spellStart"/>
      <w:r w:rsidRPr="008D5ADC">
        <w:rPr>
          <w:rFonts w:ascii="Arial" w:eastAsia="Calibri" w:hAnsi="Arial" w:cs="Arial"/>
          <w:sz w:val="20"/>
          <w:szCs w:val="20"/>
          <w:lang w:val="en-AU"/>
        </w:rPr>
        <w:t>Ilan</w:t>
      </w:r>
      <w:proofErr w:type="spellEnd"/>
      <w:r w:rsidRPr="008D5ADC">
        <w:rPr>
          <w:rFonts w:ascii="Arial" w:eastAsia="Calibri" w:hAnsi="Arial" w:cs="Arial"/>
          <w:sz w:val="20"/>
          <w:szCs w:val="20"/>
          <w:lang w:val="en-AU"/>
        </w:rPr>
        <w:t xml:space="preserve"> University at Tell </w:t>
      </w:r>
      <w:proofErr w:type="spellStart"/>
      <w:r w:rsidRPr="008D5ADC">
        <w:rPr>
          <w:rFonts w:ascii="Arial" w:eastAsia="Calibri" w:hAnsi="Arial" w:cs="Arial"/>
          <w:sz w:val="20"/>
          <w:szCs w:val="20"/>
          <w:lang w:val="en-AU"/>
        </w:rPr>
        <w:t>es</w:t>
      </w:r>
      <w:proofErr w:type="spellEnd"/>
      <w:r w:rsidRPr="008D5ADC">
        <w:rPr>
          <w:rFonts w:ascii="Arial" w:eastAsia="Calibri" w:hAnsi="Arial" w:cs="Arial"/>
          <w:sz w:val="20"/>
          <w:szCs w:val="20"/>
          <w:lang w:val="en-AU"/>
        </w:rPr>
        <w:t>-Safi/Gath, with an Australian Archaeological Institute at Athens Fellowship for the Project to Investigate Aegean and Philistine IIIC Architecture.</w:t>
      </w:r>
    </w:p>
    <w:p w:rsidR="008D5ADC" w:rsidRPr="008D5ADC" w:rsidRDefault="008D5ADC" w:rsidP="008D5ADC">
      <w:pPr>
        <w:spacing w:line="276" w:lineRule="auto"/>
        <w:ind w:hanging="720"/>
        <w:rPr>
          <w:rFonts w:ascii="Arial" w:eastAsia="Calibri" w:hAnsi="Arial" w:cs="Arial"/>
          <w:sz w:val="20"/>
          <w:szCs w:val="20"/>
          <w:lang w:val="en-AU"/>
        </w:rPr>
      </w:pPr>
    </w:p>
    <w:p w:rsidR="008D5ADC" w:rsidRDefault="008D5ADC" w:rsidP="008D5ADC">
      <w:pPr>
        <w:spacing w:line="276" w:lineRule="auto"/>
        <w:ind w:hanging="720"/>
        <w:rPr>
          <w:rFonts w:ascii="Arial" w:eastAsia="Calibri" w:hAnsi="Arial" w:cs="Arial"/>
          <w:sz w:val="20"/>
          <w:szCs w:val="20"/>
          <w:lang w:val="en-AU"/>
        </w:rPr>
      </w:pPr>
      <w:r w:rsidRPr="008D5ADC">
        <w:rPr>
          <w:rFonts w:ascii="Arial" w:eastAsia="Calibri" w:hAnsi="Arial" w:cs="Arial"/>
          <w:b/>
          <w:sz w:val="20"/>
          <w:szCs w:val="20"/>
          <w:lang w:val="en-AU"/>
        </w:rPr>
        <w:t xml:space="preserve">Peter Howard </w:t>
      </w:r>
      <w:r w:rsidRPr="008D5ADC">
        <w:rPr>
          <w:rFonts w:ascii="Arial" w:eastAsia="Calibri" w:hAnsi="Arial" w:cs="Arial"/>
          <w:sz w:val="20"/>
          <w:szCs w:val="20"/>
          <w:lang w:val="en-AU"/>
        </w:rPr>
        <w:t>(Monash University)</w:t>
      </w:r>
      <w:r w:rsidRPr="008D5ADC">
        <w:rPr>
          <w:rFonts w:ascii="Arial" w:eastAsia="Calibri" w:hAnsi="Arial" w:cs="Arial"/>
          <w:b/>
          <w:sz w:val="20"/>
          <w:szCs w:val="20"/>
          <w:lang w:val="en-AU"/>
        </w:rPr>
        <w:t xml:space="preserve"> </w:t>
      </w:r>
      <w:r w:rsidRPr="008D5ADC">
        <w:rPr>
          <w:rFonts w:ascii="Arial" w:eastAsia="Calibri" w:hAnsi="Arial" w:cs="Arial"/>
          <w:sz w:val="20"/>
          <w:szCs w:val="20"/>
          <w:lang w:val="en-AU"/>
        </w:rPr>
        <w:t>is currently focusing on Cultures of Belief in Renaissance Florence</w:t>
      </w:r>
    </w:p>
    <w:p w:rsidR="00A90B59" w:rsidRPr="008D5ADC" w:rsidRDefault="00A90B59" w:rsidP="008D5ADC">
      <w:pPr>
        <w:spacing w:line="276" w:lineRule="auto"/>
        <w:ind w:hanging="720"/>
        <w:rPr>
          <w:rFonts w:ascii="Arial" w:eastAsia="Calibri" w:hAnsi="Arial" w:cs="Arial"/>
          <w:sz w:val="20"/>
          <w:szCs w:val="20"/>
          <w:lang w:val="en-AU"/>
        </w:rPr>
      </w:pPr>
    </w:p>
    <w:p w:rsidR="008D5ADC" w:rsidRDefault="008D5ADC" w:rsidP="008D5ADC">
      <w:pPr>
        <w:spacing w:line="276" w:lineRule="auto"/>
        <w:ind w:hanging="720"/>
        <w:rPr>
          <w:rFonts w:ascii="Arial" w:eastAsia="Calibri" w:hAnsi="Arial" w:cs="Arial"/>
          <w:sz w:val="20"/>
          <w:szCs w:val="20"/>
          <w:lang w:val="en-AU"/>
        </w:rPr>
      </w:pPr>
      <w:r w:rsidRPr="008D5ADC">
        <w:rPr>
          <w:rFonts w:ascii="Arial" w:eastAsia="Calibri" w:hAnsi="Arial" w:cs="Arial"/>
          <w:b/>
          <w:sz w:val="20"/>
          <w:szCs w:val="20"/>
          <w:lang w:val="en-AU"/>
        </w:rPr>
        <w:t xml:space="preserve">Catherine </w:t>
      </w:r>
      <w:proofErr w:type="spellStart"/>
      <w:r w:rsidRPr="008D5ADC">
        <w:rPr>
          <w:rFonts w:ascii="Arial" w:eastAsia="Calibri" w:hAnsi="Arial" w:cs="Arial"/>
          <w:b/>
          <w:sz w:val="20"/>
          <w:szCs w:val="20"/>
          <w:lang w:val="en-AU"/>
        </w:rPr>
        <w:t>Kovesi</w:t>
      </w:r>
      <w:proofErr w:type="spellEnd"/>
      <w:r w:rsidRPr="008D5ADC">
        <w:rPr>
          <w:rFonts w:ascii="Arial" w:eastAsia="Calibri" w:hAnsi="Arial" w:cs="Arial"/>
          <w:sz w:val="20"/>
          <w:szCs w:val="20"/>
          <w:lang w:val="en-AU"/>
        </w:rPr>
        <w:t xml:space="preserve"> (University of Melbourne) has two projects under way: “Luxury and the Ethics of Greed in the Early Modern World” and “The depiction of Lust in Sacred Spaces: Gregory’s Life of St Benedict.” The latter project is part of a new research cluster on Religion and Emotions in the ARC-funded Centre for Excellence on the History of Emotions at the University of Melbourne.</w:t>
      </w:r>
    </w:p>
    <w:p w:rsidR="00405F60" w:rsidRPr="008D5ADC" w:rsidRDefault="00405F60" w:rsidP="006E77C9">
      <w:pPr>
        <w:spacing w:line="276" w:lineRule="auto"/>
        <w:ind w:left="0" w:firstLine="0"/>
        <w:rPr>
          <w:rFonts w:ascii="Arial" w:eastAsia="Calibri" w:hAnsi="Arial" w:cs="Arial"/>
          <w:sz w:val="20"/>
          <w:szCs w:val="20"/>
          <w:lang w:val="en-AU"/>
        </w:rPr>
      </w:pPr>
    </w:p>
    <w:p w:rsidR="008D5ADC" w:rsidRDefault="008D5ADC" w:rsidP="008D5ADC">
      <w:pPr>
        <w:spacing w:line="276" w:lineRule="auto"/>
        <w:ind w:hanging="720"/>
        <w:rPr>
          <w:rFonts w:ascii="Arial" w:eastAsia="Calibri" w:hAnsi="Arial" w:cs="Arial"/>
          <w:sz w:val="20"/>
          <w:szCs w:val="20"/>
          <w:lang w:val="en-AU"/>
        </w:rPr>
      </w:pPr>
      <w:r w:rsidRPr="008D5ADC">
        <w:rPr>
          <w:rFonts w:ascii="Arial" w:eastAsia="Calibri" w:hAnsi="Arial" w:cs="Arial"/>
          <w:b/>
          <w:sz w:val="20"/>
          <w:szCs w:val="20"/>
          <w:lang w:val="en-AU"/>
        </w:rPr>
        <w:t xml:space="preserve">Mark Lindsay </w:t>
      </w:r>
      <w:r w:rsidRPr="008D5ADC">
        <w:rPr>
          <w:rFonts w:ascii="Arial" w:eastAsia="Calibri" w:hAnsi="Arial" w:cs="Arial"/>
          <w:sz w:val="20"/>
          <w:szCs w:val="20"/>
          <w:lang w:val="en-AU"/>
        </w:rPr>
        <w:t>(University of Divinity) is Director of Research and currently investigating “Judaism and Israel in the New Testament Criticism of Markus Barth.”</w:t>
      </w:r>
    </w:p>
    <w:p w:rsidR="008D5ADC" w:rsidRPr="008D5ADC" w:rsidRDefault="008D5ADC" w:rsidP="008D5ADC">
      <w:pPr>
        <w:spacing w:line="276" w:lineRule="auto"/>
        <w:ind w:hanging="720"/>
        <w:rPr>
          <w:rFonts w:ascii="Arial" w:eastAsia="Calibri" w:hAnsi="Arial" w:cs="Arial"/>
          <w:sz w:val="20"/>
          <w:szCs w:val="20"/>
          <w:lang w:val="en-AU"/>
        </w:rPr>
      </w:pPr>
    </w:p>
    <w:p w:rsidR="008D5ADC" w:rsidRDefault="008D5ADC" w:rsidP="008D5ADC">
      <w:pPr>
        <w:spacing w:line="276" w:lineRule="auto"/>
        <w:ind w:hanging="720"/>
        <w:rPr>
          <w:rFonts w:ascii="Arial" w:eastAsia="Calibri" w:hAnsi="Arial" w:cs="Arial"/>
          <w:sz w:val="20"/>
          <w:szCs w:val="20"/>
          <w:lang w:val="en-AU"/>
        </w:rPr>
      </w:pPr>
      <w:r w:rsidRPr="008D5ADC">
        <w:rPr>
          <w:rFonts w:ascii="Arial" w:eastAsia="Calibri" w:hAnsi="Arial" w:cs="Arial"/>
          <w:b/>
          <w:sz w:val="20"/>
          <w:szCs w:val="20"/>
          <w:lang w:val="en-AU"/>
        </w:rPr>
        <w:lastRenderedPageBreak/>
        <w:t>Katharine Massam</w:t>
      </w:r>
      <w:r w:rsidRPr="008D5ADC">
        <w:rPr>
          <w:rFonts w:ascii="Arial" w:eastAsia="Calibri" w:hAnsi="Arial" w:cs="Arial"/>
          <w:sz w:val="20"/>
          <w:szCs w:val="20"/>
          <w:lang w:val="en-AU"/>
        </w:rPr>
        <w:t xml:space="preserve"> (University of Divinity) is progressing with several research topics, including “Between: Spanish Benedictine Missionary Women in Australia 1904-1974”; “Vision and Mission of the Presentation Sisters of Victoria Since Vatican II (December 2013-May 2015)”; “Returning Mission: the Presbyterian Women’s Missionary Union of Vanuatu”; “Greening of Hope: Hildegard of </w:t>
      </w:r>
      <w:proofErr w:type="spellStart"/>
      <w:r w:rsidRPr="008D5ADC">
        <w:rPr>
          <w:rFonts w:ascii="Arial" w:eastAsia="Calibri" w:hAnsi="Arial" w:cs="Arial"/>
          <w:sz w:val="20"/>
          <w:szCs w:val="20"/>
          <w:lang w:val="en-AU"/>
        </w:rPr>
        <w:t>Bingen</w:t>
      </w:r>
      <w:proofErr w:type="spellEnd"/>
      <w:r w:rsidRPr="008D5ADC">
        <w:rPr>
          <w:rFonts w:ascii="Arial" w:eastAsia="Calibri" w:hAnsi="Arial" w:cs="Arial"/>
          <w:sz w:val="20"/>
          <w:szCs w:val="20"/>
          <w:lang w:val="en-AU"/>
        </w:rPr>
        <w:t xml:space="preserve"> and Australia”; and “Ways of Telling – the Benedictine mission of New Norcia in transnational context.”</w:t>
      </w:r>
    </w:p>
    <w:p w:rsidR="008D5ADC" w:rsidRPr="008D5ADC" w:rsidRDefault="008D5ADC" w:rsidP="008D5ADC">
      <w:pPr>
        <w:spacing w:line="276" w:lineRule="auto"/>
        <w:ind w:hanging="720"/>
        <w:rPr>
          <w:rFonts w:ascii="Arial" w:eastAsia="Calibri" w:hAnsi="Arial" w:cs="Arial"/>
          <w:sz w:val="20"/>
          <w:szCs w:val="20"/>
          <w:lang w:val="en-AU"/>
        </w:rPr>
      </w:pPr>
    </w:p>
    <w:p w:rsidR="008D5ADC" w:rsidRDefault="008D5ADC" w:rsidP="008D5ADC">
      <w:pPr>
        <w:spacing w:line="276" w:lineRule="auto"/>
        <w:ind w:hanging="720"/>
        <w:rPr>
          <w:rFonts w:ascii="Arial" w:eastAsia="Calibri" w:hAnsi="Arial" w:cs="Arial"/>
          <w:sz w:val="20"/>
          <w:szCs w:val="20"/>
          <w:lang w:val="en-AU"/>
        </w:rPr>
      </w:pPr>
      <w:r w:rsidRPr="008D5ADC">
        <w:rPr>
          <w:rFonts w:ascii="Arial" w:eastAsia="Calibri" w:hAnsi="Arial" w:cs="Arial"/>
          <w:b/>
          <w:sz w:val="20"/>
          <w:szCs w:val="20"/>
          <w:lang w:val="en-AU"/>
        </w:rPr>
        <w:t xml:space="preserve">Constant Mews </w:t>
      </w:r>
      <w:r w:rsidRPr="008D5ADC">
        <w:rPr>
          <w:rFonts w:ascii="Arial" w:eastAsia="Calibri" w:hAnsi="Arial" w:cs="Arial"/>
          <w:sz w:val="20"/>
          <w:szCs w:val="20"/>
          <w:lang w:val="en-AU"/>
        </w:rPr>
        <w:t>(Monash University)</w:t>
      </w:r>
      <w:r w:rsidRPr="008D5ADC">
        <w:rPr>
          <w:rFonts w:ascii="Arial" w:eastAsia="Calibri" w:hAnsi="Arial" w:cs="Arial"/>
          <w:b/>
          <w:sz w:val="20"/>
          <w:szCs w:val="20"/>
          <w:lang w:val="en-AU"/>
        </w:rPr>
        <w:t xml:space="preserve"> </w:t>
      </w:r>
      <w:r w:rsidRPr="008D5ADC">
        <w:rPr>
          <w:rFonts w:ascii="Arial" w:eastAsia="Calibri" w:hAnsi="Arial" w:cs="Arial"/>
          <w:sz w:val="20"/>
          <w:szCs w:val="20"/>
          <w:lang w:val="en-AU"/>
        </w:rPr>
        <w:t xml:space="preserve">is occupied with an ARC DP13 project: “The Scholastic Revolution: Community Diversity and the Invention of Theology” while also completing an LP10 project: “Imagining Poverty: conceptualising and representing poverty and the poor in mendicant inspired literature, preaching and visual art 1220 1520.” The Centre for Religious Studies continues to run its fortnightly Seminar Series (STAR), supporting the </w:t>
      </w:r>
      <w:r w:rsidRPr="008D5ADC">
        <w:rPr>
          <w:rFonts w:ascii="Arial" w:eastAsia="Calibri" w:hAnsi="Arial" w:cs="Arial"/>
          <w:color w:val="444444"/>
          <w:sz w:val="20"/>
          <w:szCs w:val="20"/>
          <w:shd w:val="clear" w:color="auto" w:fill="FFFFFF"/>
          <w:lang w:val="en-AU"/>
        </w:rPr>
        <w:t xml:space="preserve">breadth and richness of research activities at Monash </w:t>
      </w:r>
      <w:r w:rsidRPr="008D5ADC">
        <w:rPr>
          <w:rFonts w:ascii="Arial" w:eastAsia="Calibri" w:hAnsi="Arial" w:cs="Arial"/>
          <w:sz w:val="20"/>
          <w:szCs w:val="20"/>
          <w:lang w:val="en-AU"/>
        </w:rPr>
        <w:t>by bringing both internal and external researchers together to discuss current projects, and through a programme of guest speakers.</w:t>
      </w:r>
    </w:p>
    <w:p w:rsidR="008D5ADC" w:rsidRPr="008D5ADC" w:rsidRDefault="008D5ADC" w:rsidP="008D5ADC">
      <w:pPr>
        <w:spacing w:line="276" w:lineRule="auto"/>
        <w:ind w:hanging="720"/>
        <w:rPr>
          <w:rFonts w:ascii="Arial" w:eastAsia="Calibri" w:hAnsi="Arial" w:cs="Arial"/>
          <w:sz w:val="20"/>
          <w:szCs w:val="20"/>
          <w:lang w:val="en-AU"/>
        </w:rPr>
      </w:pPr>
    </w:p>
    <w:p w:rsidR="008D5ADC" w:rsidRDefault="008D5ADC" w:rsidP="008D5ADC">
      <w:pPr>
        <w:spacing w:line="276" w:lineRule="auto"/>
        <w:ind w:hanging="720"/>
        <w:rPr>
          <w:rFonts w:ascii="Arial" w:eastAsia="Calibri" w:hAnsi="Arial" w:cs="Arial"/>
          <w:sz w:val="20"/>
          <w:szCs w:val="20"/>
          <w:lang w:val="en-AU"/>
        </w:rPr>
      </w:pPr>
      <w:r w:rsidRPr="008D5ADC">
        <w:rPr>
          <w:rFonts w:ascii="Arial" w:eastAsia="Calibri" w:hAnsi="Arial" w:cs="Arial"/>
          <w:b/>
          <w:sz w:val="20"/>
          <w:szCs w:val="20"/>
          <w:lang w:val="en-AU"/>
        </w:rPr>
        <w:t xml:space="preserve">Clare </w:t>
      </w:r>
      <w:proofErr w:type="spellStart"/>
      <w:r w:rsidRPr="008D5ADC">
        <w:rPr>
          <w:rFonts w:ascii="Arial" w:eastAsia="Calibri" w:hAnsi="Arial" w:cs="Arial"/>
          <w:b/>
          <w:sz w:val="20"/>
          <w:szCs w:val="20"/>
          <w:lang w:val="en-AU"/>
        </w:rPr>
        <w:t>Monagle</w:t>
      </w:r>
      <w:proofErr w:type="spellEnd"/>
      <w:r w:rsidRPr="008D5ADC">
        <w:rPr>
          <w:rFonts w:ascii="Arial" w:eastAsia="Calibri" w:hAnsi="Arial" w:cs="Arial"/>
          <w:b/>
          <w:sz w:val="20"/>
          <w:szCs w:val="20"/>
          <w:lang w:val="en-AU"/>
        </w:rPr>
        <w:t xml:space="preserve"> </w:t>
      </w:r>
      <w:r w:rsidRPr="008D5ADC">
        <w:rPr>
          <w:rFonts w:ascii="Arial" w:eastAsia="Calibri" w:hAnsi="Arial" w:cs="Arial"/>
          <w:sz w:val="20"/>
          <w:szCs w:val="20"/>
          <w:lang w:val="en-AU"/>
        </w:rPr>
        <w:t>(Monash University) is an ARC Discovery Early Career Award recipient whose project is titled “Sexing Scholasticism: Gender in Medieval Thought.” Clare is also an Associate Investigator with the ARC-funded Centre for the History of Emotions, researching “Emotions in Scholasticism: Historicising the Passions of the Soul”.</w:t>
      </w:r>
    </w:p>
    <w:p w:rsidR="008D5ADC" w:rsidRPr="008D5ADC" w:rsidRDefault="008D5ADC" w:rsidP="008D5ADC">
      <w:pPr>
        <w:spacing w:line="276" w:lineRule="auto"/>
        <w:ind w:hanging="720"/>
        <w:rPr>
          <w:rFonts w:ascii="Arial" w:eastAsia="Calibri" w:hAnsi="Arial" w:cs="Arial"/>
          <w:sz w:val="20"/>
          <w:szCs w:val="20"/>
          <w:lang w:val="en-AU"/>
        </w:rPr>
      </w:pPr>
    </w:p>
    <w:p w:rsidR="008D5ADC" w:rsidRDefault="008D5ADC" w:rsidP="008D5ADC">
      <w:pPr>
        <w:spacing w:line="276" w:lineRule="auto"/>
        <w:ind w:hanging="720"/>
        <w:rPr>
          <w:rFonts w:ascii="Arial" w:eastAsia="Calibri" w:hAnsi="Arial" w:cs="Arial"/>
          <w:sz w:val="20"/>
          <w:szCs w:val="20"/>
          <w:lang w:val="en-AU"/>
        </w:rPr>
      </w:pPr>
      <w:r w:rsidRPr="008D5ADC">
        <w:rPr>
          <w:rFonts w:ascii="Arial" w:eastAsia="Calibri" w:hAnsi="Arial" w:cs="Arial"/>
          <w:b/>
          <w:sz w:val="20"/>
          <w:szCs w:val="20"/>
          <w:lang w:val="en-AU"/>
        </w:rPr>
        <w:t xml:space="preserve">Tamara </w:t>
      </w:r>
      <w:proofErr w:type="spellStart"/>
      <w:r w:rsidRPr="008D5ADC">
        <w:rPr>
          <w:rFonts w:ascii="Arial" w:eastAsia="Calibri" w:hAnsi="Arial" w:cs="Arial"/>
          <w:b/>
          <w:sz w:val="20"/>
          <w:szCs w:val="20"/>
          <w:lang w:val="en-AU"/>
        </w:rPr>
        <w:t>Prosic</w:t>
      </w:r>
      <w:proofErr w:type="spellEnd"/>
      <w:r w:rsidRPr="008D5ADC">
        <w:rPr>
          <w:rFonts w:ascii="Arial" w:eastAsia="Calibri" w:hAnsi="Arial" w:cs="Arial"/>
          <w:b/>
          <w:sz w:val="20"/>
          <w:szCs w:val="20"/>
          <w:lang w:val="en-AU"/>
        </w:rPr>
        <w:t xml:space="preserve"> </w:t>
      </w:r>
      <w:r w:rsidRPr="008D5ADC">
        <w:rPr>
          <w:rFonts w:ascii="Arial" w:eastAsia="Calibri" w:hAnsi="Arial" w:cs="Arial"/>
          <w:sz w:val="20"/>
          <w:szCs w:val="20"/>
          <w:lang w:val="en-AU"/>
        </w:rPr>
        <w:t>(Monash University) is currently researching religion and the Russian Revolution.</w:t>
      </w:r>
    </w:p>
    <w:p w:rsidR="008D5ADC" w:rsidRPr="008D5ADC" w:rsidRDefault="008D5ADC" w:rsidP="008D5ADC">
      <w:pPr>
        <w:spacing w:line="276" w:lineRule="auto"/>
        <w:ind w:hanging="720"/>
        <w:rPr>
          <w:rFonts w:ascii="Arial" w:eastAsia="Calibri" w:hAnsi="Arial" w:cs="Arial"/>
          <w:sz w:val="20"/>
          <w:szCs w:val="20"/>
          <w:lang w:val="en-AU"/>
        </w:rPr>
      </w:pPr>
    </w:p>
    <w:p w:rsidR="008D5ADC" w:rsidRDefault="008D5ADC" w:rsidP="008D5ADC">
      <w:pPr>
        <w:spacing w:line="276" w:lineRule="auto"/>
        <w:ind w:hanging="720"/>
        <w:rPr>
          <w:rFonts w:ascii="Arial" w:eastAsia="Calibri" w:hAnsi="Arial" w:cs="Arial"/>
          <w:sz w:val="20"/>
          <w:szCs w:val="20"/>
          <w:lang w:val="en-AU"/>
        </w:rPr>
      </w:pPr>
      <w:r w:rsidRPr="008D5ADC">
        <w:rPr>
          <w:rFonts w:ascii="Arial" w:eastAsia="Calibri" w:hAnsi="Arial" w:cs="Arial"/>
          <w:b/>
          <w:sz w:val="20"/>
          <w:szCs w:val="20"/>
          <w:lang w:val="en-AU"/>
        </w:rPr>
        <w:t xml:space="preserve">Janice </w:t>
      </w:r>
      <w:proofErr w:type="spellStart"/>
      <w:r w:rsidRPr="008D5ADC">
        <w:rPr>
          <w:rFonts w:ascii="Arial" w:eastAsia="Calibri" w:hAnsi="Arial" w:cs="Arial"/>
          <w:b/>
          <w:sz w:val="20"/>
          <w:szCs w:val="20"/>
          <w:lang w:val="en-AU"/>
        </w:rPr>
        <w:t>Stockigt</w:t>
      </w:r>
      <w:proofErr w:type="spellEnd"/>
      <w:r w:rsidRPr="008D5ADC">
        <w:rPr>
          <w:rFonts w:ascii="Arial" w:eastAsia="Calibri" w:hAnsi="Arial" w:cs="Arial"/>
          <w:b/>
          <w:sz w:val="20"/>
          <w:szCs w:val="20"/>
          <w:lang w:val="en-AU"/>
        </w:rPr>
        <w:t xml:space="preserve"> </w:t>
      </w:r>
      <w:r w:rsidRPr="008D5ADC">
        <w:rPr>
          <w:rFonts w:ascii="Arial" w:eastAsia="Calibri" w:hAnsi="Arial" w:cs="Arial"/>
          <w:sz w:val="20"/>
          <w:szCs w:val="20"/>
          <w:lang w:val="en-AU"/>
        </w:rPr>
        <w:t>(University of Melbourne) is an Associate Investigator with the ARC-funded Centre for the History of Emotions, researching “The Role of Music for Lent and Eastertide in the Dresden Catholic Court Church (1710-1742).”</w:t>
      </w:r>
    </w:p>
    <w:p w:rsidR="008D5ADC" w:rsidRPr="008D5ADC" w:rsidRDefault="008D5ADC" w:rsidP="008D5ADC">
      <w:pPr>
        <w:spacing w:line="276" w:lineRule="auto"/>
        <w:ind w:hanging="720"/>
        <w:rPr>
          <w:rFonts w:ascii="Arial" w:eastAsia="Calibri" w:hAnsi="Arial" w:cs="Arial"/>
          <w:sz w:val="20"/>
          <w:szCs w:val="20"/>
          <w:lang w:val="en-AU"/>
        </w:rPr>
      </w:pPr>
    </w:p>
    <w:p w:rsidR="008D5ADC" w:rsidRPr="008D5ADC" w:rsidRDefault="008D5ADC" w:rsidP="008D5ADC">
      <w:pPr>
        <w:spacing w:line="276" w:lineRule="auto"/>
        <w:ind w:hanging="720"/>
        <w:rPr>
          <w:rFonts w:ascii="Arial" w:eastAsia="Calibri" w:hAnsi="Arial" w:cs="Arial"/>
          <w:sz w:val="20"/>
          <w:szCs w:val="20"/>
          <w:lang w:val="en-AU"/>
        </w:rPr>
      </w:pPr>
      <w:r w:rsidRPr="008D5ADC">
        <w:rPr>
          <w:rFonts w:ascii="Arial" w:eastAsia="Calibri" w:hAnsi="Arial" w:cs="Arial"/>
          <w:b/>
          <w:sz w:val="20"/>
          <w:szCs w:val="20"/>
          <w:lang w:val="en-AU"/>
        </w:rPr>
        <w:t xml:space="preserve">Charles Zika </w:t>
      </w:r>
      <w:r w:rsidRPr="008D5ADC">
        <w:rPr>
          <w:rFonts w:ascii="Arial" w:eastAsia="Calibri" w:hAnsi="Arial" w:cs="Arial"/>
          <w:sz w:val="20"/>
          <w:szCs w:val="20"/>
          <w:lang w:val="en-AU"/>
        </w:rPr>
        <w:t>(University of Melbourne)</w:t>
      </w:r>
      <w:r w:rsidRPr="008D5ADC">
        <w:rPr>
          <w:rFonts w:ascii="Arial" w:eastAsia="Calibri" w:hAnsi="Arial" w:cs="Arial"/>
          <w:b/>
          <w:sz w:val="20"/>
          <w:szCs w:val="20"/>
          <w:lang w:val="en-AU"/>
        </w:rPr>
        <w:t xml:space="preserve"> </w:t>
      </w:r>
      <w:r w:rsidRPr="008D5ADC">
        <w:rPr>
          <w:rFonts w:ascii="Arial" w:eastAsia="Calibri" w:hAnsi="Arial" w:cs="Arial"/>
          <w:sz w:val="20"/>
          <w:szCs w:val="20"/>
          <w:lang w:val="en-AU"/>
        </w:rPr>
        <w:t xml:space="preserve">is a Chief Investigator in the </w:t>
      </w:r>
      <w:r w:rsidRPr="008D5ADC">
        <w:rPr>
          <w:rFonts w:ascii="Arial" w:eastAsia="Calibri" w:hAnsi="Arial" w:cs="Arial"/>
          <w:color w:val="000000"/>
          <w:sz w:val="20"/>
          <w:szCs w:val="20"/>
          <w:lang w:val="en-AU"/>
        </w:rPr>
        <w:t xml:space="preserve">ARC Centre of Excellence in the History of the Emotions, 2011-2017:  Research topics include </w:t>
      </w:r>
      <w:r w:rsidRPr="008D5ADC">
        <w:rPr>
          <w:rFonts w:ascii="Arial" w:eastAsia="Calibri" w:hAnsi="Arial" w:cs="Arial"/>
          <w:iCs/>
          <w:sz w:val="20"/>
          <w:szCs w:val="20"/>
          <w:lang w:val="en-AU"/>
        </w:rPr>
        <w:t>“Intersections of Religion, Emotion, Visual Culture and Print in Early Modern Europe;” “Emotions &amp; Exclusion: Witchcraft Imagery of the 17</w:t>
      </w:r>
      <w:r w:rsidRPr="008D5ADC">
        <w:rPr>
          <w:rFonts w:ascii="Arial" w:eastAsia="Calibri" w:hAnsi="Arial" w:cs="Arial"/>
          <w:iCs/>
          <w:sz w:val="20"/>
          <w:szCs w:val="20"/>
          <w:vertAlign w:val="superscript"/>
          <w:lang w:val="en-AU"/>
        </w:rPr>
        <w:t>th</w:t>
      </w:r>
      <w:r w:rsidRPr="008D5ADC">
        <w:rPr>
          <w:rFonts w:ascii="Arial" w:eastAsia="Calibri" w:hAnsi="Arial" w:cs="Arial"/>
          <w:iCs/>
          <w:sz w:val="20"/>
          <w:szCs w:val="20"/>
          <w:lang w:val="en-AU"/>
        </w:rPr>
        <w:t xml:space="preserve"> and early 18</w:t>
      </w:r>
      <w:r w:rsidRPr="008D5ADC">
        <w:rPr>
          <w:rFonts w:ascii="Arial" w:eastAsia="Calibri" w:hAnsi="Arial" w:cs="Arial"/>
          <w:iCs/>
          <w:sz w:val="20"/>
          <w:szCs w:val="20"/>
          <w:vertAlign w:val="superscript"/>
          <w:lang w:val="en-AU"/>
        </w:rPr>
        <w:t>th</w:t>
      </w:r>
      <w:r w:rsidRPr="008D5ADC">
        <w:rPr>
          <w:rFonts w:ascii="Arial" w:eastAsia="Calibri" w:hAnsi="Arial" w:cs="Arial"/>
          <w:iCs/>
          <w:sz w:val="20"/>
          <w:szCs w:val="20"/>
          <w:lang w:val="en-AU"/>
        </w:rPr>
        <w:t xml:space="preserve"> Centuries;” “Emotions, Sacred Place and Community: the Shrine of </w:t>
      </w:r>
      <w:proofErr w:type="spellStart"/>
      <w:r w:rsidRPr="008D5ADC">
        <w:rPr>
          <w:rFonts w:ascii="Arial" w:eastAsia="Calibri" w:hAnsi="Arial" w:cs="Arial"/>
          <w:iCs/>
          <w:sz w:val="20"/>
          <w:szCs w:val="20"/>
          <w:lang w:val="en-AU"/>
        </w:rPr>
        <w:t>Mariazell</w:t>
      </w:r>
      <w:proofErr w:type="spellEnd"/>
      <w:r w:rsidRPr="008D5ADC">
        <w:rPr>
          <w:rFonts w:ascii="Arial" w:eastAsia="Calibri" w:hAnsi="Arial" w:cs="Arial"/>
          <w:iCs/>
          <w:sz w:val="20"/>
          <w:szCs w:val="20"/>
          <w:lang w:val="en-AU"/>
        </w:rPr>
        <w:t>, 15</w:t>
      </w:r>
      <w:r w:rsidRPr="008D5ADC">
        <w:rPr>
          <w:rFonts w:ascii="Arial" w:eastAsia="Calibri" w:hAnsi="Arial" w:cs="Arial"/>
          <w:iCs/>
          <w:sz w:val="20"/>
          <w:szCs w:val="20"/>
          <w:vertAlign w:val="superscript"/>
          <w:lang w:val="en-AU"/>
        </w:rPr>
        <w:t>th</w:t>
      </w:r>
      <w:r w:rsidRPr="008D5ADC">
        <w:rPr>
          <w:rFonts w:ascii="Arial" w:eastAsia="Calibri" w:hAnsi="Arial" w:cs="Arial"/>
          <w:iCs/>
          <w:sz w:val="20"/>
          <w:szCs w:val="20"/>
          <w:lang w:val="en-AU"/>
        </w:rPr>
        <w:t xml:space="preserve"> to 18</w:t>
      </w:r>
      <w:r w:rsidRPr="008D5ADC">
        <w:rPr>
          <w:rFonts w:ascii="Arial" w:eastAsia="Calibri" w:hAnsi="Arial" w:cs="Arial"/>
          <w:iCs/>
          <w:sz w:val="20"/>
          <w:szCs w:val="20"/>
          <w:vertAlign w:val="superscript"/>
          <w:lang w:val="en-AU"/>
        </w:rPr>
        <w:t>th</w:t>
      </w:r>
      <w:r w:rsidRPr="008D5ADC">
        <w:rPr>
          <w:rFonts w:ascii="Arial" w:eastAsia="Calibri" w:hAnsi="Arial" w:cs="Arial"/>
          <w:iCs/>
          <w:sz w:val="20"/>
          <w:szCs w:val="20"/>
          <w:lang w:val="en-AU"/>
        </w:rPr>
        <w:t xml:space="preserve"> C.;” “Natural Disasters and Apocalyptic Anxiety: the Wick collection, 1560-1588.”</w:t>
      </w:r>
    </w:p>
    <w:p w:rsidR="008D5ADC" w:rsidRDefault="008D5ADC" w:rsidP="008D5ADC">
      <w:pPr>
        <w:spacing w:line="276" w:lineRule="auto"/>
        <w:ind w:left="0" w:firstLine="0"/>
        <w:rPr>
          <w:rFonts w:ascii="Arial" w:eastAsia="Calibri" w:hAnsi="Arial" w:cs="Arial"/>
          <w:b/>
          <w:sz w:val="20"/>
          <w:szCs w:val="20"/>
          <w:lang w:val="en-AU"/>
        </w:rPr>
      </w:pPr>
    </w:p>
    <w:p w:rsidR="008D5ADC" w:rsidRPr="008D5ADC" w:rsidRDefault="008D5ADC" w:rsidP="008D5ADC">
      <w:pPr>
        <w:spacing w:line="276" w:lineRule="auto"/>
        <w:ind w:left="0" w:firstLine="0"/>
        <w:rPr>
          <w:rFonts w:ascii="Arial" w:eastAsia="Calibri" w:hAnsi="Arial" w:cs="Arial"/>
          <w:b/>
          <w:sz w:val="20"/>
          <w:szCs w:val="20"/>
          <w:lang w:val="en-AU"/>
        </w:rPr>
      </w:pPr>
    </w:p>
    <w:p w:rsidR="008D5ADC" w:rsidRDefault="008D5ADC" w:rsidP="008D5ADC">
      <w:pPr>
        <w:spacing w:line="276" w:lineRule="auto"/>
        <w:ind w:left="0" w:firstLine="0"/>
        <w:rPr>
          <w:rFonts w:ascii="Arial" w:eastAsia="Calibri" w:hAnsi="Arial" w:cs="Arial"/>
          <w:b/>
          <w:sz w:val="22"/>
          <w:szCs w:val="20"/>
          <w:lang w:val="en-AU"/>
        </w:rPr>
      </w:pPr>
      <w:r w:rsidRPr="008D5ADC">
        <w:rPr>
          <w:rFonts w:ascii="Arial" w:eastAsia="Calibri" w:hAnsi="Arial" w:cs="Arial"/>
          <w:b/>
          <w:sz w:val="22"/>
          <w:szCs w:val="20"/>
          <w:lang w:val="en-AU"/>
        </w:rPr>
        <w:t>Books</w:t>
      </w:r>
    </w:p>
    <w:p w:rsidR="008D5ADC" w:rsidRPr="008D5ADC" w:rsidRDefault="008D5ADC" w:rsidP="008D5ADC">
      <w:pPr>
        <w:spacing w:line="276" w:lineRule="auto"/>
        <w:ind w:left="0" w:firstLine="0"/>
        <w:rPr>
          <w:rFonts w:ascii="Arial" w:eastAsia="Calibri" w:hAnsi="Arial" w:cs="Arial"/>
          <w:b/>
          <w:sz w:val="22"/>
          <w:szCs w:val="20"/>
          <w:lang w:val="en-AU"/>
        </w:rPr>
      </w:pPr>
    </w:p>
    <w:p w:rsidR="008D5ADC" w:rsidRDefault="008D5ADC" w:rsidP="008D5ADC">
      <w:pPr>
        <w:spacing w:line="276" w:lineRule="auto"/>
        <w:ind w:hanging="720"/>
        <w:rPr>
          <w:rFonts w:ascii="Arial" w:eastAsia="Calibri" w:hAnsi="Arial" w:cs="Arial"/>
          <w:sz w:val="20"/>
          <w:szCs w:val="20"/>
          <w:lang w:val="en-AU"/>
        </w:rPr>
      </w:pPr>
      <w:r w:rsidRPr="008D5ADC">
        <w:rPr>
          <w:rFonts w:ascii="Arial" w:eastAsia="Calibri" w:hAnsi="Arial" w:cs="Arial"/>
          <w:b/>
          <w:sz w:val="20"/>
          <w:szCs w:val="20"/>
          <w:lang w:val="en-AU"/>
        </w:rPr>
        <w:t xml:space="preserve">Harry </w:t>
      </w:r>
      <w:proofErr w:type="spellStart"/>
      <w:r w:rsidRPr="008D5ADC">
        <w:rPr>
          <w:rFonts w:ascii="Arial" w:eastAsia="Calibri" w:hAnsi="Arial" w:cs="Arial"/>
          <w:b/>
          <w:sz w:val="20"/>
          <w:szCs w:val="20"/>
          <w:lang w:val="en-AU"/>
        </w:rPr>
        <w:t>Aveling</w:t>
      </w:r>
      <w:proofErr w:type="spellEnd"/>
      <w:r w:rsidRPr="008D5ADC">
        <w:rPr>
          <w:rFonts w:ascii="Arial" w:eastAsia="Calibri" w:hAnsi="Arial" w:cs="Arial"/>
          <w:b/>
          <w:sz w:val="20"/>
          <w:szCs w:val="20"/>
          <w:lang w:val="en-AU"/>
        </w:rPr>
        <w:t xml:space="preserve"> </w:t>
      </w:r>
      <w:r w:rsidRPr="008D5ADC">
        <w:rPr>
          <w:rFonts w:ascii="Arial" w:eastAsia="Calibri" w:hAnsi="Arial" w:cs="Arial"/>
          <w:sz w:val="20"/>
          <w:szCs w:val="20"/>
          <w:lang w:val="en-AU"/>
        </w:rPr>
        <w:t>(La Trobe University) and Peter Friedlander</w:t>
      </w:r>
      <w:r w:rsidR="006E77C9">
        <w:rPr>
          <w:rFonts w:ascii="Arial" w:eastAsia="Calibri" w:hAnsi="Arial" w:cs="Arial"/>
          <w:sz w:val="20"/>
          <w:szCs w:val="20"/>
          <w:lang w:val="en-AU"/>
        </w:rPr>
        <w:t xml:space="preserve"> (ANU)</w:t>
      </w:r>
      <w:r w:rsidRPr="008D5ADC">
        <w:rPr>
          <w:rFonts w:ascii="Arial" w:eastAsia="Calibri" w:hAnsi="Arial" w:cs="Arial"/>
          <w:sz w:val="20"/>
          <w:szCs w:val="20"/>
          <w:lang w:val="en-AU"/>
        </w:rPr>
        <w:t xml:space="preserve">, </w:t>
      </w:r>
      <w:r w:rsidRPr="008D5ADC">
        <w:rPr>
          <w:rFonts w:ascii="Arial" w:eastAsia="Calibri" w:hAnsi="Arial" w:cs="Arial"/>
          <w:i/>
          <w:sz w:val="20"/>
          <w:szCs w:val="20"/>
          <w:lang w:val="en-AU"/>
        </w:rPr>
        <w:t xml:space="preserve">The Treasury of Devotion: </w:t>
      </w:r>
      <w:proofErr w:type="spellStart"/>
      <w:r w:rsidRPr="008D5ADC">
        <w:rPr>
          <w:rFonts w:ascii="Arial" w:eastAsia="Calibri" w:hAnsi="Arial" w:cs="Arial"/>
          <w:i/>
          <w:sz w:val="20"/>
          <w:szCs w:val="20"/>
          <w:lang w:val="en-AU"/>
        </w:rPr>
        <w:t>Sant</w:t>
      </w:r>
      <w:proofErr w:type="spellEnd"/>
      <w:r w:rsidRPr="008D5ADC">
        <w:rPr>
          <w:rFonts w:ascii="Arial" w:eastAsia="Calibri" w:hAnsi="Arial" w:cs="Arial"/>
          <w:i/>
          <w:sz w:val="20"/>
          <w:szCs w:val="20"/>
          <w:lang w:val="en-AU"/>
        </w:rPr>
        <w:t xml:space="preserve"> </w:t>
      </w:r>
      <w:proofErr w:type="spellStart"/>
      <w:r w:rsidRPr="008D5ADC">
        <w:rPr>
          <w:rFonts w:ascii="Arial" w:eastAsia="Calibri" w:hAnsi="Arial" w:cs="Arial"/>
          <w:i/>
          <w:sz w:val="20"/>
          <w:szCs w:val="20"/>
          <w:lang w:val="en-AU"/>
        </w:rPr>
        <w:t>Charandas</w:t>
      </w:r>
      <w:proofErr w:type="spellEnd"/>
      <w:r w:rsidRPr="008D5ADC">
        <w:rPr>
          <w:rFonts w:ascii="Arial" w:eastAsia="Calibri" w:hAnsi="Arial" w:cs="Arial"/>
          <w:i/>
          <w:sz w:val="20"/>
          <w:szCs w:val="20"/>
          <w:lang w:val="en-AU"/>
        </w:rPr>
        <w:t xml:space="preserve"> ‘s </w:t>
      </w:r>
      <w:proofErr w:type="spellStart"/>
      <w:r w:rsidRPr="008D5ADC">
        <w:rPr>
          <w:rFonts w:ascii="Arial" w:eastAsia="Calibri" w:hAnsi="Arial" w:cs="Arial"/>
          <w:i/>
          <w:sz w:val="20"/>
          <w:szCs w:val="20"/>
          <w:lang w:val="en-AU"/>
        </w:rPr>
        <w:t>Bhaktipadarth</w:t>
      </w:r>
      <w:proofErr w:type="spellEnd"/>
      <w:r w:rsidRPr="008D5ADC">
        <w:rPr>
          <w:rFonts w:ascii="Arial" w:eastAsia="Calibri" w:hAnsi="Arial" w:cs="Arial"/>
          <w:sz w:val="20"/>
          <w:szCs w:val="20"/>
          <w:lang w:val="en-AU"/>
        </w:rPr>
        <w:t xml:space="preserve"> (Delhi, Prestige Books, 2014).</w:t>
      </w:r>
    </w:p>
    <w:p w:rsidR="008D5ADC" w:rsidRPr="008D5ADC" w:rsidRDefault="008D5ADC" w:rsidP="008D5ADC">
      <w:pPr>
        <w:spacing w:line="276" w:lineRule="auto"/>
        <w:ind w:hanging="720"/>
        <w:rPr>
          <w:rFonts w:ascii="Arial" w:eastAsia="Calibri" w:hAnsi="Arial" w:cs="Arial"/>
          <w:sz w:val="20"/>
          <w:szCs w:val="20"/>
          <w:lang w:val="en-AU"/>
        </w:rPr>
      </w:pPr>
    </w:p>
    <w:p w:rsidR="008D5ADC" w:rsidRDefault="008D5ADC" w:rsidP="008D5ADC">
      <w:pPr>
        <w:spacing w:line="276" w:lineRule="auto"/>
        <w:ind w:hanging="720"/>
        <w:rPr>
          <w:rFonts w:ascii="Arial" w:eastAsia="Calibri" w:hAnsi="Arial" w:cs="Arial"/>
          <w:iCs/>
          <w:sz w:val="20"/>
          <w:szCs w:val="20"/>
          <w:lang w:val="en-AU"/>
        </w:rPr>
      </w:pPr>
      <w:r w:rsidRPr="008D5ADC">
        <w:rPr>
          <w:rFonts w:ascii="Arial" w:eastAsia="Calibri" w:hAnsi="Arial" w:cs="Arial"/>
          <w:b/>
          <w:iCs/>
          <w:sz w:val="20"/>
          <w:szCs w:val="20"/>
          <w:lang w:val="en-AU"/>
        </w:rPr>
        <w:t>Mark Lindsay</w:t>
      </w:r>
      <w:r w:rsidRPr="008D5ADC">
        <w:rPr>
          <w:rFonts w:ascii="Arial" w:eastAsia="Calibri" w:hAnsi="Arial" w:cs="Arial"/>
          <w:iCs/>
          <w:sz w:val="20"/>
          <w:szCs w:val="20"/>
          <w:lang w:val="en-AU"/>
        </w:rPr>
        <w:t xml:space="preserve"> (University of Divinity), </w:t>
      </w:r>
      <w:r w:rsidRPr="008D5ADC">
        <w:rPr>
          <w:rFonts w:ascii="Arial" w:eastAsia="Calibri" w:hAnsi="Arial" w:cs="Arial"/>
          <w:i/>
          <w:iCs/>
          <w:sz w:val="20"/>
          <w:szCs w:val="20"/>
          <w:lang w:val="en-AU"/>
        </w:rPr>
        <w:t xml:space="preserve">Reading Auschwitz with Barth: The Holocaust as Problem and Promise for </w:t>
      </w:r>
      <w:proofErr w:type="spellStart"/>
      <w:r w:rsidRPr="008D5ADC">
        <w:rPr>
          <w:rFonts w:ascii="Arial" w:eastAsia="Calibri" w:hAnsi="Arial" w:cs="Arial"/>
          <w:i/>
          <w:iCs/>
          <w:sz w:val="20"/>
          <w:szCs w:val="20"/>
          <w:lang w:val="en-AU"/>
        </w:rPr>
        <w:t>Barthian</w:t>
      </w:r>
      <w:proofErr w:type="spellEnd"/>
      <w:r w:rsidRPr="008D5ADC">
        <w:rPr>
          <w:rFonts w:ascii="Arial" w:eastAsia="Calibri" w:hAnsi="Arial" w:cs="Arial"/>
          <w:i/>
          <w:iCs/>
          <w:sz w:val="20"/>
          <w:szCs w:val="20"/>
          <w:lang w:val="en-AU"/>
        </w:rPr>
        <w:t xml:space="preserve"> Theology</w:t>
      </w:r>
      <w:r w:rsidR="008759FF">
        <w:rPr>
          <w:rFonts w:ascii="Arial" w:eastAsia="Calibri" w:hAnsi="Arial" w:cs="Arial"/>
          <w:iCs/>
          <w:sz w:val="20"/>
          <w:szCs w:val="20"/>
          <w:lang w:val="en-AU"/>
        </w:rPr>
        <w:t xml:space="preserve"> </w:t>
      </w:r>
      <w:r w:rsidRPr="008D5ADC">
        <w:rPr>
          <w:rFonts w:ascii="Arial" w:eastAsia="Calibri" w:hAnsi="Arial" w:cs="Arial"/>
          <w:iCs/>
          <w:sz w:val="20"/>
          <w:szCs w:val="20"/>
          <w:lang w:val="en-AU"/>
        </w:rPr>
        <w:t xml:space="preserve">(Eugene, OR: </w:t>
      </w:r>
      <w:proofErr w:type="spellStart"/>
      <w:r w:rsidRPr="008D5ADC">
        <w:rPr>
          <w:rFonts w:ascii="Arial" w:eastAsia="Calibri" w:hAnsi="Arial" w:cs="Arial"/>
          <w:iCs/>
          <w:sz w:val="20"/>
          <w:szCs w:val="20"/>
          <w:lang w:val="en-AU"/>
        </w:rPr>
        <w:t>Wipf</w:t>
      </w:r>
      <w:proofErr w:type="spellEnd"/>
      <w:r w:rsidRPr="008D5ADC">
        <w:rPr>
          <w:rFonts w:ascii="Arial" w:eastAsia="Calibri" w:hAnsi="Arial" w:cs="Arial"/>
          <w:iCs/>
          <w:sz w:val="20"/>
          <w:szCs w:val="20"/>
          <w:lang w:val="en-AU"/>
        </w:rPr>
        <w:t xml:space="preserve"> &amp; Stock, 2014).</w:t>
      </w:r>
    </w:p>
    <w:p w:rsidR="008D5ADC" w:rsidRPr="008D5ADC" w:rsidRDefault="008D5ADC" w:rsidP="008D5ADC">
      <w:pPr>
        <w:spacing w:line="276" w:lineRule="auto"/>
        <w:ind w:hanging="720"/>
        <w:rPr>
          <w:rFonts w:ascii="Arial" w:eastAsia="Calibri" w:hAnsi="Arial" w:cs="Arial"/>
          <w:sz w:val="20"/>
          <w:szCs w:val="20"/>
          <w:lang w:val="en-AU"/>
        </w:rPr>
      </w:pPr>
    </w:p>
    <w:p w:rsidR="008D5ADC" w:rsidRPr="008D5ADC" w:rsidRDefault="008D5ADC" w:rsidP="008D5ADC">
      <w:pPr>
        <w:spacing w:line="276" w:lineRule="auto"/>
        <w:ind w:hanging="720"/>
        <w:rPr>
          <w:rFonts w:ascii="Arial" w:eastAsia="Calibri" w:hAnsi="Arial" w:cs="Arial"/>
          <w:sz w:val="20"/>
          <w:szCs w:val="20"/>
          <w:lang w:bidi="en-US"/>
        </w:rPr>
      </w:pPr>
      <w:proofErr w:type="spellStart"/>
      <w:r w:rsidRPr="008D5ADC">
        <w:rPr>
          <w:rFonts w:ascii="Arial" w:eastAsia="Calibri" w:hAnsi="Arial" w:cs="Arial"/>
          <w:b/>
          <w:sz w:val="20"/>
          <w:szCs w:val="20"/>
          <w:lang w:bidi="en-US"/>
        </w:rPr>
        <w:t>Salih</w:t>
      </w:r>
      <w:proofErr w:type="spellEnd"/>
      <w:r w:rsidRPr="008D5ADC">
        <w:rPr>
          <w:rFonts w:ascii="Arial" w:eastAsia="Calibri" w:hAnsi="Arial" w:cs="Arial"/>
          <w:b/>
          <w:sz w:val="20"/>
          <w:szCs w:val="20"/>
          <w:lang w:bidi="en-US"/>
        </w:rPr>
        <w:t xml:space="preserve"> </w:t>
      </w:r>
      <w:proofErr w:type="spellStart"/>
      <w:r w:rsidRPr="008D5ADC">
        <w:rPr>
          <w:rFonts w:ascii="Arial" w:eastAsia="Calibri" w:hAnsi="Arial" w:cs="Arial"/>
          <w:b/>
          <w:sz w:val="20"/>
          <w:szCs w:val="20"/>
          <w:lang w:bidi="en-US"/>
        </w:rPr>
        <w:t>Yucel</w:t>
      </w:r>
      <w:proofErr w:type="spellEnd"/>
      <w:r w:rsidRPr="008D5ADC">
        <w:rPr>
          <w:rFonts w:ascii="Arial" w:eastAsia="Calibri" w:hAnsi="Arial" w:cs="Arial"/>
          <w:sz w:val="20"/>
          <w:szCs w:val="20"/>
          <w:lang w:bidi="en-US"/>
        </w:rPr>
        <w:t xml:space="preserve"> (</w:t>
      </w:r>
      <w:proofErr w:type="spellStart"/>
      <w:r w:rsidRPr="008D5ADC">
        <w:rPr>
          <w:rFonts w:ascii="Arial" w:eastAsia="Calibri" w:hAnsi="Arial" w:cs="Arial"/>
          <w:sz w:val="20"/>
          <w:szCs w:val="20"/>
          <w:lang w:bidi="en-US"/>
        </w:rPr>
        <w:t>Monash</w:t>
      </w:r>
      <w:proofErr w:type="spellEnd"/>
      <w:r w:rsidRPr="008D5ADC">
        <w:rPr>
          <w:rFonts w:ascii="Arial" w:eastAsia="Calibri" w:hAnsi="Arial" w:cs="Arial"/>
          <w:sz w:val="20"/>
          <w:szCs w:val="20"/>
          <w:lang w:bidi="en-US"/>
        </w:rPr>
        <w:t xml:space="preserve"> University) </w:t>
      </w:r>
      <w:r w:rsidR="006E77C9">
        <w:rPr>
          <w:rFonts w:ascii="Arial" w:eastAsia="Calibri" w:hAnsi="Arial" w:cs="Arial"/>
          <w:sz w:val="20"/>
          <w:szCs w:val="20"/>
          <w:lang w:bidi="en-US"/>
        </w:rPr>
        <w:t>and</w:t>
      </w:r>
      <w:r w:rsidRPr="008D5ADC">
        <w:rPr>
          <w:rFonts w:ascii="Arial" w:eastAsia="Calibri" w:hAnsi="Arial" w:cs="Arial"/>
          <w:sz w:val="20"/>
          <w:szCs w:val="20"/>
          <w:lang w:bidi="en-US"/>
        </w:rPr>
        <w:t xml:space="preserve"> Ismail </w:t>
      </w:r>
      <w:proofErr w:type="spellStart"/>
      <w:r w:rsidRPr="008D5ADC">
        <w:rPr>
          <w:rFonts w:ascii="Arial" w:eastAsia="Calibri" w:hAnsi="Arial" w:cs="Arial"/>
          <w:sz w:val="20"/>
          <w:szCs w:val="20"/>
          <w:lang w:bidi="en-US"/>
        </w:rPr>
        <w:t>Albayrak</w:t>
      </w:r>
      <w:proofErr w:type="spellEnd"/>
      <w:r w:rsidRPr="008D5ADC">
        <w:rPr>
          <w:rFonts w:ascii="Arial" w:eastAsia="Calibri" w:hAnsi="Arial" w:cs="Arial"/>
          <w:sz w:val="20"/>
          <w:szCs w:val="20"/>
          <w:lang w:bidi="en-US"/>
        </w:rPr>
        <w:t xml:space="preserve">, </w:t>
      </w:r>
      <w:r w:rsidRPr="008D5ADC">
        <w:rPr>
          <w:rFonts w:ascii="Arial" w:eastAsia="Calibri" w:hAnsi="Arial" w:cs="Arial"/>
          <w:i/>
          <w:sz w:val="20"/>
          <w:szCs w:val="20"/>
          <w:lang w:bidi="en-US"/>
        </w:rPr>
        <w:t xml:space="preserve">The Art of Coexistence: Pioneering Role of </w:t>
      </w:r>
      <w:proofErr w:type="spellStart"/>
      <w:r w:rsidRPr="008D5ADC">
        <w:rPr>
          <w:rFonts w:ascii="Arial" w:eastAsia="Calibri" w:hAnsi="Arial" w:cs="Arial"/>
          <w:i/>
          <w:sz w:val="20"/>
          <w:szCs w:val="20"/>
          <w:lang w:bidi="en-US"/>
        </w:rPr>
        <w:t>Fethullah</w:t>
      </w:r>
      <w:proofErr w:type="spellEnd"/>
      <w:r w:rsidRPr="008D5ADC">
        <w:rPr>
          <w:rFonts w:ascii="Arial" w:eastAsia="Calibri" w:hAnsi="Arial" w:cs="Arial"/>
          <w:i/>
          <w:sz w:val="20"/>
          <w:szCs w:val="20"/>
          <w:lang w:bidi="en-US"/>
        </w:rPr>
        <w:t xml:space="preserve"> </w:t>
      </w:r>
      <w:proofErr w:type="spellStart"/>
      <w:r w:rsidRPr="008D5ADC">
        <w:rPr>
          <w:rFonts w:ascii="Arial" w:eastAsia="Calibri" w:hAnsi="Arial" w:cs="Arial"/>
          <w:i/>
          <w:sz w:val="20"/>
          <w:szCs w:val="20"/>
          <w:lang w:bidi="en-US"/>
        </w:rPr>
        <w:t>Gulen</w:t>
      </w:r>
      <w:proofErr w:type="spellEnd"/>
      <w:r w:rsidRPr="008D5ADC">
        <w:rPr>
          <w:rFonts w:ascii="Arial" w:eastAsia="Calibri" w:hAnsi="Arial" w:cs="Arial"/>
          <w:i/>
          <w:sz w:val="20"/>
          <w:szCs w:val="20"/>
          <w:lang w:bidi="en-US"/>
        </w:rPr>
        <w:t xml:space="preserve"> and The </w:t>
      </w:r>
      <w:proofErr w:type="spellStart"/>
      <w:r w:rsidRPr="008D5ADC">
        <w:rPr>
          <w:rFonts w:ascii="Arial" w:eastAsia="Calibri" w:hAnsi="Arial" w:cs="Arial"/>
          <w:i/>
          <w:sz w:val="20"/>
          <w:szCs w:val="20"/>
          <w:lang w:bidi="en-US"/>
        </w:rPr>
        <w:t>Hizmet</w:t>
      </w:r>
      <w:proofErr w:type="spellEnd"/>
      <w:r w:rsidRPr="008D5ADC">
        <w:rPr>
          <w:rFonts w:ascii="Arial" w:eastAsia="Calibri" w:hAnsi="Arial" w:cs="Arial"/>
          <w:i/>
          <w:sz w:val="20"/>
          <w:szCs w:val="20"/>
          <w:lang w:bidi="en-US"/>
        </w:rPr>
        <w:t xml:space="preserve"> Movement</w:t>
      </w:r>
      <w:r w:rsidRPr="008D5ADC">
        <w:rPr>
          <w:rFonts w:ascii="Arial" w:eastAsia="Calibri" w:hAnsi="Arial" w:cs="Arial"/>
          <w:sz w:val="20"/>
          <w:szCs w:val="20"/>
          <w:lang w:bidi="en-US"/>
        </w:rPr>
        <w:t xml:space="preserve"> (New Jersey, </w:t>
      </w:r>
      <w:proofErr w:type="spellStart"/>
      <w:r w:rsidRPr="008D5ADC">
        <w:rPr>
          <w:rFonts w:ascii="Arial" w:eastAsia="Calibri" w:hAnsi="Arial" w:cs="Arial"/>
          <w:sz w:val="20"/>
          <w:szCs w:val="20"/>
          <w:lang w:bidi="en-US"/>
        </w:rPr>
        <w:t>Tughra</w:t>
      </w:r>
      <w:proofErr w:type="spellEnd"/>
      <w:r w:rsidRPr="008D5ADC">
        <w:rPr>
          <w:rFonts w:ascii="Arial" w:eastAsia="Calibri" w:hAnsi="Arial" w:cs="Arial"/>
          <w:sz w:val="20"/>
          <w:szCs w:val="20"/>
          <w:lang w:bidi="en-US"/>
        </w:rPr>
        <w:t xml:space="preserve"> Books, 2014).</w:t>
      </w:r>
    </w:p>
    <w:p w:rsidR="00405F60" w:rsidRDefault="00405F60" w:rsidP="008D5ADC">
      <w:pPr>
        <w:spacing w:line="276" w:lineRule="auto"/>
        <w:ind w:left="0" w:firstLine="0"/>
        <w:rPr>
          <w:rFonts w:ascii="Arial" w:eastAsia="Calibri" w:hAnsi="Arial" w:cs="Arial"/>
          <w:b/>
          <w:sz w:val="20"/>
          <w:szCs w:val="20"/>
          <w:lang w:val="en-AU"/>
        </w:rPr>
      </w:pPr>
    </w:p>
    <w:p w:rsidR="00405F60" w:rsidRPr="008D5ADC" w:rsidRDefault="00405F60" w:rsidP="008D5ADC">
      <w:pPr>
        <w:spacing w:line="276" w:lineRule="auto"/>
        <w:ind w:left="0" w:firstLine="0"/>
        <w:rPr>
          <w:rFonts w:ascii="Arial" w:eastAsia="Calibri" w:hAnsi="Arial" w:cs="Arial"/>
          <w:b/>
          <w:sz w:val="20"/>
          <w:szCs w:val="20"/>
          <w:lang w:val="en-AU"/>
        </w:rPr>
      </w:pPr>
    </w:p>
    <w:p w:rsidR="008D5ADC" w:rsidRDefault="008D5ADC" w:rsidP="008D5ADC">
      <w:pPr>
        <w:spacing w:line="276" w:lineRule="auto"/>
        <w:ind w:left="0" w:firstLine="0"/>
        <w:rPr>
          <w:rFonts w:ascii="Arial" w:eastAsia="Calibri" w:hAnsi="Arial" w:cs="Arial"/>
          <w:b/>
          <w:sz w:val="22"/>
          <w:szCs w:val="20"/>
          <w:lang w:val="en-AU"/>
        </w:rPr>
      </w:pPr>
      <w:r w:rsidRPr="008D5ADC">
        <w:rPr>
          <w:rFonts w:ascii="Arial" w:eastAsia="Calibri" w:hAnsi="Arial" w:cs="Arial"/>
          <w:b/>
          <w:sz w:val="22"/>
          <w:szCs w:val="20"/>
          <w:lang w:val="en-AU"/>
        </w:rPr>
        <w:t>Journal Articles, Sections of Books and Proceedings</w:t>
      </w:r>
    </w:p>
    <w:p w:rsidR="008D5ADC" w:rsidRPr="008D5ADC" w:rsidRDefault="008D5ADC" w:rsidP="008D5ADC">
      <w:pPr>
        <w:spacing w:line="276" w:lineRule="auto"/>
        <w:ind w:left="0" w:firstLine="0"/>
        <w:rPr>
          <w:rFonts w:ascii="Arial" w:eastAsia="Calibri" w:hAnsi="Arial" w:cs="Arial"/>
          <w:b/>
          <w:sz w:val="22"/>
          <w:szCs w:val="20"/>
          <w:lang w:val="en-AU"/>
        </w:rPr>
      </w:pPr>
    </w:p>
    <w:p w:rsidR="008D5ADC" w:rsidRDefault="008D5ADC" w:rsidP="008D5ADC">
      <w:pPr>
        <w:spacing w:line="276" w:lineRule="auto"/>
        <w:ind w:left="709" w:hanging="709"/>
        <w:rPr>
          <w:rFonts w:ascii="Arial" w:eastAsia="Calibri" w:hAnsi="Arial" w:cs="Arial"/>
          <w:bCs/>
          <w:spacing w:val="-6"/>
          <w:sz w:val="20"/>
          <w:szCs w:val="20"/>
          <w:lang w:bidi="en-US"/>
        </w:rPr>
      </w:pPr>
      <w:r w:rsidRPr="008D5ADC">
        <w:rPr>
          <w:rFonts w:ascii="Arial" w:eastAsia="Calibri" w:hAnsi="Arial" w:cs="Arial"/>
          <w:b/>
          <w:bCs/>
          <w:spacing w:val="-6"/>
          <w:sz w:val="20"/>
          <w:szCs w:val="20"/>
          <w:lang w:bidi="en-US"/>
        </w:rPr>
        <w:t>Megan Cassidy-Welch</w:t>
      </w:r>
      <w:r w:rsidRPr="008D5ADC">
        <w:rPr>
          <w:rFonts w:ascii="Arial" w:eastAsia="Calibri" w:hAnsi="Arial" w:cs="Arial"/>
          <w:bCs/>
          <w:spacing w:val="-6"/>
          <w:sz w:val="20"/>
          <w:szCs w:val="20"/>
          <w:lang w:bidi="en-US"/>
        </w:rPr>
        <w:t xml:space="preserve"> (</w:t>
      </w:r>
      <w:proofErr w:type="spellStart"/>
      <w:r w:rsidRPr="008D5ADC">
        <w:rPr>
          <w:rFonts w:ascii="Arial" w:eastAsia="Calibri" w:hAnsi="Arial" w:cs="Arial"/>
          <w:bCs/>
          <w:spacing w:val="-6"/>
          <w:sz w:val="20"/>
          <w:szCs w:val="20"/>
          <w:lang w:bidi="en-US"/>
        </w:rPr>
        <w:t>Monash</w:t>
      </w:r>
      <w:proofErr w:type="spellEnd"/>
      <w:r w:rsidRPr="008D5ADC">
        <w:rPr>
          <w:rFonts w:ascii="Arial" w:eastAsia="Calibri" w:hAnsi="Arial" w:cs="Arial"/>
          <w:bCs/>
          <w:spacing w:val="-6"/>
          <w:sz w:val="20"/>
          <w:szCs w:val="20"/>
          <w:lang w:bidi="en-US"/>
        </w:rPr>
        <w:t>)</w:t>
      </w:r>
      <w:r>
        <w:rPr>
          <w:rFonts w:ascii="Arial" w:eastAsia="Calibri" w:hAnsi="Arial" w:cs="Arial"/>
          <w:bCs/>
          <w:spacing w:val="-6"/>
          <w:sz w:val="20"/>
          <w:szCs w:val="20"/>
          <w:lang w:bidi="en-US"/>
        </w:rPr>
        <w:t xml:space="preserve"> </w:t>
      </w:r>
      <w:r w:rsidRPr="008D5ADC">
        <w:rPr>
          <w:rFonts w:ascii="Arial" w:eastAsia="Calibri" w:hAnsi="Arial" w:cs="Arial"/>
          <w:bCs/>
          <w:spacing w:val="-6"/>
          <w:sz w:val="20"/>
          <w:szCs w:val="20"/>
          <w:lang w:bidi="en-US"/>
        </w:rPr>
        <w:t xml:space="preserve">“The Monastery of Sao Vicente de </w:t>
      </w:r>
      <w:proofErr w:type="spellStart"/>
      <w:r w:rsidRPr="008D5ADC">
        <w:rPr>
          <w:rFonts w:ascii="Arial" w:eastAsia="Calibri" w:hAnsi="Arial" w:cs="Arial"/>
          <w:bCs/>
          <w:spacing w:val="-6"/>
          <w:sz w:val="20"/>
          <w:szCs w:val="20"/>
          <w:lang w:bidi="en-US"/>
        </w:rPr>
        <w:t>Fora</w:t>
      </w:r>
      <w:proofErr w:type="spellEnd"/>
      <w:r w:rsidRPr="008D5ADC">
        <w:rPr>
          <w:rFonts w:ascii="Arial" w:eastAsia="Calibri" w:hAnsi="Arial" w:cs="Arial"/>
          <w:bCs/>
          <w:spacing w:val="-6"/>
          <w:sz w:val="20"/>
          <w:szCs w:val="20"/>
          <w:lang w:bidi="en-US"/>
        </w:rPr>
        <w:t xml:space="preserve"> as a site of crusading memory,” </w:t>
      </w:r>
      <w:r w:rsidRPr="008D5ADC">
        <w:rPr>
          <w:rFonts w:ascii="Arial" w:eastAsia="Calibri" w:hAnsi="Arial" w:cs="Arial"/>
          <w:bCs/>
          <w:i/>
          <w:spacing w:val="-6"/>
          <w:sz w:val="20"/>
          <w:szCs w:val="20"/>
          <w:lang w:bidi="en-US"/>
        </w:rPr>
        <w:t>Journal of Medieval Monastic Studies</w:t>
      </w:r>
      <w:r w:rsidR="006E77C9">
        <w:rPr>
          <w:rFonts w:ascii="Arial" w:eastAsia="Calibri" w:hAnsi="Arial" w:cs="Arial"/>
          <w:bCs/>
          <w:spacing w:val="-6"/>
          <w:sz w:val="20"/>
          <w:szCs w:val="20"/>
          <w:lang w:bidi="en-US"/>
        </w:rPr>
        <w:t>,</w:t>
      </w:r>
      <w:r w:rsidRPr="008D5ADC">
        <w:rPr>
          <w:rFonts w:ascii="Arial" w:eastAsia="Calibri" w:hAnsi="Arial" w:cs="Arial"/>
          <w:bCs/>
          <w:spacing w:val="-6"/>
          <w:sz w:val="20"/>
          <w:szCs w:val="20"/>
          <w:lang w:bidi="en-US"/>
        </w:rPr>
        <w:t xml:space="preserve"> 3 (2014), 1-14;</w:t>
      </w:r>
    </w:p>
    <w:p w:rsidR="008D5ADC" w:rsidRPr="008D5ADC" w:rsidRDefault="008D5ADC" w:rsidP="008D5ADC">
      <w:pPr>
        <w:spacing w:line="276" w:lineRule="auto"/>
        <w:ind w:left="709" w:hanging="709"/>
        <w:rPr>
          <w:rFonts w:ascii="Arial" w:eastAsia="Calibri" w:hAnsi="Arial" w:cs="Arial"/>
          <w:bCs/>
          <w:spacing w:val="-6"/>
          <w:sz w:val="20"/>
          <w:szCs w:val="20"/>
          <w:lang w:bidi="en-US"/>
        </w:rPr>
      </w:pPr>
    </w:p>
    <w:p w:rsidR="0044476B" w:rsidRDefault="00AC196E">
      <w:pPr>
        <w:spacing w:line="276" w:lineRule="auto"/>
        <w:ind w:left="709" w:hanging="709"/>
        <w:rPr>
          <w:rFonts w:ascii="Arial" w:eastAsia="Calibri" w:hAnsi="Arial" w:cs="Arial"/>
          <w:bCs/>
          <w:spacing w:val="-6"/>
          <w:sz w:val="20"/>
          <w:szCs w:val="20"/>
          <w:lang w:bidi="en-US"/>
        </w:rPr>
      </w:pPr>
      <w:r w:rsidRPr="008D5ADC">
        <w:rPr>
          <w:rFonts w:ascii="Arial" w:eastAsia="Calibri" w:hAnsi="Arial" w:cs="Arial"/>
          <w:b/>
          <w:bCs/>
          <w:spacing w:val="-6"/>
          <w:sz w:val="20"/>
          <w:szCs w:val="20"/>
          <w:lang w:bidi="en-US"/>
        </w:rPr>
        <w:lastRenderedPageBreak/>
        <w:t>Megan Cassidy-Welch</w:t>
      </w:r>
      <w:r>
        <w:rPr>
          <w:rFonts w:ascii="Arial" w:eastAsia="Calibri" w:hAnsi="Arial" w:cs="Arial"/>
          <w:bCs/>
          <w:spacing w:val="-6"/>
          <w:sz w:val="20"/>
          <w:szCs w:val="20"/>
          <w:lang w:bidi="en-US"/>
        </w:rPr>
        <w:t xml:space="preserve">, </w:t>
      </w:r>
      <w:r w:rsidR="00EF012E" w:rsidRPr="00EF012E">
        <w:rPr>
          <w:rFonts w:ascii="Arial" w:eastAsia="Calibri" w:hAnsi="Arial" w:cs="Arial"/>
          <w:bCs/>
          <w:spacing w:val="-6"/>
          <w:sz w:val="20"/>
          <w:szCs w:val="20"/>
          <w:lang w:bidi="en-US"/>
        </w:rPr>
        <w:t xml:space="preserve">“O Damietta: war memory and crusade in thirteenth-century Egypt,” </w:t>
      </w:r>
      <w:r w:rsidR="00EF012E" w:rsidRPr="00EF012E">
        <w:rPr>
          <w:rFonts w:ascii="Arial" w:eastAsia="Calibri" w:hAnsi="Arial" w:cs="Arial"/>
          <w:bCs/>
          <w:i/>
          <w:spacing w:val="-6"/>
          <w:sz w:val="20"/>
          <w:szCs w:val="20"/>
          <w:lang w:bidi="en-US"/>
        </w:rPr>
        <w:t>Journal of Medieval History</w:t>
      </w:r>
      <w:r w:rsidR="00EF012E" w:rsidRPr="00EF012E">
        <w:rPr>
          <w:rFonts w:ascii="Arial" w:eastAsia="Calibri" w:hAnsi="Arial" w:cs="Arial"/>
          <w:bCs/>
          <w:spacing w:val="-6"/>
          <w:sz w:val="20"/>
          <w:szCs w:val="20"/>
          <w:lang w:bidi="en-US"/>
        </w:rPr>
        <w:t>, 40: 3 (2014), 346-360;</w:t>
      </w:r>
    </w:p>
    <w:p w:rsidR="008D5ADC" w:rsidRPr="008D5ADC" w:rsidRDefault="008D5ADC" w:rsidP="008D5ADC">
      <w:pPr>
        <w:spacing w:line="276" w:lineRule="auto"/>
        <w:ind w:left="45" w:firstLine="0"/>
        <w:rPr>
          <w:rFonts w:ascii="Arial" w:eastAsia="Calibri" w:hAnsi="Arial" w:cs="Arial"/>
          <w:bCs/>
          <w:spacing w:val="-6"/>
          <w:sz w:val="20"/>
          <w:szCs w:val="20"/>
          <w:lang w:bidi="en-US"/>
        </w:rPr>
      </w:pPr>
    </w:p>
    <w:p w:rsidR="008D5ADC" w:rsidRPr="00DF5D7C" w:rsidRDefault="00DF5D7C" w:rsidP="00DF5D7C">
      <w:pPr>
        <w:spacing w:line="276" w:lineRule="auto"/>
        <w:ind w:left="709" w:hanging="709"/>
        <w:rPr>
          <w:rFonts w:ascii="Arial" w:eastAsia="Calibri" w:hAnsi="Arial" w:cs="Arial"/>
          <w:bCs/>
          <w:spacing w:val="-6"/>
          <w:sz w:val="20"/>
          <w:szCs w:val="20"/>
          <w:lang w:bidi="en-US"/>
        </w:rPr>
      </w:pPr>
      <w:r w:rsidRPr="00DF5D7C">
        <w:rPr>
          <w:rFonts w:ascii="Arial" w:eastAsia="Calibri" w:hAnsi="Arial" w:cs="Arial"/>
          <w:b/>
          <w:bCs/>
          <w:spacing w:val="-6"/>
          <w:sz w:val="20"/>
          <w:szCs w:val="20"/>
          <w:lang w:bidi="en-US"/>
        </w:rPr>
        <w:t xml:space="preserve">Megan Cassidy-Welch </w:t>
      </w:r>
      <w:r w:rsidR="008D5ADC" w:rsidRPr="00DF5D7C">
        <w:rPr>
          <w:rFonts w:ascii="Arial" w:eastAsia="Calibri" w:hAnsi="Arial" w:cs="Arial"/>
          <w:b/>
          <w:bCs/>
          <w:spacing w:val="-6"/>
          <w:sz w:val="20"/>
          <w:szCs w:val="20"/>
          <w:lang w:bidi="en-US"/>
        </w:rPr>
        <w:t>and Anne E. Lester</w:t>
      </w:r>
      <w:r w:rsidR="008D5ADC" w:rsidRPr="00DF5D7C">
        <w:rPr>
          <w:rFonts w:ascii="Arial" w:eastAsia="Calibri" w:hAnsi="Arial" w:cs="Arial"/>
          <w:bCs/>
          <w:spacing w:val="-6"/>
          <w:sz w:val="20"/>
          <w:szCs w:val="20"/>
          <w:lang w:bidi="en-US"/>
        </w:rPr>
        <w:t>, “</w:t>
      </w:r>
      <w:r w:rsidR="008D5ADC" w:rsidRPr="00DF5D7C">
        <w:rPr>
          <w:rFonts w:ascii="Arial" w:eastAsia="Calibri" w:hAnsi="Arial" w:cs="Arial"/>
          <w:color w:val="1A1718"/>
          <w:sz w:val="20"/>
          <w:szCs w:val="20"/>
          <w:lang w:bidi="en-US"/>
        </w:rPr>
        <w:t xml:space="preserve">Memory and interpretation: new approaches to the study of the crusades,” </w:t>
      </w:r>
      <w:r w:rsidR="008D5ADC" w:rsidRPr="00DF5D7C">
        <w:rPr>
          <w:rFonts w:ascii="Arial" w:eastAsia="Calibri" w:hAnsi="Arial" w:cs="Arial"/>
          <w:bCs/>
          <w:i/>
          <w:spacing w:val="-6"/>
          <w:sz w:val="20"/>
          <w:szCs w:val="20"/>
          <w:lang w:bidi="en-US"/>
        </w:rPr>
        <w:t>Journal of Medieval History</w:t>
      </w:r>
      <w:r w:rsidR="006E77C9">
        <w:rPr>
          <w:rFonts w:ascii="Arial" w:eastAsia="Calibri" w:hAnsi="Arial" w:cs="Arial"/>
          <w:bCs/>
          <w:spacing w:val="-6"/>
          <w:sz w:val="20"/>
          <w:szCs w:val="20"/>
          <w:lang w:bidi="en-US"/>
        </w:rPr>
        <w:t xml:space="preserve">, </w:t>
      </w:r>
      <w:r w:rsidR="008D5ADC" w:rsidRPr="00DF5D7C">
        <w:rPr>
          <w:rFonts w:ascii="Arial" w:eastAsia="Calibri" w:hAnsi="Arial" w:cs="Arial"/>
          <w:bCs/>
          <w:spacing w:val="-6"/>
          <w:sz w:val="20"/>
          <w:szCs w:val="20"/>
          <w:lang w:bidi="en-US"/>
        </w:rPr>
        <w:t>40: 3</w:t>
      </w:r>
      <w:r w:rsidR="006E77C9">
        <w:rPr>
          <w:rFonts w:ascii="Arial" w:eastAsia="Calibri" w:hAnsi="Arial" w:cs="Arial"/>
          <w:bCs/>
          <w:spacing w:val="-6"/>
          <w:sz w:val="20"/>
          <w:szCs w:val="20"/>
          <w:lang w:bidi="en-US"/>
        </w:rPr>
        <w:t xml:space="preserve"> (2014):</w:t>
      </w:r>
      <w:r w:rsidR="008D5ADC" w:rsidRPr="00DF5D7C">
        <w:rPr>
          <w:rFonts w:ascii="Arial" w:eastAsia="Calibri" w:hAnsi="Arial" w:cs="Arial"/>
          <w:bCs/>
          <w:spacing w:val="-6"/>
          <w:sz w:val="20"/>
          <w:szCs w:val="20"/>
          <w:lang w:bidi="en-US"/>
        </w:rPr>
        <w:t xml:space="preserve"> 1-12.</w:t>
      </w:r>
    </w:p>
    <w:p w:rsidR="008D5ADC" w:rsidRPr="008D5ADC" w:rsidRDefault="008D5ADC" w:rsidP="008D5ADC">
      <w:pPr>
        <w:spacing w:line="276" w:lineRule="auto"/>
        <w:rPr>
          <w:rFonts w:ascii="Arial" w:eastAsia="Calibri" w:hAnsi="Arial" w:cs="Arial"/>
          <w:bCs/>
          <w:spacing w:val="-6"/>
          <w:sz w:val="20"/>
          <w:szCs w:val="20"/>
          <w:lang w:bidi="en-US"/>
        </w:rPr>
      </w:pPr>
    </w:p>
    <w:p w:rsidR="008D5ADC" w:rsidRDefault="008D5ADC" w:rsidP="008D5ADC">
      <w:pPr>
        <w:spacing w:line="276" w:lineRule="auto"/>
        <w:ind w:left="709" w:hanging="709"/>
        <w:rPr>
          <w:rFonts w:ascii="Arial" w:eastAsia="Calibri" w:hAnsi="Arial" w:cs="Arial"/>
          <w:bCs/>
          <w:spacing w:val="-6"/>
          <w:sz w:val="20"/>
          <w:szCs w:val="20"/>
          <w:lang w:bidi="en-US"/>
        </w:rPr>
      </w:pPr>
      <w:r w:rsidRPr="008D5ADC">
        <w:rPr>
          <w:rFonts w:ascii="Arial" w:eastAsia="Calibri" w:hAnsi="Arial" w:cs="Arial"/>
          <w:b/>
          <w:bCs/>
          <w:spacing w:val="-6"/>
          <w:sz w:val="20"/>
          <w:szCs w:val="20"/>
          <w:lang w:bidi="en-US"/>
        </w:rPr>
        <w:t xml:space="preserve">Louise Hitchcock </w:t>
      </w:r>
      <w:r w:rsidRPr="008D5ADC">
        <w:rPr>
          <w:rFonts w:ascii="Arial" w:eastAsia="Calibri" w:hAnsi="Arial" w:cs="Arial"/>
          <w:bCs/>
          <w:spacing w:val="-6"/>
          <w:sz w:val="20"/>
          <w:szCs w:val="20"/>
          <w:lang w:bidi="en-US"/>
        </w:rPr>
        <w:t>(University of Melbourne)</w:t>
      </w:r>
      <w:r>
        <w:rPr>
          <w:rFonts w:ascii="Arial" w:eastAsia="Calibri" w:hAnsi="Arial" w:cs="Arial"/>
          <w:bCs/>
          <w:spacing w:val="-6"/>
          <w:sz w:val="20"/>
          <w:szCs w:val="20"/>
          <w:lang w:bidi="en-US"/>
        </w:rPr>
        <w:t xml:space="preserve"> </w:t>
      </w:r>
      <w:r w:rsidRPr="008D5ADC">
        <w:rPr>
          <w:rFonts w:ascii="Arial" w:eastAsia="Calibri" w:hAnsi="Arial" w:cs="Arial"/>
          <w:bCs/>
          <w:spacing w:val="-6"/>
          <w:sz w:val="20"/>
          <w:szCs w:val="20"/>
          <w:lang w:bidi="en-US"/>
        </w:rPr>
        <w:t xml:space="preserve">“Conspicuous Destruction and the Economy of Sacrifice in the Bronze and Early Iron Age East Mediterranean,” in A. </w:t>
      </w:r>
      <w:proofErr w:type="spellStart"/>
      <w:r w:rsidRPr="008D5ADC">
        <w:rPr>
          <w:rFonts w:ascii="Arial" w:eastAsia="Calibri" w:hAnsi="Arial" w:cs="Arial"/>
          <w:bCs/>
          <w:spacing w:val="-6"/>
          <w:sz w:val="20"/>
          <w:szCs w:val="20"/>
          <w:lang w:bidi="en-US"/>
        </w:rPr>
        <w:t>Houtman</w:t>
      </w:r>
      <w:proofErr w:type="spellEnd"/>
      <w:r w:rsidRPr="008D5ADC">
        <w:rPr>
          <w:rFonts w:ascii="Arial" w:eastAsia="Calibri" w:hAnsi="Arial" w:cs="Arial"/>
          <w:bCs/>
          <w:spacing w:val="-6"/>
          <w:sz w:val="20"/>
          <w:szCs w:val="20"/>
          <w:lang w:bidi="en-US"/>
        </w:rPr>
        <w:t xml:space="preserve">, M. </w:t>
      </w:r>
      <w:proofErr w:type="spellStart"/>
      <w:r w:rsidRPr="008D5ADC">
        <w:rPr>
          <w:rFonts w:ascii="Arial" w:eastAsia="Calibri" w:hAnsi="Arial" w:cs="Arial"/>
          <w:bCs/>
          <w:spacing w:val="-6"/>
          <w:sz w:val="20"/>
          <w:szCs w:val="20"/>
          <w:lang w:bidi="en-US"/>
        </w:rPr>
        <w:t>Poorthuis</w:t>
      </w:r>
      <w:proofErr w:type="spellEnd"/>
      <w:r w:rsidRPr="008D5ADC">
        <w:rPr>
          <w:rFonts w:ascii="Arial" w:eastAsia="Calibri" w:hAnsi="Arial" w:cs="Arial"/>
          <w:bCs/>
          <w:spacing w:val="-6"/>
          <w:sz w:val="20"/>
          <w:szCs w:val="20"/>
          <w:lang w:bidi="en-US"/>
        </w:rPr>
        <w:t>, J. Schwartz and Y. Turner (</w:t>
      </w:r>
      <w:proofErr w:type="spellStart"/>
      <w:r w:rsidRPr="008D5ADC">
        <w:rPr>
          <w:rFonts w:ascii="Arial" w:eastAsia="Calibri" w:hAnsi="Arial" w:cs="Arial"/>
          <w:bCs/>
          <w:spacing w:val="-6"/>
          <w:sz w:val="20"/>
          <w:szCs w:val="20"/>
          <w:lang w:bidi="en-US"/>
        </w:rPr>
        <w:t>eds</w:t>
      </w:r>
      <w:proofErr w:type="spellEnd"/>
      <w:r w:rsidRPr="008D5ADC">
        <w:rPr>
          <w:rFonts w:ascii="Arial" w:eastAsia="Calibri" w:hAnsi="Arial" w:cs="Arial"/>
          <w:bCs/>
          <w:spacing w:val="-6"/>
          <w:sz w:val="20"/>
          <w:szCs w:val="20"/>
          <w:lang w:bidi="en-US"/>
        </w:rPr>
        <w:t xml:space="preserve">) </w:t>
      </w:r>
      <w:r w:rsidRPr="008D5ADC">
        <w:rPr>
          <w:rFonts w:ascii="Arial" w:eastAsia="Calibri" w:hAnsi="Arial" w:cs="Arial"/>
          <w:bCs/>
          <w:i/>
          <w:spacing w:val="-6"/>
          <w:sz w:val="20"/>
          <w:szCs w:val="20"/>
          <w:lang w:bidi="en-US"/>
        </w:rPr>
        <w:t>The Actuality of Sacrifice: Models of Interaction Between Judaism and Christianity in past and present</w:t>
      </w:r>
      <w:r w:rsidRPr="008D5ADC">
        <w:rPr>
          <w:rFonts w:ascii="Arial" w:eastAsia="Calibri" w:hAnsi="Arial" w:cs="Arial"/>
          <w:bCs/>
          <w:spacing w:val="-6"/>
          <w:sz w:val="20"/>
          <w:szCs w:val="20"/>
          <w:lang w:bidi="en-US"/>
        </w:rPr>
        <w:t>, Seventh International Conference at Bar-</w:t>
      </w:r>
      <w:proofErr w:type="spellStart"/>
      <w:r w:rsidRPr="008D5ADC">
        <w:rPr>
          <w:rFonts w:ascii="Arial" w:eastAsia="Calibri" w:hAnsi="Arial" w:cs="Arial"/>
          <w:bCs/>
          <w:spacing w:val="-6"/>
          <w:sz w:val="20"/>
          <w:szCs w:val="20"/>
          <w:lang w:bidi="en-US"/>
        </w:rPr>
        <w:t>Ilan</w:t>
      </w:r>
      <w:proofErr w:type="spellEnd"/>
      <w:r w:rsidRPr="008D5ADC">
        <w:rPr>
          <w:rFonts w:ascii="Arial" w:eastAsia="Calibri" w:hAnsi="Arial" w:cs="Arial"/>
          <w:bCs/>
          <w:spacing w:val="-6"/>
          <w:sz w:val="20"/>
          <w:szCs w:val="20"/>
          <w:lang w:bidi="en-US"/>
        </w:rPr>
        <w:t xml:space="preserve"> University and </w:t>
      </w:r>
      <w:r w:rsidR="006E77C9">
        <w:rPr>
          <w:rFonts w:ascii="Arial" w:eastAsia="Calibri" w:hAnsi="Arial" w:cs="Arial"/>
          <w:bCs/>
          <w:spacing w:val="-6"/>
          <w:sz w:val="20"/>
          <w:szCs w:val="20"/>
          <w:lang w:bidi="en-US"/>
        </w:rPr>
        <w:t>t</w:t>
      </w:r>
      <w:r w:rsidRPr="008D5ADC">
        <w:rPr>
          <w:rFonts w:ascii="Arial" w:eastAsia="Calibri" w:hAnsi="Arial" w:cs="Arial"/>
          <w:bCs/>
          <w:spacing w:val="-6"/>
          <w:sz w:val="20"/>
          <w:szCs w:val="20"/>
          <w:lang w:bidi="en-US"/>
        </w:rPr>
        <w:t>he Schechter Institute for Jewish Studies, Ramat-</w:t>
      </w:r>
      <w:proofErr w:type="spellStart"/>
      <w:r w:rsidRPr="008D5ADC">
        <w:rPr>
          <w:rFonts w:ascii="Arial" w:eastAsia="Calibri" w:hAnsi="Arial" w:cs="Arial"/>
          <w:bCs/>
          <w:spacing w:val="-6"/>
          <w:sz w:val="20"/>
          <w:szCs w:val="20"/>
          <w:lang w:bidi="en-US"/>
        </w:rPr>
        <w:t>Gan</w:t>
      </w:r>
      <w:proofErr w:type="spellEnd"/>
      <w:r w:rsidRPr="008D5ADC">
        <w:rPr>
          <w:rFonts w:ascii="Arial" w:eastAsia="Calibri" w:hAnsi="Arial" w:cs="Arial"/>
          <w:bCs/>
          <w:spacing w:val="-6"/>
          <w:sz w:val="20"/>
          <w:szCs w:val="20"/>
          <w:lang w:bidi="en-US"/>
        </w:rPr>
        <w:t xml:space="preserve"> and Jerusalem, January 9-12, 2011 (Leiden: Brill, 2014)</w:t>
      </w:r>
      <w:r w:rsidR="008759FF">
        <w:rPr>
          <w:rFonts w:ascii="Arial" w:eastAsia="Calibri" w:hAnsi="Arial" w:cs="Arial"/>
          <w:bCs/>
          <w:spacing w:val="-6"/>
          <w:sz w:val="20"/>
          <w:szCs w:val="20"/>
          <w:lang w:bidi="en-US"/>
        </w:rPr>
        <w:t>,</w:t>
      </w:r>
      <w:r w:rsidRPr="008D5ADC">
        <w:rPr>
          <w:rFonts w:ascii="Arial" w:eastAsia="Calibri" w:hAnsi="Arial" w:cs="Arial"/>
          <w:bCs/>
          <w:spacing w:val="-6"/>
          <w:sz w:val="20"/>
          <w:szCs w:val="20"/>
          <w:lang w:bidi="en-US"/>
        </w:rPr>
        <w:t xml:space="preserve"> 9-33;</w:t>
      </w:r>
    </w:p>
    <w:p w:rsidR="008D5ADC" w:rsidRPr="008D5ADC" w:rsidRDefault="008D5ADC" w:rsidP="008D5ADC">
      <w:pPr>
        <w:spacing w:line="276" w:lineRule="auto"/>
        <w:ind w:left="709" w:hanging="709"/>
        <w:rPr>
          <w:rFonts w:ascii="Arial" w:eastAsia="Calibri" w:hAnsi="Arial" w:cs="Arial"/>
          <w:bCs/>
          <w:spacing w:val="-6"/>
          <w:sz w:val="20"/>
          <w:szCs w:val="20"/>
          <w:lang w:bidi="en-US"/>
        </w:rPr>
      </w:pPr>
    </w:p>
    <w:p w:rsidR="008D5ADC" w:rsidRDefault="00A00628" w:rsidP="00A00628">
      <w:pPr>
        <w:spacing w:line="276" w:lineRule="auto"/>
        <w:ind w:left="709" w:hanging="709"/>
        <w:rPr>
          <w:rFonts w:ascii="Arial" w:eastAsia="Calibri" w:hAnsi="Arial" w:cs="Arial"/>
          <w:bCs/>
          <w:spacing w:val="-6"/>
          <w:sz w:val="20"/>
          <w:szCs w:val="20"/>
          <w:lang w:bidi="en-US"/>
        </w:rPr>
      </w:pPr>
      <w:r w:rsidRPr="00A00628">
        <w:rPr>
          <w:rFonts w:ascii="Arial" w:eastAsia="Calibri" w:hAnsi="Arial" w:cs="Arial"/>
          <w:b/>
          <w:bCs/>
          <w:spacing w:val="-6"/>
          <w:sz w:val="20"/>
          <w:szCs w:val="20"/>
          <w:lang w:bidi="en-US"/>
        </w:rPr>
        <w:t xml:space="preserve">Louise Hitchcock </w:t>
      </w:r>
      <w:r w:rsidR="008D5ADC" w:rsidRPr="00A00628">
        <w:rPr>
          <w:rFonts w:ascii="Arial" w:eastAsia="Calibri" w:hAnsi="Arial" w:cs="Arial"/>
          <w:b/>
          <w:bCs/>
          <w:spacing w:val="-6"/>
          <w:sz w:val="20"/>
          <w:szCs w:val="20"/>
          <w:lang w:bidi="en-US"/>
        </w:rPr>
        <w:t xml:space="preserve">and </w:t>
      </w:r>
      <w:proofErr w:type="spellStart"/>
      <w:r w:rsidR="008D5ADC" w:rsidRPr="00A00628">
        <w:rPr>
          <w:rFonts w:ascii="Arial" w:eastAsia="Calibri" w:hAnsi="Arial" w:cs="Arial"/>
          <w:b/>
          <w:bCs/>
          <w:spacing w:val="-6"/>
          <w:sz w:val="20"/>
          <w:szCs w:val="20"/>
          <w:lang w:bidi="en-US"/>
        </w:rPr>
        <w:t>Maeir</w:t>
      </w:r>
      <w:proofErr w:type="spellEnd"/>
      <w:r w:rsidR="008D5ADC" w:rsidRPr="00A00628">
        <w:rPr>
          <w:rFonts w:ascii="Arial" w:eastAsia="Calibri" w:hAnsi="Arial" w:cs="Arial"/>
          <w:b/>
          <w:bCs/>
          <w:spacing w:val="-6"/>
          <w:sz w:val="20"/>
          <w:szCs w:val="20"/>
          <w:lang w:bidi="en-US"/>
        </w:rPr>
        <w:t>, A. M</w:t>
      </w:r>
      <w:r w:rsidR="008D5ADC" w:rsidRPr="00A00628">
        <w:rPr>
          <w:rFonts w:ascii="Arial" w:eastAsia="Calibri" w:hAnsi="Arial" w:cs="Arial"/>
          <w:bCs/>
          <w:spacing w:val="-6"/>
          <w:sz w:val="20"/>
          <w:szCs w:val="20"/>
          <w:lang w:bidi="en-US"/>
        </w:rPr>
        <w:t>. “</w:t>
      </w:r>
      <w:proofErr w:type="spellStart"/>
      <w:r w:rsidR="008D5ADC" w:rsidRPr="00A00628">
        <w:rPr>
          <w:rFonts w:ascii="Arial" w:eastAsia="Calibri" w:hAnsi="Arial" w:cs="Arial"/>
          <w:bCs/>
          <w:spacing w:val="-6"/>
          <w:sz w:val="20"/>
          <w:szCs w:val="20"/>
          <w:lang w:bidi="en-US"/>
        </w:rPr>
        <w:t>Yo</w:t>
      </w:r>
      <w:proofErr w:type="spellEnd"/>
      <w:r w:rsidR="008D5ADC" w:rsidRPr="00A00628">
        <w:rPr>
          <w:rFonts w:ascii="Arial" w:eastAsia="Calibri" w:hAnsi="Arial" w:cs="Arial"/>
          <w:bCs/>
          <w:spacing w:val="-6"/>
          <w:sz w:val="20"/>
          <w:szCs w:val="20"/>
          <w:lang w:bidi="en-US"/>
        </w:rPr>
        <w:t xml:space="preserve"> Ho, </w:t>
      </w:r>
      <w:proofErr w:type="spellStart"/>
      <w:r w:rsidR="008D5ADC" w:rsidRPr="00A00628">
        <w:rPr>
          <w:rFonts w:ascii="Arial" w:eastAsia="Calibri" w:hAnsi="Arial" w:cs="Arial"/>
          <w:bCs/>
          <w:spacing w:val="-6"/>
          <w:sz w:val="20"/>
          <w:szCs w:val="20"/>
          <w:lang w:bidi="en-US"/>
        </w:rPr>
        <w:t>Yo</w:t>
      </w:r>
      <w:proofErr w:type="spellEnd"/>
      <w:r w:rsidR="008D5ADC" w:rsidRPr="00A00628">
        <w:rPr>
          <w:rFonts w:ascii="Arial" w:eastAsia="Calibri" w:hAnsi="Arial" w:cs="Arial"/>
          <w:bCs/>
          <w:spacing w:val="-6"/>
          <w:sz w:val="20"/>
          <w:szCs w:val="20"/>
          <w:lang w:bidi="en-US"/>
        </w:rPr>
        <w:t xml:space="preserve"> Ho, A </w:t>
      </w:r>
      <w:proofErr w:type="spellStart"/>
      <w:r w:rsidR="008D5ADC" w:rsidRPr="00A00628">
        <w:rPr>
          <w:rFonts w:ascii="Arial" w:eastAsia="Calibri" w:hAnsi="Arial" w:cs="Arial"/>
          <w:bCs/>
          <w:spacing w:val="-6"/>
          <w:sz w:val="20"/>
          <w:szCs w:val="20"/>
          <w:lang w:bidi="en-US"/>
        </w:rPr>
        <w:t>Seren’s</w:t>
      </w:r>
      <w:proofErr w:type="spellEnd"/>
      <w:r w:rsidR="008D5ADC" w:rsidRPr="00A00628">
        <w:rPr>
          <w:rFonts w:ascii="Arial" w:eastAsia="Calibri" w:hAnsi="Arial" w:cs="Arial"/>
          <w:bCs/>
          <w:spacing w:val="-6"/>
          <w:sz w:val="20"/>
          <w:szCs w:val="20"/>
          <w:lang w:bidi="en-US"/>
        </w:rPr>
        <w:t xml:space="preserve"> Life for Me,” </w:t>
      </w:r>
      <w:r w:rsidR="008D5ADC" w:rsidRPr="00A00628">
        <w:rPr>
          <w:rFonts w:ascii="Arial" w:eastAsia="Calibri" w:hAnsi="Arial" w:cs="Arial"/>
          <w:bCs/>
          <w:i/>
          <w:spacing w:val="-6"/>
          <w:sz w:val="20"/>
          <w:szCs w:val="20"/>
          <w:lang w:bidi="en-US"/>
        </w:rPr>
        <w:t>World Archaeology</w:t>
      </w:r>
      <w:r w:rsidR="008D5ADC" w:rsidRPr="00A00628">
        <w:rPr>
          <w:rFonts w:ascii="Arial" w:eastAsia="Calibri" w:hAnsi="Arial" w:cs="Arial"/>
          <w:bCs/>
          <w:spacing w:val="-6"/>
          <w:sz w:val="20"/>
          <w:szCs w:val="20"/>
          <w:lang w:bidi="en-US"/>
        </w:rPr>
        <w:t xml:space="preserve"> 46.4</w:t>
      </w:r>
      <w:r w:rsidR="006E77C9">
        <w:rPr>
          <w:rFonts w:ascii="Arial" w:eastAsia="Calibri" w:hAnsi="Arial" w:cs="Arial"/>
          <w:bCs/>
          <w:spacing w:val="-6"/>
          <w:sz w:val="20"/>
          <w:szCs w:val="20"/>
          <w:lang w:bidi="en-US"/>
        </w:rPr>
        <w:t xml:space="preserve"> (2014)</w:t>
      </w:r>
      <w:r w:rsidR="008D5ADC" w:rsidRPr="00A00628">
        <w:rPr>
          <w:rFonts w:ascii="Arial" w:eastAsia="Calibri" w:hAnsi="Arial" w:cs="Arial"/>
          <w:bCs/>
          <w:spacing w:val="-6"/>
          <w:sz w:val="20"/>
          <w:szCs w:val="20"/>
          <w:lang w:bidi="en-US"/>
        </w:rPr>
        <w:t>: 624-640;</w:t>
      </w:r>
    </w:p>
    <w:p w:rsidR="00A00628" w:rsidRPr="00A00628" w:rsidRDefault="00A00628" w:rsidP="00A00628">
      <w:pPr>
        <w:spacing w:line="276" w:lineRule="auto"/>
        <w:ind w:left="709" w:hanging="709"/>
        <w:rPr>
          <w:rFonts w:ascii="Arial" w:eastAsia="Calibri" w:hAnsi="Arial" w:cs="Arial"/>
          <w:bCs/>
          <w:spacing w:val="-6"/>
          <w:sz w:val="20"/>
          <w:szCs w:val="20"/>
          <w:lang w:bidi="en-US"/>
        </w:rPr>
      </w:pPr>
    </w:p>
    <w:p w:rsidR="008D5ADC" w:rsidRPr="00A00628" w:rsidRDefault="00A00628" w:rsidP="00A00628">
      <w:pPr>
        <w:spacing w:line="276" w:lineRule="auto"/>
        <w:ind w:left="709" w:hanging="709"/>
        <w:rPr>
          <w:rFonts w:ascii="Arial" w:eastAsia="Calibri" w:hAnsi="Arial" w:cs="Arial"/>
          <w:bCs/>
          <w:spacing w:val="-6"/>
          <w:sz w:val="20"/>
          <w:szCs w:val="20"/>
          <w:lang w:bidi="en-US"/>
        </w:rPr>
      </w:pPr>
      <w:r w:rsidRPr="008D5ADC">
        <w:rPr>
          <w:rFonts w:ascii="Arial" w:eastAsia="Calibri" w:hAnsi="Arial" w:cs="Arial"/>
          <w:b/>
          <w:bCs/>
          <w:spacing w:val="-6"/>
          <w:sz w:val="20"/>
          <w:szCs w:val="20"/>
          <w:lang w:bidi="en-US"/>
        </w:rPr>
        <w:t xml:space="preserve">Louise Hitchcock </w:t>
      </w:r>
      <w:r w:rsidR="008D5ADC" w:rsidRPr="00A00628">
        <w:rPr>
          <w:rFonts w:ascii="Arial" w:eastAsia="Calibri" w:hAnsi="Arial" w:cs="Arial"/>
          <w:b/>
          <w:bCs/>
          <w:spacing w:val="-6"/>
          <w:sz w:val="20"/>
          <w:szCs w:val="20"/>
          <w:lang w:bidi="en-US"/>
        </w:rPr>
        <w:t xml:space="preserve">and S. </w:t>
      </w:r>
      <w:proofErr w:type="spellStart"/>
      <w:r w:rsidR="008D5ADC" w:rsidRPr="00A00628">
        <w:rPr>
          <w:rFonts w:ascii="Arial" w:eastAsia="Calibri" w:hAnsi="Arial" w:cs="Arial"/>
          <w:b/>
          <w:bCs/>
          <w:spacing w:val="-6"/>
          <w:sz w:val="20"/>
          <w:szCs w:val="20"/>
          <w:lang w:bidi="en-US"/>
        </w:rPr>
        <w:t>Gur</w:t>
      </w:r>
      <w:proofErr w:type="spellEnd"/>
      <w:r w:rsidR="008D5ADC" w:rsidRPr="00A00628">
        <w:rPr>
          <w:rFonts w:ascii="Arial" w:eastAsia="Calibri" w:hAnsi="Arial" w:cs="Arial"/>
          <w:b/>
          <w:bCs/>
          <w:spacing w:val="-6"/>
          <w:sz w:val="20"/>
          <w:szCs w:val="20"/>
          <w:lang w:bidi="en-US"/>
        </w:rPr>
        <w:t xml:space="preserve"> </w:t>
      </w:r>
      <w:proofErr w:type="spellStart"/>
      <w:r w:rsidR="008D5ADC" w:rsidRPr="00A00628">
        <w:rPr>
          <w:rFonts w:ascii="Arial" w:eastAsia="Calibri" w:hAnsi="Arial" w:cs="Arial"/>
          <w:b/>
          <w:bCs/>
          <w:spacing w:val="-6"/>
          <w:sz w:val="20"/>
          <w:szCs w:val="20"/>
          <w:lang w:bidi="en-US"/>
        </w:rPr>
        <w:t>Arieh</w:t>
      </w:r>
      <w:proofErr w:type="spellEnd"/>
      <w:r w:rsidR="008D5ADC" w:rsidRPr="00A00628">
        <w:rPr>
          <w:rFonts w:ascii="Arial" w:eastAsia="Calibri" w:hAnsi="Arial" w:cs="Arial"/>
          <w:bCs/>
          <w:spacing w:val="-6"/>
          <w:sz w:val="20"/>
          <w:szCs w:val="20"/>
          <w:lang w:bidi="en-US"/>
        </w:rPr>
        <w:t xml:space="preserve">, R. </w:t>
      </w:r>
      <w:proofErr w:type="spellStart"/>
      <w:r w:rsidR="008D5ADC" w:rsidRPr="00A00628">
        <w:rPr>
          <w:rFonts w:ascii="Arial" w:eastAsia="Calibri" w:hAnsi="Arial" w:cs="Arial"/>
          <w:bCs/>
          <w:spacing w:val="-6"/>
          <w:sz w:val="20"/>
          <w:szCs w:val="20"/>
          <w:lang w:bidi="en-US"/>
        </w:rPr>
        <w:t>Shahack</w:t>
      </w:r>
      <w:proofErr w:type="spellEnd"/>
      <w:r w:rsidR="008D5ADC" w:rsidRPr="00A00628">
        <w:rPr>
          <w:rFonts w:ascii="Arial" w:eastAsia="Calibri" w:hAnsi="Arial" w:cs="Arial"/>
          <w:bCs/>
          <w:spacing w:val="-6"/>
          <w:sz w:val="20"/>
          <w:szCs w:val="20"/>
          <w:lang w:bidi="en-US"/>
        </w:rPr>
        <w:t xml:space="preserve">-Gross, A.M. </w:t>
      </w:r>
      <w:proofErr w:type="spellStart"/>
      <w:r w:rsidR="008D5ADC" w:rsidRPr="00A00628">
        <w:rPr>
          <w:rFonts w:ascii="Arial" w:eastAsia="Calibri" w:hAnsi="Arial" w:cs="Arial"/>
          <w:bCs/>
          <w:spacing w:val="-6"/>
          <w:sz w:val="20"/>
          <w:szCs w:val="20"/>
          <w:lang w:bidi="en-US"/>
        </w:rPr>
        <w:t>Maeir</w:t>
      </w:r>
      <w:proofErr w:type="spellEnd"/>
      <w:r w:rsidR="008D5ADC" w:rsidRPr="00A00628">
        <w:rPr>
          <w:rFonts w:ascii="Arial" w:eastAsia="Calibri" w:hAnsi="Arial" w:cs="Arial"/>
          <w:bCs/>
          <w:spacing w:val="-6"/>
          <w:sz w:val="20"/>
          <w:szCs w:val="20"/>
          <w:lang w:bidi="en-US"/>
        </w:rPr>
        <w:t xml:space="preserve">, G. Lehmann, and E </w:t>
      </w:r>
      <w:proofErr w:type="spellStart"/>
      <w:r w:rsidR="008D5ADC" w:rsidRPr="00A00628">
        <w:rPr>
          <w:rFonts w:ascii="Arial" w:eastAsia="Calibri" w:hAnsi="Arial" w:cs="Arial"/>
          <w:bCs/>
          <w:spacing w:val="-6"/>
          <w:sz w:val="20"/>
          <w:szCs w:val="20"/>
          <w:lang w:bidi="en-US"/>
        </w:rPr>
        <w:t>Boaretto</w:t>
      </w:r>
      <w:proofErr w:type="spellEnd"/>
      <w:r w:rsidR="008D5ADC" w:rsidRPr="00A00628">
        <w:rPr>
          <w:rFonts w:ascii="Arial" w:eastAsia="Calibri" w:hAnsi="Arial" w:cs="Arial"/>
          <w:bCs/>
          <w:spacing w:val="-6"/>
          <w:sz w:val="20"/>
          <w:szCs w:val="20"/>
          <w:lang w:bidi="en-US"/>
        </w:rPr>
        <w:t xml:space="preserve">, “The </w:t>
      </w:r>
      <w:proofErr w:type="spellStart"/>
      <w:r w:rsidR="008D5ADC" w:rsidRPr="00A00628">
        <w:rPr>
          <w:rFonts w:ascii="Arial" w:eastAsia="Calibri" w:hAnsi="Arial" w:cs="Arial"/>
          <w:bCs/>
          <w:spacing w:val="-6"/>
          <w:sz w:val="20"/>
          <w:szCs w:val="20"/>
          <w:lang w:bidi="en-US"/>
        </w:rPr>
        <w:t>Taphonomy</w:t>
      </w:r>
      <w:proofErr w:type="spellEnd"/>
      <w:r w:rsidR="008D5ADC" w:rsidRPr="00A00628">
        <w:rPr>
          <w:rFonts w:ascii="Arial" w:eastAsia="Calibri" w:hAnsi="Arial" w:cs="Arial"/>
          <w:bCs/>
          <w:spacing w:val="-6"/>
          <w:sz w:val="20"/>
          <w:szCs w:val="20"/>
          <w:lang w:bidi="en-US"/>
        </w:rPr>
        <w:t xml:space="preserve"> and Preservation of Wood and Dung Ashes Found in Archaeological Cooking Installations: Case Studies from Iron Age Israel,” </w:t>
      </w:r>
      <w:r w:rsidR="008D5ADC" w:rsidRPr="00A00628">
        <w:rPr>
          <w:rFonts w:ascii="Arial" w:eastAsia="Calibri" w:hAnsi="Arial" w:cs="Arial"/>
          <w:bCs/>
          <w:i/>
          <w:spacing w:val="-6"/>
          <w:sz w:val="20"/>
          <w:szCs w:val="20"/>
          <w:lang w:bidi="en-US"/>
        </w:rPr>
        <w:t>Journal of Archaeological Science</w:t>
      </w:r>
      <w:r w:rsidR="008D5ADC" w:rsidRPr="00A00628">
        <w:rPr>
          <w:rFonts w:ascii="Arial" w:eastAsia="Calibri" w:hAnsi="Arial" w:cs="Arial"/>
          <w:bCs/>
          <w:spacing w:val="-6"/>
          <w:sz w:val="20"/>
          <w:szCs w:val="20"/>
          <w:lang w:bidi="en-US"/>
        </w:rPr>
        <w:t xml:space="preserve"> 46</w:t>
      </w:r>
      <w:r w:rsidR="008759FF">
        <w:rPr>
          <w:rFonts w:ascii="Arial" w:eastAsia="Calibri" w:hAnsi="Arial" w:cs="Arial"/>
          <w:bCs/>
          <w:spacing w:val="-6"/>
          <w:sz w:val="20"/>
          <w:szCs w:val="20"/>
          <w:lang w:bidi="en-US"/>
        </w:rPr>
        <w:t xml:space="preserve"> </w:t>
      </w:r>
      <w:r w:rsidR="008759FF" w:rsidRPr="00A00628">
        <w:rPr>
          <w:rFonts w:ascii="Arial" w:eastAsia="Calibri" w:hAnsi="Arial" w:cs="Arial"/>
          <w:bCs/>
          <w:spacing w:val="-6"/>
          <w:sz w:val="20"/>
          <w:szCs w:val="20"/>
          <w:lang w:bidi="en-US"/>
        </w:rPr>
        <w:t>(2014)</w:t>
      </w:r>
      <w:r w:rsidR="008D5ADC" w:rsidRPr="00A00628">
        <w:rPr>
          <w:rFonts w:ascii="Arial" w:eastAsia="Calibri" w:hAnsi="Arial" w:cs="Arial"/>
          <w:bCs/>
          <w:spacing w:val="-6"/>
          <w:sz w:val="20"/>
          <w:szCs w:val="20"/>
          <w:lang w:bidi="en-US"/>
        </w:rPr>
        <w:t>: 50-67.</w:t>
      </w:r>
    </w:p>
    <w:p w:rsidR="008D5ADC" w:rsidRPr="00A00628" w:rsidRDefault="008D5ADC" w:rsidP="00A00628">
      <w:pPr>
        <w:spacing w:line="276" w:lineRule="auto"/>
        <w:ind w:left="360" w:firstLine="0"/>
        <w:rPr>
          <w:rFonts w:ascii="Arial" w:eastAsia="Calibri" w:hAnsi="Arial" w:cs="Arial"/>
          <w:bCs/>
          <w:spacing w:val="-6"/>
          <w:sz w:val="20"/>
          <w:szCs w:val="20"/>
          <w:lang w:bidi="en-US"/>
        </w:rPr>
      </w:pPr>
    </w:p>
    <w:p w:rsidR="008D5ADC" w:rsidRDefault="008D5ADC" w:rsidP="008D5ADC">
      <w:pPr>
        <w:shd w:val="clear" w:color="auto" w:fill="FFFFFF"/>
        <w:ind w:left="709" w:hanging="709"/>
        <w:rPr>
          <w:rFonts w:ascii="Arial" w:hAnsi="Arial" w:cs="Arial"/>
          <w:color w:val="000000"/>
          <w:sz w:val="20"/>
          <w:szCs w:val="20"/>
          <w:lang w:val="en-AU" w:eastAsia="en-AU"/>
        </w:rPr>
      </w:pPr>
      <w:r w:rsidRPr="008D5ADC">
        <w:rPr>
          <w:rFonts w:ascii="Arial" w:hAnsi="Arial" w:cs="Arial"/>
          <w:b/>
          <w:color w:val="000000"/>
          <w:sz w:val="20"/>
          <w:szCs w:val="20"/>
          <w:lang w:val="en-AU" w:eastAsia="en-AU"/>
        </w:rPr>
        <w:t>Samuel Koehne</w:t>
      </w:r>
      <w:r w:rsidRPr="008D5ADC">
        <w:rPr>
          <w:rFonts w:ascii="Arial" w:hAnsi="Arial" w:cs="Arial"/>
          <w:color w:val="000000"/>
          <w:sz w:val="20"/>
          <w:szCs w:val="20"/>
          <w:lang w:val="en-AU" w:eastAsia="en-AU"/>
        </w:rPr>
        <w:t xml:space="preserve"> (Deakin University, Geelong)</w:t>
      </w:r>
      <w:r>
        <w:rPr>
          <w:rFonts w:ascii="Arial" w:hAnsi="Arial" w:cs="Arial"/>
          <w:color w:val="000000"/>
          <w:sz w:val="20"/>
          <w:szCs w:val="20"/>
          <w:lang w:val="en-AU" w:eastAsia="en-AU"/>
        </w:rPr>
        <w:t xml:space="preserve"> </w:t>
      </w:r>
      <w:r w:rsidRPr="008D5ADC">
        <w:rPr>
          <w:rFonts w:ascii="Arial" w:hAnsi="Arial" w:cs="Arial"/>
          <w:color w:val="000000"/>
          <w:sz w:val="20"/>
          <w:szCs w:val="20"/>
          <w:shd w:val="clear" w:color="auto" w:fill="FFFFFF"/>
          <w:lang w:val="en-AU" w:eastAsia="en-AU"/>
        </w:rPr>
        <w:t xml:space="preserve">“Were the Nazis a </w:t>
      </w:r>
      <w:proofErr w:type="spellStart"/>
      <w:r w:rsidRPr="008D5ADC">
        <w:rPr>
          <w:rFonts w:ascii="Arial" w:hAnsi="Arial" w:cs="Arial"/>
          <w:color w:val="000000"/>
          <w:sz w:val="20"/>
          <w:szCs w:val="20"/>
          <w:shd w:val="clear" w:color="auto" w:fill="FFFFFF"/>
          <w:lang w:val="en-AU" w:eastAsia="en-AU"/>
        </w:rPr>
        <w:t>Völkisch</w:t>
      </w:r>
      <w:proofErr w:type="spellEnd"/>
      <w:r w:rsidRPr="008D5ADC">
        <w:rPr>
          <w:rFonts w:ascii="Arial" w:hAnsi="Arial" w:cs="Arial"/>
          <w:color w:val="000000"/>
          <w:sz w:val="20"/>
          <w:szCs w:val="20"/>
          <w:shd w:val="clear" w:color="auto" w:fill="FFFFFF"/>
          <w:lang w:val="en-AU" w:eastAsia="en-AU"/>
        </w:rPr>
        <w:t xml:space="preserve"> Party? Paganism, Christianity, and the Nazi Christmas,” </w:t>
      </w:r>
      <w:r w:rsidRPr="008D5ADC">
        <w:rPr>
          <w:rFonts w:ascii="Arial" w:hAnsi="Arial" w:cs="Arial"/>
          <w:i/>
          <w:color w:val="000000"/>
          <w:sz w:val="20"/>
          <w:szCs w:val="20"/>
          <w:shd w:val="clear" w:color="auto" w:fill="FFFFFF"/>
          <w:lang w:val="en-AU" w:eastAsia="en-AU"/>
        </w:rPr>
        <w:t>Central European History</w:t>
      </w:r>
      <w:r w:rsidRPr="008D5ADC">
        <w:rPr>
          <w:rFonts w:ascii="Arial" w:hAnsi="Arial" w:cs="Arial"/>
          <w:color w:val="000000"/>
          <w:sz w:val="20"/>
          <w:szCs w:val="20"/>
          <w:shd w:val="clear" w:color="auto" w:fill="FFFFFF"/>
          <w:lang w:val="en-AU" w:eastAsia="en-AU"/>
        </w:rPr>
        <w:t xml:space="preserve"> 47</w:t>
      </w:r>
      <w:r w:rsidR="008759FF">
        <w:rPr>
          <w:rFonts w:ascii="Arial" w:hAnsi="Arial" w:cs="Arial"/>
          <w:color w:val="000000"/>
          <w:sz w:val="20"/>
          <w:szCs w:val="20"/>
          <w:shd w:val="clear" w:color="auto" w:fill="FFFFFF"/>
          <w:lang w:val="en-AU" w:eastAsia="en-AU"/>
        </w:rPr>
        <w:t>:</w:t>
      </w:r>
      <w:r w:rsidRPr="008D5ADC">
        <w:rPr>
          <w:rFonts w:ascii="Arial" w:hAnsi="Arial" w:cs="Arial"/>
          <w:color w:val="000000"/>
          <w:sz w:val="20"/>
          <w:szCs w:val="20"/>
          <w:shd w:val="clear" w:color="auto" w:fill="FFFFFF"/>
          <w:lang w:val="en-AU" w:eastAsia="en-AU"/>
        </w:rPr>
        <w:t>4 (December 2014), pp</w:t>
      </w:r>
      <w:r w:rsidR="006E77C9">
        <w:rPr>
          <w:rFonts w:ascii="Arial" w:hAnsi="Arial" w:cs="Arial"/>
          <w:color w:val="000000"/>
          <w:sz w:val="20"/>
          <w:szCs w:val="20"/>
          <w:shd w:val="clear" w:color="auto" w:fill="FFFFFF"/>
          <w:lang w:val="en-AU" w:eastAsia="en-AU"/>
        </w:rPr>
        <w:t>.</w:t>
      </w:r>
      <w:r w:rsidRPr="008D5ADC">
        <w:rPr>
          <w:rFonts w:ascii="Arial" w:hAnsi="Arial" w:cs="Arial"/>
          <w:color w:val="000000"/>
          <w:sz w:val="20"/>
          <w:szCs w:val="20"/>
          <w:shd w:val="clear" w:color="auto" w:fill="FFFFFF"/>
          <w:lang w:val="en-AU" w:eastAsia="en-AU"/>
        </w:rPr>
        <w:t xml:space="preserve"> </w:t>
      </w:r>
      <w:proofErr w:type="spellStart"/>
      <w:r w:rsidRPr="008D5ADC">
        <w:rPr>
          <w:rFonts w:ascii="Arial" w:hAnsi="Arial" w:cs="Arial"/>
          <w:color w:val="000000"/>
          <w:sz w:val="20"/>
          <w:szCs w:val="20"/>
          <w:shd w:val="clear" w:color="auto" w:fill="FFFFFF"/>
          <w:lang w:val="en-AU" w:eastAsia="en-AU"/>
        </w:rPr>
        <w:t>tb</w:t>
      </w:r>
      <w:r w:rsidR="006E77C9">
        <w:rPr>
          <w:rFonts w:ascii="Arial" w:hAnsi="Arial" w:cs="Arial"/>
          <w:color w:val="000000"/>
          <w:sz w:val="20"/>
          <w:szCs w:val="20"/>
          <w:shd w:val="clear" w:color="auto" w:fill="FFFFFF"/>
          <w:lang w:val="en-AU" w:eastAsia="en-AU"/>
        </w:rPr>
        <w:t>a</w:t>
      </w:r>
      <w:proofErr w:type="spellEnd"/>
      <w:r w:rsidRPr="008D5ADC">
        <w:rPr>
          <w:rFonts w:ascii="Arial" w:hAnsi="Arial" w:cs="Arial"/>
          <w:color w:val="000000"/>
          <w:sz w:val="20"/>
          <w:szCs w:val="20"/>
          <w:shd w:val="clear" w:color="auto" w:fill="FFFFFF"/>
          <w:lang w:val="en-AU" w:eastAsia="en-AU"/>
        </w:rPr>
        <w:t>;</w:t>
      </w:r>
      <w:r w:rsidRPr="008D5ADC">
        <w:rPr>
          <w:rFonts w:ascii="Arial" w:hAnsi="Arial" w:cs="Arial"/>
          <w:color w:val="000000"/>
          <w:sz w:val="20"/>
          <w:szCs w:val="20"/>
          <w:lang w:val="en-AU" w:eastAsia="en-AU"/>
        </w:rPr>
        <w:t xml:space="preserve"> </w:t>
      </w:r>
    </w:p>
    <w:p w:rsidR="008D5ADC" w:rsidRPr="008D5ADC" w:rsidRDefault="008D5ADC" w:rsidP="008D5ADC">
      <w:pPr>
        <w:shd w:val="clear" w:color="auto" w:fill="FFFFFF"/>
        <w:ind w:left="709" w:hanging="709"/>
        <w:rPr>
          <w:rFonts w:ascii="Arial" w:hAnsi="Arial" w:cs="Arial"/>
          <w:color w:val="000000"/>
          <w:sz w:val="20"/>
          <w:szCs w:val="20"/>
          <w:lang w:val="en-AU" w:eastAsia="en-AU"/>
        </w:rPr>
      </w:pPr>
    </w:p>
    <w:p w:rsidR="008D5ADC" w:rsidRDefault="008D5ADC" w:rsidP="00A5397A">
      <w:pPr>
        <w:pStyle w:val="ListParagraph"/>
        <w:numPr>
          <w:ilvl w:val="0"/>
          <w:numId w:val="7"/>
        </w:numPr>
        <w:shd w:val="clear" w:color="auto" w:fill="FFFFFF"/>
        <w:spacing w:line="276" w:lineRule="auto"/>
        <w:rPr>
          <w:rFonts w:ascii="Arial" w:hAnsi="Arial" w:cs="Arial"/>
          <w:color w:val="000000"/>
          <w:sz w:val="20"/>
          <w:szCs w:val="20"/>
          <w:lang w:val="en-AU" w:eastAsia="en-AU"/>
        </w:rPr>
      </w:pPr>
      <w:r w:rsidRPr="008D5ADC">
        <w:rPr>
          <w:rFonts w:ascii="Arial" w:hAnsi="Arial" w:cs="Arial"/>
          <w:color w:val="000000"/>
          <w:sz w:val="20"/>
          <w:szCs w:val="20"/>
          <w:lang w:val="en-AU" w:eastAsia="en-AU"/>
        </w:rPr>
        <w:t>“The Racial Yardstick: ‘</w:t>
      </w:r>
      <w:proofErr w:type="spellStart"/>
      <w:r w:rsidRPr="008D5ADC">
        <w:rPr>
          <w:rFonts w:ascii="Arial" w:hAnsi="Arial" w:cs="Arial"/>
          <w:color w:val="000000"/>
          <w:sz w:val="20"/>
          <w:szCs w:val="20"/>
          <w:lang w:val="en-AU" w:eastAsia="en-AU"/>
        </w:rPr>
        <w:t>Ethnotheism</w:t>
      </w:r>
      <w:proofErr w:type="spellEnd"/>
      <w:r w:rsidRPr="008D5ADC">
        <w:rPr>
          <w:rFonts w:ascii="Arial" w:hAnsi="Arial" w:cs="Arial"/>
          <w:color w:val="000000"/>
          <w:sz w:val="20"/>
          <w:szCs w:val="20"/>
          <w:lang w:val="en-AU" w:eastAsia="en-AU"/>
        </w:rPr>
        <w:t xml:space="preserve">’ and Official Nazi Views on Religion,” </w:t>
      </w:r>
      <w:r w:rsidRPr="008D5ADC">
        <w:rPr>
          <w:rFonts w:ascii="Arial" w:hAnsi="Arial" w:cs="Arial"/>
          <w:i/>
          <w:color w:val="000000"/>
          <w:sz w:val="20"/>
          <w:szCs w:val="20"/>
          <w:lang w:val="en-AU" w:eastAsia="en-AU"/>
        </w:rPr>
        <w:t>German Studies Review</w:t>
      </w:r>
      <w:r w:rsidR="008759FF">
        <w:rPr>
          <w:rFonts w:ascii="Arial" w:hAnsi="Arial" w:cs="Arial"/>
          <w:i/>
          <w:color w:val="000000"/>
          <w:sz w:val="20"/>
          <w:szCs w:val="20"/>
          <w:lang w:val="en-AU" w:eastAsia="en-AU"/>
        </w:rPr>
        <w:t>,</w:t>
      </w:r>
      <w:r w:rsidRPr="008D5ADC">
        <w:rPr>
          <w:rFonts w:ascii="Arial" w:hAnsi="Arial" w:cs="Arial"/>
          <w:color w:val="000000"/>
          <w:sz w:val="20"/>
          <w:szCs w:val="20"/>
          <w:lang w:val="en-AU" w:eastAsia="en-AU"/>
        </w:rPr>
        <w:t xml:space="preserve"> 37</w:t>
      </w:r>
      <w:r w:rsidR="008759FF">
        <w:rPr>
          <w:rFonts w:ascii="Arial" w:hAnsi="Arial" w:cs="Arial"/>
          <w:color w:val="000000"/>
          <w:sz w:val="20"/>
          <w:szCs w:val="20"/>
          <w:lang w:val="en-AU" w:eastAsia="en-AU"/>
        </w:rPr>
        <w:t>:</w:t>
      </w:r>
      <w:r w:rsidRPr="008D5ADC">
        <w:rPr>
          <w:rFonts w:ascii="Arial" w:hAnsi="Arial" w:cs="Arial"/>
          <w:color w:val="000000"/>
          <w:sz w:val="20"/>
          <w:szCs w:val="20"/>
          <w:lang w:val="en-AU" w:eastAsia="en-AU"/>
        </w:rPr>
        <w:t>3 (October 2014): 575-96;</w:t>
      </w:r>
    </w:p>
    <w:p w:rsidR="00D70703" w:rsidRPr="00D70703" w:rsidRDefault="00D70703" w:rsidP="00D70703">
      <w:pPr>
        <w:shd w:val="clear" w:color="auto" w:fill="FFFFFF"/>
        <w:spacing w:line="276" w:lineRule="auto"/>
        <w:ind w:left="360" w:firstLine="0"/>
        <w:rPr>
          <w:rFonts w:ascii="Arial" w:hAnsi="Arial" w:cs="Arial"/>
          <w:color w:val="000000"/>
          <w:sz w:val="20"/>
          <w:szCs w:val="20"/>
          <w:lang w:val="en-AU" w:eastAsia="en-AU"/>
        </w:rPr>
      </w:pPr>
    </w:p>
    <w:p w:rsidR="00D70703" w:rsidRDefault="00D70703" w:rsidP="00A5397A">
      <w:pPr>
        <w:pStyle w:val="ListParagraph"/>
        <w:numPr>
          <w:ilvl w:val="0"/>
          <w:numId w:val="7"/>
        </w:numPr>
        <w:shd w:val="clear" w:color="auto" w:fill="FFFFFF"/>
        <w:spacing w:line="276" w:lineRule="auto"/>
        <w:rPr>
          <w:rFonts w:ascii="Arial" w:hAnsi="Arial" w:cs="Arial"/>
          <w:color w:val="000000"/>
          <w:sz w:val="20"/>
          <w:szCs w:val="20"/>
          <w:lang w:val="en-AU" w:eastAsia="en-AU"/>
        </w:rPr>
      </w:pPr>
      <w:r>
        <w:rPr>
          <w:rFonts w:ascii="Arial" w:hAnsi="Arial" w:cs="Arial"/>
          <w:color w:val="000000"/>
          <w:sz w:val="20"/>
          <w:szCs w:val="20"/>
          <w:lang w:val="en-AU" w:eastAsia="en-AU"/>
        </w:rPr>
        <w:t xml:space="preserve">"Nazism, Political Religion, and "Ordinary" Germans", </w:t>
      </w:r>
      <w:r>
        <w:rPr>
          <w:rFonts w:ascii="Arial" w:hAnsi="Arial" w:cs="Arial"/>
          <w:i/>
          <w:color w:val="000000"/>
          <w:sz w:val="20"/>
          <w:szCs w:val="20"/>
          <w:lang w:val="en-AU" w:eastAsia="en-AU"/>
        </w:rPr>
        <w:t xml:space="preserve">Agora </w:t>
      </w:r>
      <w:r>
        <w:rPr>
          <w:rFonts w:ascii="Arial" w:hAnsi="Arial" w:cs="Arial"/>
          <w:color w:val="000000"/>
          <w:sz w:val="20"/>
          <w:szCs w:val="20"/>
          <w:lang w:val="en-AU" w:eastAsia="en-AU"/>
        </w:rPr>
        <w:t>49</w:t>
      </w:r>
      <w:r w:rsidR="008759FF">
        <w:rPr>
          <w:rFonts w:ascii="Arial" w:hAnsi="Arial" w:cs="Arial"/>
          <w:color w:val="000000"/>
          <w:sz w:val="20"/>
          <w:szCs w:val="20"/>
          <w:lang w:val="en-AU" w:eastAsia="en-AU"/>
        </w:rPr>
        <w:t>:</w:t>
      </w:r>
      <w:r>
        <w:rPr>
          <w:rFonts w:ascii="Arial" w:hAnsi="Arial" w:cs="Arial"/>
          <w:color w:val="000000"/>
          <w:sz w:val="20"/>
          <w:szCs w:val="20"/>
          <w:lang w:val="en-AU" w:eastAsia="en-AU"/>
        </w:rPr>
        <w:t>3 (August 2014): 21-28;</w:t>
      </w:r>
    </w:p>
    <w:p w:rsidR="008D5ADC" w:rsidRPr="008D5ADC" w:rsidRDefault="008D5ADC" w:rsidP="008D5ADC">
      <w:pPr>
        <w:shd w:val="clear" w:color="auto" w:fill="FFFFFF"/>
        <w:spacing w:line="276" w:lineRule="auto"/>
        <w:ind w:left="0" w:firstLine="0"/>
        <w:rPr>
          <w:rFonts w:ascii="Arial" w:hAnsi="Arial" w:cs="Arial"/>
          <w:color w:val="000000"/>
          <w:sz w:val="20"/>
          <w:szCs w:val="20"/>
          <w:lang w:val="en-AU" w:eastAsia="en-AU"/>
        </w:rPr>
      </w:pPr>
    </w:p>
    <w:p w:rsidR="008D5ADC" w:rsidRDefault="008D5ADC" w:rsidP="00A5397A">
      <w:pPr>
        <w:pStyle w:val="ListParagraph"/>
        <w:numPr>
          <w:ilvl w:val="0"/>
          <w:numId w:val="7"/>
        </w:numPr>
        <w:shd w:val="clear" w:color="auto" w:fill="FFFFFF"/>
        <w:spacing w:line="276" w:lineRule="auto"/>
        <w:rPr>
          <w:rFonts w:ascii="Arial" w:hAnsi="Arial" w:cs="Arial"/>
          <w:color w:val="000000"/>
          <w:sz w:val="20"/>
          <w:szCs w:val="20"/>
          <w:lang w:val="en-AU" w:eastAsia="en-AU"/>
        </w:rPr>
      </w:pPr>
      <w:r w:rsidRPr="008D5ADC">
        <w:rPr>
          <w:rFonts w:ascii="Arial" w:hAnsi="Arial" w:cs="Arial"/>
          <w:color w:val="000000"/>
          <w:sz w:val="20"/>
          <w:szCs w:val="20"/>
          <w:lang w:val="en-AU" w:eastAsia="en-AU"/>
        </w:rPr>
        <w:t xml:space="preserve">“Nazism and Religion: The Problem of ‘Positive Christianity’,” </w:t>
      </w:r>
      <w:r w:rsidRPr="008D5ADC">
        <w:rPr>
          <w:rFonts w:ascii="Arial" w:hAnsi="Arial" w:cs="Arial"/>
          <w:i/>
          <w:color w:val="000000"/>
          <w:sz w:val="20"/>
          <w:szCs w:val="20"/>
          <w:lang w:val="en-AU" w:eastAsia="en-AU"/>
        </w:rPr>
        <w:t>Australian Journal of Politics and History</w:t>
      </w:r>
      <w:r w:rsidR="006E77C9">
        <w:rPr>
          <w:rFonts w:ascii="Arial" w:hAnsi="Arial" w:cs="Arial"/>
          <w:color w:val="000000"/>
          <w:sz w:val="20"/>
          <w:szCs w:val="20"/>
          <w:lang w:val="en-AU" w:eastAsia="en-AU"/>
        </w:rPr>
        <w:t>,</w:t>
      </w:r>
      <w:r w:rsidRPr="008D5ADC">
        <w:rPr>
          <w:rFonts w:ascii="Arial" w:hAnsi="Arial" w:cs="Arial"/>
          <w:color w:val="000000"/>
          <w:sz w:val="20"/>
          <w:szCs w:val="20"/>
          <w:lang w:val="en-AU" w:eastAsia="en-AU"/>
        </w:rPr>
        <w:t xml:space="preserve"> 60</w:t>
      </w:r>
      <w:r w:rsidR="008759FF">
        <w:rPr>
          <w:rFonts w:ascii="Arial" w:hAnsi="Arial" w:cs="Arial"/>
          <w:color w:val="000000"/>
          <w:sz w:val="20"/>
          <w:szCs w:val="20"/>
          <w:lang w:val="en-AU" w:eastAsia="en-AU"/>
        </w:rPr>
        <w:t>:</w:t>
      </w:r>
      <w:r w:rsidRPr="008D5ADC">
        <w:rPr>
          <w:rFonts w:ascii="Arial" w:hAnsi="Arial" w:cs="Arial"/>
          <w:color w:val="000000"/>
          <w:sz w:val="20"/>
          <w:szCs w:val="20"/>
          <w:lang w:val="en-AU" w:eastAsia="en-AU"/>
        </w:rPr>
        <w:t>1 (March 2014): 28-42;</w:t>
      </w:r>
    </w:p>
    <w:p w:rsidR="008D5ADC" w:rsidRPr="008D5ADC" w:rsidRDefault="008D5ADC" w:rsidP="008D5ADC">
      <w:pPr>
        <w:shd w:val="clear" w:color="auto" w:fill="FFFFFF"/>
        <w:spacing w:line="276" w:lineRule="auto"/>
        <w:ind w:left="0" w:firstLine="0"/>
        <w:rPr>
          <w:rFonts w:ascii="Arial" w:hAnsi="Arial" w:cs="Arial"/>
          <w:color w:val="000000"/>
          <w:sz w:val="20"/>
          <w:szCs w:val="20"/>
          <w:lang w:val="en-AU" w:eastAsia="en-AU"/>
        </w:rPr>
      </w:pPr>
    </w:p>
    <w:p w:rsidR="008D5ADC" w:rsidRDefault="008D5ADC" w:rsidP="00A5397A">
      <w:pPr>
        <w:pStyle w:val="ListParagraph"/>
        <w:numPr>
          <w:ilvl w:val="0"/>
          <w:numId w:val="7"/>
        </w:numPr>
        <w:shd w:val="clear" w:color="auto" w:fill="FFFFFF"/>
        <w:spacing w:line="276" w:lineRule="auto"/>
        <w:rPr>
          <w:rFonts w:ascii="Arial" w:hAnsi="Arial" w:cs="Arial"/>
          <w:color w:val="000000"/>
          <w:sz w:val="20"/>
          <w:szCs w:val="20"/>
          <w:lang w:val="en-AU" w:eastAsia="en-AU"/>
        </w:rPr>
      </w:pPr>
      <w:r w:rsidRPr="008D5ADC">
        <w:rPr>
          <w:rFonts w:ascii="Arial" w:hAnsi="Arial" w:cs="Arial"/>
          <w:color w:val="000000"/>
          <w:sz w:val="20"/>
          <w:szCs w:val="20"/>
          <w:lang w:val="en-AU" w:eastAsia="en-AU"/>
        </w:rPr>
        <w:t xml:space="preserve">“Reassessing The Holy Reich: Leading Nazis’ Views on Confession, Community and ‘Jewish’ Materialism,” </w:t>
      </w:r>
      <w:r w:rsidRPr="008D5ADC">
        <w:rPr>
          <w:rFonts w:ascii="Arial" w:hAnsi="Arial" w:cs="Arial"/>
          <w:i/>
          <w:color w:val="000000"/>
          <w:sz w:val="20"/>
          <w:szCs w:val="20"/>
          <w:lang w:val="en-AU" w:eastAsia="en-AU"/>
        </w:rPr>
        <w:t>Journal of Contemporary History</w:t>
      </w:r>
      <w:r w:rsidR="006E77C9">
        <w:rPr>
          <w:rFonts w:ascii="Arial" w:hAnsi="Arial" w:cs="Arial"/>
          <w:color w:val="000000"/>
          <w:sz w:val="20"/>
          <w:szCs w:val="20"/>
          <w:lang w:val="en-AU" w:eastAsia="en-AU"/>
        </w:rPr>
        <w:t>,</w:t>
      </w:r>
      <w:r w:rsidRPr="008D5ADC">
        <w:rPr>
          <w:rFonts w:ascii="Arial" w:hAnsi="Arial" w:cs="Arial"/>
          <w:color w:val="000000"/>
          <w:sz w:val="20"/>
          <w:szCs w:val="20"/>
          <w:lang w:val="en-AU" w:eastAsia="en-AU"/>
        </w:rPr>
        <w:t xml:space="preserve"> 48</w:t>
      </w:r>
      <w:r w:rsidR="006E77C9">
        <w:rPr>
          <w:rFonts w:ascii="Arial" w:hAnsi="Arial" w:cs="Arial"/>
          <w:color w:val="000000"/>
          <w:sz w:val="20"/>
          <w:szCs w:val="20"/>
          <w:lang w:val="en-AU" w:eastAsia="en-AU"/>
        </w:rPr>
        <w:t>:</w:t>
      </w:r>
      <w:r w:rsidRPr="008D5ADC">
        <w:rPr>
          <w:rFonts w:ascii="Arial" w:hAnsi="Arial" w:cs="Arial"/>
          <w:color w:val="000000"/>
          <w:sz w:val="20"/>
          <w:szCs w:val="20"/>
          <w:lang w:val="en-AU" w:eastAsia="en-AU"/>
        </w:rPr>
        <w:t>3 (July 2013): 423-445;</w:t>
      </w:r>
    </w:p>
    <w:p w:rsidR="008D5ADC" w:rsidRPr="008D5ADC" w:rsidRDefault="008D5ADC" w:rsidP="008D5ADC">
      <w:pPr>
        <w:shd w:val="clear" w:color="auto" w:fill="FFFFFF"/>
        <w:spacing w:line="276" w:lineRule="auto"/>
        <w:ind w:left="0" w:firstLine="0"/>
        <w:rPr>
          <w:rFonts w:ascii="Arial" w:hAnsi="Arial" w:cs="Arial"/>
          <w:color w:val="000000"/>
          <w:sz w:val="20"/>
          <w:szCs w:val="20"/>
          <w:lang w:val="en-AU" w:eastAsia="en-AU"/>
        </w:rPr>
      </w:pPr>
    </w:p>
    <w:p w:rsidR="008D5ADC" w:rsidRDefault="008D5ADC" w:rsidP="00A5397A">
      <w:pPr>
        <w:pStyle w:val="ListParagraph"/>
        <w:numPr>
          <w:ilvl w:val="0"/>
          <w:numId w:val="7"/>
        </w:numPr>
        <w:shd w:val="clear" w:color="auto" w:fill="FFFFFF"/>
        <w:spacing w:line="276" w:lineRule="auto"/>
        <w:rPr>
          <w:rFonts w:ascii="Arial" w:hAnsi="Arial" w:cs="Arial"/>
          <w:color w:val="000000"/>
          <w:sz w:val="20"/>
          <w:szCs w:val="20"/>
          <w:lang w:val="en-AU" w:eastAsia="en-AU"/>
        </w:rPr>
      </w:pPr>
      <w:r w:rsidRPr="008D5ADC">
        <w:rPr>
          <w:rFonts w:ascii="Arial" w:hAnsi="Arial" w:cs="Arial"/>
          <w:color w:val="000000"/>
          <w:sz w:val="20"/>
          <w:szCs w:val="20"/>
          <w:lang w:val="en-AU" w:eastAsia="en-AU"/>
        </w:rPr>
        <w:t xml:space="preserve">“Nazi Germany as a Christian State: The ‘Protestant Experience’ of 1933 in Württemberg,” </w:t>
      </w:r>
      <w:r w:rsidRPr="008D5ADC">
        <w:rPr>
          <w:rFonts w:ascii="Arial" w:hAnsi="Arial" w:cs="Arial"/>
          <w:i/>
          <w:color w:val="000000"/>
          <w:sz w:val="20"/>
          <w:szCs w:val="20"/>
          <w:lang w:val="en-AU" w:eastAsia="en-AU"/>
        </w:rPr>
        <w:t>Central European History</w:t>
      </w:r>
      <w:r w:rsidR="006E77C9">
        <w:rPr>
          <w:rFonts w:ascii="Arial" w:hAnsi="Arial" w:cs="Arial"/>
          <w:color w:val="000000"/>
          <w:sz w:val="20"/>
          <w:szCs w:val="20"/>
          <w:lang w:val="en-AU" w:eastAsia="en-AU"/>
        </w:rPr>
        <w:t>,</w:t>
      </w:r>
      <w:r w:rsidRPr="008D5ADC">
        <w:rPr>
          <w:rFonts w:ascii="Arial" w:hAnsi="Arial" w:cs="Arial"/>
          <w:color w:val="000000"/>
          <w:sz w:val="20"/>
          <w:szCs w:val="20"/>
          <w:lang w:val="en-AU" w:eastAsia="en-AU"/>
        </w:rPr>
        <w:t xml:space="preserve"> 46</w:t>
      </w:r>
      <w:r w:rsidR="006E77C9">
        <w:rPr>
          <w:rFonts w:ascii="Arial" w:hAnsi="Arial" w:cs="Arial"/>
          <w:color w:val="000000"/>
          <w:sz w:val="20"/>
          <w:szCs w:val="20"/>
          <w:lang w:val="en-AU" w:eastAsia="en-AU"/>
        </w:rPr>
        <w:t>:</w:t>
      </w:r>
      <w:r w:rsidRPr="008D5ADC">
        <w:rPr>
          <w:rFonts w:ascii="Arial" w:hAnsi="Arial" w:cs="Arial"/>
          <w:color w:val="000000"/>
          <w:sz w:val="20"/>
          <w:szCs w:val="20"/>
          <w:lang w:val="en-AU" w:eastAsia="en-AU"/>
        </w:rPr>
        <w:t>1 (March 2013): 97-123.</w:t>
      </w:r>
    </w:p>
    <w:p w:rsidR="008D5ADC" w:rsidRPr="008D5ADC" w:rsidRDefault="008D5ADC" w:rsidP="008D5ADC">
      <w:pPr>
        <w:shd w:val="clear" w:color="auto" w:fill="FFFFFF"/>
        <w:spacing w:line="276" w:lineRule="auto"/>
        <w:ind w:left="0" w:firstLine="0"/>
        <w:rPr>
          <w:rFonts w:ascii="Arial" w:hAnsi="Arial" w:cs="Arial"/>
          <w:color w:val="000000"/>
          <w:sz w:val="20"/>
          <w:szCs w:val="20"/>
          <w:lang w:val="en-AU" w:eastAsia="en-AU"/>
        </w:rPr>
      </w:pPr>
    </w:p>
    <w:p w:rsidR="008D5ADC" w:rsidRDefault="008D5ADC" w:rsidP="008D5ADC">
      <w:pPr>
        <w:spacing w:line="276" w:lineRule="auto"/>
        <w:ind w:hanging="720"/>
        <w:rPr>
          <w:rFonts w:ascii="Arial" w:eastAsia="Calibri" w:hAnsi="Arial" w:cs="Arial"/>
          <w:iCs/>
          <w:sz w:val="20"/>
          <w:szCs w:val="20"/>
          <w:lang w:val="en-AU"/>
        </w:rPr>
      </w:pPr>
      <w:r w:rsidRPr="008D5ADC">
        <w:rPr>
          <w:rFonts w:ascii="Arial" w:eastAsia="Calibri" w:hAnsi="Arial" w:cs="Arial"/>
          <w:b/>
          <w:iCs/>
          <w:sz w:val="20"/>
          <w:szCs w:val="20"/>
          <w:lang w:val="en-AU"/>
        </w:rPr>
        <w:t>Mark Lindsay</w:t>
      </w:r>
      <w:r w:rsidRPr="008D5ADC">
        <w:rPr>
          <w:rFonts w:ascii="Arial" w:eastAsia="Calibri" w:hAnsi="Arial" w:cs="Arial"/>
          <w:iCs/>
          <w:sz w:val="20"/>
          <w:szCs w:val="20"/>
          <w:lang w:val="en-AU"/>
        </w:rPr>
        <w:t xml:space="preserve"> (University of Divinity), “Rewriting the Icon: Exploring and Exploiting the </w:t>
      </w:r>
      <w:proofErr w:type="spellStart"/>
      <w:r w:rsidRPr="008D5ADC">
        <w:rPr>
          <w:rFonts w:ascii="Arial" w:eastAsia="Calibri" w:hAnsi="Arial" w:cs="Arial"/>
          <w:iCs/>
          <w:sz w:val="20"/>
          <w:szCs w:val="20"/>
          <w:lang w:val="en-AU"/>
        </w:rPr>
        <w:t>Bonhoeffer</w:t>
      </w:r>
      <w:proofErr w:type="spellEnd"/>
      <w:r w:rsidRPr="008D5ADC">
        <w:rPr>
          <w:rFonts w:ascii="Arial" w:eastAsia="Calibri" w:hAnsi="Arial" w:cs="Arial"/>
          <w:iCs/>
          <w:sz w:val="20"/>
          <w:szCs w:val="20"/>
          <w:lang w:val="en-AU"/>
        </w:rPr>
        <w:t xml:space="preserve"> Legacy,” </w:t>
      </w:r>
      <w:r w:rsidRPr="006E77C9">
        <w:rPr>
          <w:rFonts w:ascii="Arial" w:eastAsia="Calibri" w:hAnsi="Arial"/>
          <w:i/>
          <w:sz w:val="20"/>
          <w:lang w:val="en-AU"/>
        </w:rPr>
        <w:t xml:space="preserve">Australian Journal of </w:t>
      </w:r>
      <w:proofErr w:type="spellStart"/>
      <w:r w:rsidRPr="006E77C9">
        <w:rPr>
          <w:rFonts w:ascii="Arial" w:eastAsia="Calibri" w:hAnsi="Arial"/>
          <w:i/>
          <w:sz w:val="20"/>
          <w:lang w:val="en-AU"/>
        </w:rPr>
        <w:t>Bonhoeffer</w:t>
      </w:r>
      <w:proofErr w:type="spellEnd"/>
      <w:r w:rsidRPr="006E77C9">
        <w:rPr>
          <w:rFonts w:ascii="Arial" w:eastAsia="Calibri" w:hAnsi="Arial"/>
          <w:i/>
          <w:sz w:val="20"/>
          <w:lang w:val="en-AU"/>
        </w:rPr>
        <w:t xml:space="preserve"> Studies</w:t>
      </w:r>
      <w:r w:rsidR="009C78BA">
        <w:rPr>
          <w:rFonts w:ascii="Arial" w:eastAsia="Calibri" w:hAnsi="Arial" w:cs="Arial"/>
          <w:iCs/>
          <w:sz w:val="20"/>
          <w:szCs w:val="20"/>
          <w:lang w:val="en-AU"/>
        </w:rPr>
        <w:t xml:space="preserve"> (2014).</w:t>
      </w:r>
    </w:p>
    <w:p w:rsidR="008D5ADC" w:rsidRPr="008D5ADC" w:rsidRDefault="008D5ADC" w:rsidP="008D5ADC">
      <w:pPr>
        <w:spacing w:line="276" w:lineRule="auto"/>
        <w:ind w:hanging="720"/>
        <w:jc w:val="left"/>
        <w:rPr>
          <w:rFonts w:ascii="Arial" w:eastAsia="Calibri" w:hAnsi="Arial" w:cs="Arial"/>
          <w:sz w:val="20"/>
          <w:szCs w:val="20"/>
          <w:lang w:val="en-AU"/>
        </w:rPr>
      </w:pPr>
    </w:p>
    <w:p w:rsidR="008D5ADC" w:rsidRDefault="008D5ADC" w:rsidP="008D5ADC">
      <w:pPr>
        <w:spacing w:line="276" w:lineRule="auto"/>
        <w:ind w:hanging="720"/>
        <w:rPr>
          <w:rFonts w:ascii="Arial" w:eastAsia="Calibri" w:hAnsi="Arial" w:cs="Arial"/>
          <w:sz w:val="20"/>
          <w:szCs w:val="20"/>
          <w:lang w:val="en-AU"/>
        </w:rPr>
      </w:pPr>
      <w:r w:rsidRPr="008D5ADC">
        <w:rPr>
          <w:rFonts w:ascii="Arial" w:eastAsia="Calibri" w:hAnsi="Arial" w:cs="Arial"/>
          <w:b/>
          <w:sz w:val="20"/>
          <w:szCs w:val="20"/>
          <w:lang w:val="en-AU"/>
        </w:rPr>
        <w:t>Katharine Massam</w:t>
      </w:r>
      <w:r w:rsidRPr="008D5ADC">
        <w:rPr>
          <w:rFonts w:ascii="Arial" w:eastAsia="Calibri" w:hAnsi="Arial" w:cs="Arial"/>
          <w:sz w:val="20"/>
          <w:szCs w:val="20"/>
          <w:lang w:val="en-AU"/>
        </w:rPr>
        <w:t xml:space="preserve"> (University of Divinity) “Making Familiar, Making Strange: Introducing Sources in Monastic History to Contemporary Adults,” </w:t>
      </w:r>
      <w:r w:rsidRPr="008D5ADC">
        <w:rPr>
          <w:rFonts w:ascii="Arial" w:eastAsia="Calibri" w:hAnsi="Arial" w:cs="Arial"/>
          <w:i/>
          <w:sz w:val="20"/>
          <w:szCs w:val="20"/>
          <w:lang w:val="en-AU"/>
        </w:rPr>
        <w:t>American Benedictine Review</w:t>
      </w:r>
      <w:r w:rsidR="00E21871">
        <w:rPr>
          <w:rFonts w:ascii="Arial" w:eastAsia="Calibri" w:hAnsi="Arial" w:cs="Arial"/>
          <w:sz w:val="20"/>
          <w:szCs w:val="20"/>
          <w:lang w:val="en-AU"/>
        </w:rPr>
        <w:t xml:space="preserve"> </w:t>
      </w:r>
      <w:r w:rsidR="009C78BA">
        <w:rPr>
          <w:rFonts w:ascii="Arial" w:eastAsia="Calibri" w:hAnsi="Arial" w:cs="Arial"/>
          <w:sz w:val="20"/>
          <w:szCs w:val="20"/>
          <w:lang w:val="en-AU"/>
        </w:rPr>
        <w:t>(</w:t>
      </w:r>
      <w:r w:rsidR="00E21871">
        <w:rPr>
          <w:rFonts w:ascii="Arial" w:eastAsia="Calibri" w:hAnsi="Arial" w:cs="Arial"/>
          <w:sz w:val="20"/>
          <w:szCs w:val="20"/>
          <w:lang w:val="en-AU"/>
        </w:rPr>
        <w:t>June 2014</w:t>
      </w:r>
      <w:r w:rsidR="009C78BA">
        <w:rPr>
          <w:rFonts w:ascii="Arial" w:eastAsia="Calibri" w:hAnsi="Arial" w:cs="Arial"/>
          <w:sz w:val="20"/>
          <w:szCs w:val="20"/>
          <w:lang w:val="en-AU"/>
        </w:rPr>
        <w:t>)</w:t>
      </w:r>
      <w:r w:rsidR="00E21871">
        <w:rPr>
          <w:rFonts w:ascii="Arial" w:eastAsia="Calibri" w:hAnsi="Arial" w:cs="Arial"/>
          <w:sz w:val="20"/>
          <w:szCs w:val="20"/>
          <w:lang w:val="en-AU"/>
        </w:rPr>
        <w:t>, 158-75;</w:t>
      </w:r>
    </w:p>
    <w:p w:rsidR="008D5ADC" w:rsidRPr="008D5ADC" w:rsidRDefault="008D5ADC" w:rsidP="008D5ADC">
      <w:pPr>
        <w:spacing w:line="276" w:lineRule="auto"/>
        <w:ind w:hanging="720"/>
        <w:rPr>
          <w:rFonts w:ascii="Arial" w:eastAsia="Calibri" w:hAnsi="Arial" w:cs="Arial"/>
          <w:sz w:val="20"/>
          <w:szCs w:val="20"/>
          <w:lang w:val="en-AU"/>
        </w:rPr>
      </w:pPr>
    </w:p>
    <w:p w:rsidR="008D5ADC" w:rsidRPr="00B93167" w:rsidRDefault="008D5ADC" w:rsidP="00B93167">
      <w:pPr>
        <w:pStyle w:val="ListParagraph"/>
        <w:numPr>
          <w:ilvl w:val="0"/>
          <w:numId w:val="8"/>
        </w:numPr>
        <w:spacing w:line="276" w:lineRule="auto"/>
        <w:rPr>
          <w:rFonts w:ascii="Arial" w:eastAsia="Calibri" w:hAnsi="Arial" w:cs="Arial"/>
          <w:sz w:val="20"/>
          <w:szCs w:val="20"/>
          <w:lang w:val="en-AU"/>
        </w:rPr>
      </w:pPr>
      <w:r w:rsidRPr="008D5ADC">
        <w:rPr>
          <w:rFonts w:ascii="Arial" w:eastAsia="Calibri" w:hAnsi="Arial" w:cs="Arial"/>
          <w:sz w:val="20"/>
          <w:szCs w:val="20"/>
          <w:lang w:val="en-AU"/>
        </w:rPr>
        <w:t xml:space="preserve">“Spirituality Hidden in the Heart of the Uniting Church” in </w:t>
      </w:r>
      <w:r w:rsidRPr="008D5ADC">
        <w:rPr>
          <w:rFonts w:ascii="Arial" w:eastAsia="Calibri" w:hAnsi="Arial" w:cs="Arial"/>
          <w:i/>
          <w:sz w:val="20"/>
          <w:szCs w:val="20"/>
          <w:lang w:val="en-AU"/>
        </w:rPr>
        <w:t xml:space="preserve">An Informed Faith, </w:t>
      </w:r>
      <w:r w:rsidRPr="008D5ADC">
        <w:rPr>
          <w:rFonts w:ascii="Arial" w:eastAsia="Calibri" w:hAnsi="Arial" w:cs="Arial"/>
          <w:sz w:val="20"/>
          <w:szCs w:val="20"/>
          <w:lang w:val="en-AU"/>
        </w:rPr>
        <w:t xml:space="preserve">ed. William </w:t>
      </w:r>
      <w:proofErr w:type="spellStart"/>
      <w:r w:rsidRPr="008D5ADC">
        <w:rPr>
          <w:rFonts w:ascii="Arial" w:eastAsia="Calibri" w:hAnsi="Arial" w:cs="Arial"/>
          <w:sz w:val="20"/>
          <w:szCs w:val="20"/>
          <w:lang w:val="en-AU"/>
        </w:rPr>
        <w:t>Emilson</w:t>
      </w:r>
      <w:proofErr w:type="spellEnd"/>
      <w:r w:rsidRPr="008D5ADC">
        <w:rPr>
          <w:rFonts w:ascii="Arial" w:eastAsia="Calibri" w:hAnsi="Arial" w:cs="Arial"/>
          <w:sz w:val="20"/>
          <w:szCs w:val="20"/>
          <w:lang w:val="en-AU"/>
        </w:rPr>
        <w:t xml:space="preserve"> (Melbourne: Mosaic Resources, 2014) 9-36.</w:t>
      </w:r>
    </w:p>
    <w:p w:rsidR="00405F60" w:rsidRDefault="00405F60" w:rsidP="008D5ADC">
      <w:pPr>
        <w:spacing w:line="276" w:lineRule="auto"/>
        <w:ind w:hanging="720"/>
        <w:jc w:val="left"/>
        <w:rPr>
          <w:rFonts w:ascii="Arial" w:hAnsi="Arial"/>
          <w:b/>
          <w:sz w:val="20"/>
        </w:rPr>
      </w:pPr>
    </w:p>
    <w:p w:rsidR="008D5ADC" w:rsidRDefault="008D5ADC" w:rsidP="008D5ADC">
      <w:pPr>
        <w:spacing w:line="276" w:lineRule="auto"/>
        <w:ind w:hanging="720"/>
        <w:jc w:val="left"/>
        <w:rPr>
          <w:rFonts w:ascii="Arial" w:eastAsia="Calibri" w:hAnsi="Arial" w:cs="Arial"/>
          <w:sz w:val="20"/>
          <w:szCs w:val="20"/>
          <w:lang w:val="en-AU"/>
        </w:rPr>
      </w:pPr>
      <w:r w:rsidRPr="008D5ADC">
        <w:rPr>
          <w:rFonts w:ascii="Arial" w:hAnsi="Arial" w:cs="Arial"/>
          <w:b/>
          <w:sz w:val="20"/>
          <w:szCs w:val="20"/>
        </w:rPr>
        <w:t xml:space="preserve">Constant Mews </w:t>
      </w:r>
      <w:r w:rsidRPr="00D529CA">
        <w:rPr>
          <w:rFonts w:ascii="Arial" w:hAnsi="Arial" w:cs="Arial"/>
          <w:b/>
          <w:sz w:val="20"/>
          <w:szCs w:val="20"/>
        </w:rPr>
        <w:t>(</w:t>
      </w:r>
      <w:proofErr w:type="spellStart"/>
      <w:r w:rsidRPr="00D529CA">
        <w:rPr>
          <w:rFonts w:ascii="Arial" w:hAnsi="Arial" w:cs="Arial"/>
          <w:b/>
          <w:sz w:val="20"/>
          <w:szCs w:val="20"/>
        </w:rPr>
        <w:t>Monash</w:t>
      </w:r>
      <w:proofErr w:type="spellEnd"/>
      <w:r w:rsidRPr="00D529CA">
        <w:rPr>
          <w:rFonts w:ascii="Arial" w:hAnsi="Arial" w:cs="Arial"/>
          <w:b/>
          <w:sz w:val="20"/>
          <w:szCs w:val="20"/>
        </w:rPr>
        <w:t xml:space="preserve"> University)</w:t>
      </w:r>
      <w:r w:rsidRPr="008D5ADC">
        <w:rPr>
          <w:rFonts w:ascii="Arial" w:hAnsi="Arial" w:cs="Arial"/>
          <w:b/>
          <w:sz w:val="20"/>
          <w:szCs w:val="20"/>
        </w:rPr>
        <w:t xml:space="preserve"> </w:t>
      </w:r>
      <w:r w:rsidRPr="00D529CA">
        <w:rPr>
          <w:rFonts w:ascii="Arial" w:hAnsi="Arial" w:cs="Arial"/>
          <w:b/>
          <w:sz w:val="20"/>
          <w:szCs w:val="20"/>
        </w:rPr>
        <w:t>“</w:t>
      </w:r>
      <w:r w:rsidR="00EF012E" w:rsidRPr="00EF012E">
        <w:rPr>
          <w:rFonts w:ascii="Arial" w:hAnsi="Arial" w:cs="Arial"/>
          <w:sz w:val="20"/>
          <w:szCs w:val="20"/>
        </w:rPr>
        <w:t>Abelard, Heloise, and Discussion of Love in the</w:t>
      </w:r>
      <w:r w:rsidRPr="008D5ADC">
        <w:rPr>
          <w:rFonts w:ascii="Arial" w:eastAsia="Calibri" w:hAnsi="Arial" w:cs="Arial"/>
          <w:sz w:val="20"/>
          <w:szCs w:val="20"/>
          <w:lang w:val="en-AU"/>
        </w:rPr>
        <w:t xml:space="preserve"> Twelfth-Century Schools” in B.S. </w:t>
      </w:r>
      <w:proofErr w:type="spellStart"/>
      <w:r w:rsidRPr="008D5ADC">
        <w:rPr>
          <w:rFonts w:ascii="Arial" w:eastAsia="Calibri" w:hAnsi="Arial" w:cs="Arial"/>
          <w:sz w:val="20"/>
          <w:szCs w:val="20"/>
          <w:lang w:val="en-AU"/>
        </w:rPr>
        <w:t>Hellemans</w:t>
      </w:r>
      <w:proofErr w:type="spellEnd"/>
      <w:r w:rsidRPr="008D5ADC">
        <w:rPr>
          <w:rFonts w:ascii="Arial" w:eastAsia="Calibri" w:hAnsi="Arial" w:cs="Arial"/>
          <w:sz w:val="20"/>
          <w:szCs w:val="20"/>
          <w:lang w:val="en-AU"/>
        </w:rPr>
        <w:t xml:space="preserve">, </w:t>
      </w:r>
      <w:r w:rsidRPr="00B93167">
        <w:rPr>
          <w:rFonts w:ascii="Arial" w:eastAsia="Calibri" w:hAnsi="Arial"/>
          <w:i/>
          <w:sz w:val="20"/>
          <w:lang w:val="en-AU"/>
        </w:rPr>
        <w:t>Rethinking Peter Abelard. A Collection of Critical Essays</w:t>
      </w:r>
      <w:r w:rsidRPr="008D5ADC">
        <w:rPr>
          <w:rFonts w:ascii="Arial" w:eastAsia="Calibri" w:hAnsi="Arial" w:cs="Arial"/>
          <w:sz w:val="20"/>
          <w:szCs w:val="20"/>
          <w:lang w:val="en-AU"/>
        </w:rPr>
        <w:t xml:space="preserve"> (Leiden, Brill, 2014) 11-36</w:t>
      </w:r>
      <w:r w:rsidR="00AD1B4A">
        <w:rPr>
          <w:rFonts w:ascii="Arial" w:eastAsia="Calibri" w:hAnsi="Arial" w:cs="Arial"/>
          <w:sz w:val="20"/>
          <w:szCs w:val="20"/>
          <w:lang w:val="en-AU"/>
        </w:rPr>
        <w:t>;</w:t>
      </w:r>
    </w:p>
    <w:p w:rsidR="008D5ADC" w:rsidRPr="008D5ADC" w:rsidRDefault="008D5ADC" w:rsidP="008D5ADC">
      <w:pPr>
        <w:spacing w:line="276" w:lineRule="auto"/>
        <w:ind w:hanging="720"/>
        <w:jc w:val="left"/>
        <w:rPr>
          <w:rFonts w:ascii="Arial" w:eastAsia="Calibri" w:hAnsi="Arial" w:cs="Arial"/>
          <w:sz w:val="20"/>
          <w:szCs w:val="20"/>
          <w:lang w:val="en-AU"/>
        </w:rPr>
      </w:pPr>
    </w:p>
    <w:p w:rsidR="0044476B" w:rsidRDefault="00AC196E">
      <w:pPr>
        <w:spacing w:line="276" w:lineRule="auto"/>
        <w:ind w:left="709" w:hanging="709"/>
        <w:jc w:val="left"/>
        <w:outlineLvl w:val="0"/>
        <w:rPr>
          <w:rFonts w:ascii="Arial" w:eastAsia="Calibri" w:hAnsi="Arial" w:cs="Arial"/>
          <w:sz w:val="20"/>
          <w:szCs w:val="20"/>
          <w:lang w:val="en-AU"/>
        </w:rPr>
      </w:pPr>
      <w:r w:rsidRPr="008D5ADC">
        <w:rPr>
          <w:rFonts w:ascii="Arial" w:hAnsi="Arial" w:cs="Arial"/>
          <w:b/>
          <w:sz w:val="20"/>
          <w:szCs w:val="20"/>
        </w:rPr>
        <w:lastRenderedPageBreak/>
        <w:t xml:space="preserve">Constant Mews </w:t>
      </w:r>
      <w:r w:rsidR="00EF012E" w:rsidRPr="00EF012E">
        <w:rPr>
          <w:rFonts w:ascii="Arial" w:eastAsia="Calibri" w:hAnsi="Arial" w:cs="Arial"/>
          <w:sz w:val="20"/>
          <w:szCs w:val="20"/>
          <w:lang w:val="en-AU"/>
        </w:rPr>
        <w:t xml:space="preserve">“Between Authenticity and Interpretation,” On </w:t>
      </w:r>
      <w:r w:rsidR="00EF012E" w:rsidRPr="00EF012E">
        <w:rPr>
          <w:rFonts w:ascii="Arial" w:eastAsia="Calibri" w:hAnsi="Arial" w:cs="Arial"/>
          <w:i/>
          <w:sz w:val="20"/>
          <w:szCs w:val="20"/>
          <w:lang w:val="en-AU"/>
        </w:rPr>
        <w:t>The Letter Collection of Peter Abelard and Heloise</w:t>
      </w:r>
      <w:r w:rsidR="00EF012E" w:rsidRPr="00EF012E">
        <w:rPr>
          <w:rFonts w:ascii="Arial" w:eastAsia="Calibri" w:hAnsi="Arial" w:cs="Arial"/>
          <w:sz w:val="20"/>
          <w:szCs w:val="20"/>
          <w:lang w:val="en-AU"/>
        </w:rPr>
        <w:t xml:space="preserve"> and the </w:t>
      </w:r>
      <w:proofErr w:type="spellStart"/>
      <w:r w:rsidR="00EF012E" w:rsidRPr="00EF012E">
        <w:rPr>
          <w:rFonts w:ascii="Arial" w:eastAsia="Calibri" w:hAnsi="Arial" w:cs="Arial"/>
          <w:i/>
          <w:sz w:val="20"/>
          <w:szCs w:val="20"/>
          <w:lang w:val="en-AU"/>
        </w:rPr>
        <w:t>Epistolae</w:t>
      </w:r>
      <w:proofErr w:type="spellEnd"/>
      <w:r w:rsidR="00EF012E" w:rsidRPr="00EF012E">
        <w:rPr>
          <w:rFonts w:ascii="Arial" w:eastAsia="Calibri" w:hAnsi="Arial" w:cs="Arial"/>
          <w:i/>
          <w:sz w:val="20"/>
          <w:szCs w:val="20"/>
          <w:lang w:val="en-AU"/>
        </w:rPr>
        <w:t xml:space="preserve"> </w:t>
      </w:r>
      <w:proofErr w:type="spellStart"/>
      <w:r w:rsidR="00EF012E" w:rsidRPr="00EF012E">
        <w:rPr>
          <w:rFonts w:ascii="Arial" w:eastAsia="Calibri" w:hAnsi="Arial" w:cs="Arial"/>
          <w:i/>
          <w:sz w:val="20"/>
          <w:szCs w:val="20"/>
          <w:lang w:val="en-AU"/>
        </w:rPr>
        <w:t>duorum</w:t>
      </w:r>
      <w:proofErr w:type="spellEnd"/>
      <w:r w:rsidR="00EF012E" w:rsidRPr="00EF012E">
        <w:rPr>
          <w:rFonts w:ascii="Arial" w:eastAsia="Calibri" w:hAnsi="Arial" w:cs="Arial"/>
          <w:i/>
          <w:sz w:val="20"/>
          <w:szCs w:val="20"/>
          <w:lang w:val="en-AU"/>
        </w:rPr>
        <w:t xml:space="preserve"> </w:t>
      </w:r>
      <w:proofErr w:type="spellStart"/>
      <w:r w:rsidR="00EF012E" w:rsidRPr="00EF012E">
        <w:rPr>
          <w:rFonts w:ascii="Arial" w:eastAsia="Calibri" w:hAnsi="Arial" w:cs="Arial"/>
          <w:i/>
          <w:sz w:val="20"/>
          <w:szCs w:val="20"/>
          <w:lang w:val="en-AU"/>
        </w:rPr>
        <w:t>amantium</w:t>
      </w:r>
      <w:proofErr w:type="spellEnd"/>
      <w:r w:rsidR="00EF012E" w:rsidRPr="00EF012E">
        <w:rPr>
          <w:rFonts w:ascii="Arial" w:eastAsia="Calibri" w:hAnsi="Arial" w:cs="Arial"/>
          <w:sz w:val="20"/>
          <w:szCs w:val="20"/>
          <w:lang w:val="en-AU"/>
        </w:rPr>
        <w:t xml:space="preserve">,” </w:t>
      </w:r>
      <w:proofErr w:type="spellStart"/>
      <w:r w:rsidR="00EF012E" w:rsidRPr="00EF012E">
        <w:rPr>
          <w:rFonts w:ascii="Arial" w:eastAsia="Calibri" w:hAnsi="Arial" w:cs="Arial"/>
          <w:i/>
          <w:sz w:val="20"/>
          <w:szCs w:val="20"/>
          <w:lang w:val="en-AU"/>
        </w:rPr>
        <w:t>Tijdschrift</w:t>
      </w:r>
      <w:proofErr w:type="spellEnd"/>
      <w:r w:rsidR="00EF012E" w:rsidRPr="00EF012E">
        <w:rPr>
          <w:rFonts w:ascii="Arial" w:eastAsia="Calibri" w:hAnsi="Arial" w:cs="Arial"/>
          <w:i/>
          <w:sz w:val="20"/>
          <w:szCs w:val="20"/>
          <w:lang w:val="en-AU"/>
        </w:rPr>
        <w:t xml:space="preserve"> </w:t>
      </w:r>
      <w:proofErr w:type="spellStart"/>
      <w:r w:rsidR="00EF012E" w:rsidRPr="00EF012E">
        <w:rPr>
          <w:rFonts w:ascii="Arial" w:eastAsia="Calibri" w:hAnsi="Arial" w:cs="Arial"/>
          <w:i/>
          <w:sz w:val="20"/>
          <w:szCs w:val="20"/>
          <w:lang w:val="en-AU"/>
        </w:rPr>
        <w:t>voor</w:t>
      </w:r>
      <w:proofErr w:type="spellEnd"/>
      <w:r w:rsidR="00EF012E" w:rsidRPr="00EF012E">
        <w:rPr>
          <w:rFonts w:ascii="Arial" w:eastAsia="Calibri" w:hAnsi="Arial" w:cs="Arial"/>
          <w:i/>
          <w:sz w:val="20"/>
          <w:szCs w:val="20"/>
          <w:lang w:val="en-AU"/>
        </w:rPr>
        <w:t xml:space="preserve"> </w:t>
      </w:r>
      <w:proofErr w:type="spellStart"/>
      <w:r w:rsidR="00EF012E" w:rsidRPr="00EF012E">
        <w:rPr>
          <w:rFonts w:ascii="Arial" w:eastAsia="Calibri" w:hAnsi="Arial" w:cs="Arial"/>
          <w:i/>
          <w:sz w:val="20"/>
          <w:szCs w:val="20"/>
          <w:lang w:val="en-AU"/>
        </w:rPr>
        <w:t>filosofie</w:t>
      </w:r>
      <w:proofErr w:type="spellEnd"/>
      <w:r w:rsidR="00EF012E" w:rsidRPr="00EF012E">
        <w:rPr>
          <w:rFonts w:ascii="Arial" w:eastAsia="Calibri" w:hAnsi="Arial" w:cs="Arial"/>
          <w:sz w:val="20"/>
          <w:szCs w:val="20"/>
          <w:lang w:val="en-AU"/>
        </w:rPr>
        <w:t xml:space="preserve"> 76 (2014): 823-42;</w:t>
      </w:r>
    </w:p>
    <w:p w:rsidR="008D5ADC" w:rsidRDefault="008D5ADC" w:rsidP="008D5ADC">
      <w:pPr>
        <w:spacing w:line="276" w:lineRule="auto"/>
        <w:ind w:hanging="720"/>
        <w:jc w:val="left"/>
        <w:rPr>
          <w:rFonts w:ascii="Arial" w:hAnsi="Arial" w:cs="Arial"/>
          <w:sz w:val="20"/>
          <w:szCs w:val="20"/>
        </w:rPr>
      </w:pPr>
    </w:p>
    <w:p w:rsidR="008D5ADC" w:rsidRPr="008D5ADC" w:rsidRDefault="008D5ADC" w:rsidP="00A5397A">
      <w:pPr>
        <w:pStyle w:val="ListParagraph"/>
        <w:numPr>
          <w:ilvl w:val="0"/>
          <w:numId w:val="8"/>
        </w:numPr>
        <w:spacing w:line="276" w:lineRule="auto"/>
        <w:jc w:val="left"/>
        <w:rPr>
          <w:rFonts w:ascii="Arial" w:hAnsi="Arial" w:cs="Arial"/>
          <w:sz w:val="20"/>
          <w:szCs w:val="20"/>
        </w:rPr>
      </w:pPr>
      <w:r w:rsidRPr="008D5ADC">
        <w:rPr>
          <w:rFonts w:ascii="Arial" w:hAnsi="Arial" w:cs="Arial"/>
          <w:sz w:val="20"/>
          <w:szCs w:val="20"/>
        </w:rPr>
        <w:t xml:space="preserve">“Hildegard of </w:t>
      </w:r>
      <w:proofErr w:type="spellStart"/>
      <w:r w:rsidRPr="008D5ADC">
        <w:rPr>
          <w:rFonts w:ascii="Arial" w:hAnsi="Arial" w:cs="Arial"/>
          <w:sz w:val="20"/>
          <w:szCs w:val="20"/>
        </w:rPr>
        <w:t>Bingen</w:t>
      </w:r>
      <w:proofErr w:type="spellEnd"/>
      <w:r w:rsidRPr="008D5ADC">
        <w:rPr>
          <w:rFonts w:ascii="Arial" w:hAnsi="Arial" w:cs="Arial"/>
          <w:sz w:val="20"/>
          <w:szCs w:val="20"/>
        </w:rPr>
        <w:t xml:space="preserve"> and the </w:t>
      </w:r>
      <w:proofErr w:type="spellStart"/>
      <w:r w:rsidRPr="008D5ADC">
        <w:rPr>
          <w:rFonts w:ascii="Arial" w:hAnsi="Arial" w:cs="Arial"/>
          <w:sz w:val="20"/>
          <w:szCs w:val="20"/>
        </w:rPr>
        <w:t>Hirsau</w:t>
      </w:r>
      <w:proofErr w:type="spellEnd"/>
      <w:r w:rsidRPr="008D5ADC">
        <w:rPr>
          <w:rFonts w:ascii="Arial" w:hAnsi="Arial" w:cs="Arial"/>
          <w:sz w:val="20"/>
          <w:szCs w:val="20"/>
        </w:rPr>
        <w:t xml:space="preserve"> reform in Germany 1080-1180,” in </w:t>
      </w:r>
      <w:r w:rsidRPr="008D5ADC">
        <w:rPr>
          <w:rFonts w:ascii="Arial" w:hAnsi="Arial" w:cs="Arial"/>
          <w:i/>
          <w:sz w:val="20"/>
          <w:szCs w:val="20"/>
        </w:rPr>
        <w:t xml:space="preserve">Companion to Hildegard of </w:t>
      </w:r>
      <w:proofErr w:type="spellStart"/>
      <w:r w:rsidRPr="008D5ADC">
        <w:rPr>
          <w:rFonts w:ascii="Arial" w:hAnsi="Arial" w:cs="Arial"/>
          <w:i/>
          <w:sz w:val="20"/>
          <w:szCs w:val="20"/>
        </w:rPr>
        <w:t>Bingen</w:t>
      </w:r>
      <w:proofErr w:type="spellEnd"/>
      <w:r w:rsidRPr="008D5ADC">
        <w:rPr>
          <w:rFonts w:ascii="Arial" w:hAnsi="Arial" w:cs="Arial"/>
          <w:sz w:val="20"/>
          <w:szCs w:val="20"/>
        </w:rPr>
        <w:t xml:space="preserve">, ed. Beverley </w:t>
      </w:r>
      <w:proofErr w:type="spellStart"/>
      <w:r w:rsidRPr="008D5ADC">
        <w:rPr>
          <w:rFonts w:ascii="Arial" w:hAnsi="Arial" w:cs="Arial"/>
          <w:sz w:val="20"/>
          <w:szCs w:val="20"/>
        </w:rPr>
        <w:t>Kienzle</w:t>
      </w:r>
      <w:proofErr w:type="spellEnd"/>
      <w:r w:rsidRPr="008D5ADC">
        <w:rPr>
          <w:rFonts w:ascii="Arial" w:hAnsi="Arial" w:cs="Arial"/>
          <w:sz w:val="20"/>
          <w:szCs w:val="20"/>
        </w:rPr>
        <w:t xml:space="preserve"> (Leiden: Brill, 2014) 57-83</w:t>
      </w:r>
      <w:r w:rsidR="00AD1B4A">
        <w:rPr>
          <w:rFonts w:ascii="Arial" w:hAnsi="Arial" w:cs="Arial"/>
          <w:sz w:val="20"/>
          <w:szCs w:val="20"/>
        </w:rPr>
        <w:t>;</w:t>
      </w:r>
    </w:p>
    <w:p w:rsidR="008D5ADC" w:rsidRDefault="008D5ADC" w:rsidP="008D5ADC">
      <w:pPr>
        <w:spacing w:line="276" w:lineRule="auto"/>
        <w:ind w:hanging="720"/>
        <w:jc w:val="left"/>
        <w:outlineLvl w:val="0"/>
        <w:rPr>
          <w:rFonts w:ascii="Arial" w:eastAsia="Calibri" w:hAnsi="Arial" w:cs="Arial"/>
          <w:sz w:val="20"/>
          <w:szCs w:val="20"/>
          <w:lang w:val="en-AU"/>
        </w:rPr>
      </w:pPr>
    </w:p>
    <w:p w:rsidR="008D5ADC" w:rsidRPr="00AD1B4A" w:rsidRDefault="00AD1B4A" w:rsidP="00AD1B4A">
      <w:pPr>
        <w:spacing w:line="276" w:lineRule="auto"/>
        <w:ind w:left="709" w:hanging="709"/>
        <w:jc w:val="left"/>
        <w:outlineLvl w:val="0"/>
        <w:rPr>
          <w:rFonts w:ascii="Arial" w:eastAsia="Calibri" w:hAnsi="Arial" w:cs="Arial"/>
          <w:sz w:val="20"/>
          <w:szCs w:val="20"/>
          <w:lang w:val="en-GB"/>
        </w:rPr>
      </w:pPr>
      <w:r>
        <w:rPr>
          <w:rFonts w:ascii="Arial" w:hAnsi="Arial" w:cs="Arial"/>
          <w:b/>
          <w:sz w:val="20"/>
          <w:szCs w:val="20"/>
        </w:rPr>
        <w:t xml:space="preserve">Constant Mews, </w:t>
      </w:r>
      <w:r w:rsidR="008D5ADC" w:rsidRPr="00AD1B4A">
        <w:rPr>
          <w:rFonts w:ascii="Arial" w:eastAsia="Calibri" w:hAnsi="Arial" w:cs="Arial"/>
          <w:b/>
          <w:sz w:val="20"/>
          <w:szCs w:val="20"/>
          <w:lang w:val="en-AU"/>
        </w:rPr>
        <w:t xml:space="preserve">John N. </w:t>
      </w:r>
      <w:proofErr w:type="spellStart"/>
      <w:r w:rsidR="008D5ADC" w:rsidRPr="00AD1B4A">
        <w:rPr>
          <w:rFonts w:ascii="Arial" w:eastAsia="Calibri" w:hAnsi="Arial" w:cs="Arial"/>
          <w:b/>
          <w:sz w:val="20"/>
          <w:szCs w:val="20"/>
          <w:lang w:val="en-AU"/>
        </w:rPr>
        <w:t>Crossley</w:t>
      </w:r>
      <w:proofErr w:type="spellEnd"/>
      <w:r w:rsidR="008D5ADC" w:rsidRPr="00AD1B4A">
        <w:rPr>
          <w:rFonts w:ascii="Arial" w:eastAsia="Calibri" w:hAnsi="Arial" w:cs="Arial"/>
          <w:b/>
          <w:sz w:val="20"/>
          <w:szCs w:val="20"/>
          <w:lang w:val="en-AU"/>
        </w:rPr>
        <w:t xml:space="preserve"> and Carol Williams</w:t>
      </w:r>
      <w:r w:rsidR="008D5ADC" w:rsidRPr="00AD1B4A">
        <w:rPr>
          <w:rFonts w:ascii="Arial" w:eastAsia="Calibri" w:hAnsi="Arial" w:cs="Arial"/>
          <w:sz w:val="20"/>
          <w:szCs w:val="20"/>
          <w:lang w:val="en-AU"/>
        </w:rPr>
        <w:t>, “</w:t>
      </w:r>
      <w:r w:rsidR="008D5ADC" w:rsidRPr="00AD1B4A">
        <w:rPr>
          <w:rFonts w:ascii="Arial" w:eastAsia="Calibri" w:hAnsi="Arial" w:cs="Arial"/>
          <w:sz w:val="20"/>
          <w:szCs w:val="20"/>
          <w:lang w:val="en-GB"/>
        </w:rPr>
        <w:t xml:space="preserve">Guy of St Denis on the Tones: Thinking about Chant for Saint-Denis c. 1300” </w:t>
      </w:r>
      <w:r w:rsidR="008D5ADC" w:rsidRPr="00AD1B4A">
        <w:rPr>
          <w:rFonts w:ascii="Arial" w:eastAsia="Calibri" w:hAnsi="Arial" w:cs="Arial"/>
          <w:i/>
          <w:sz w:val="20"/>
          <w:szCs w:val="20"/>
          <w:lang w:val="en-GB"/>
        </w:rPr>
        <w:t>Journal of Plainsong and Medieval Music</w:t>
      </w:r>
      <w:r w:rsidR="008D5ADC" w:rsidRPr="00AD1B4A">
        <w:rPr>
          <w:rFonts w:ascii="Arial" w:eastAsia="Calibri" w:hAnsi="Arial" w:cs="Arial"/>
          <w:sz w:val="20"/>
          <w:szCs w:val="20"/>
          <w:lang w:val="en-GB"/>
        </w:rPr>
        <w:t>, 23.2 (2014): 151-76</w:t>
      </w:r>
      <w:r w:rsidR="00D529CA">
        <w:rPr>
          <w:rFonts w:ascii="Arial" w:eastAsia="Calibri" w:hAnsi="Arial" w:cs="Arial"/>
          <w:sz w:val="20"/>
          <w:szCs w:val="20"/>
          <w:lang w:val="en-GB"/>
        </w:rPr>
        <w:t>.</w:t>
      </w:r>
    </w:p>
    <w:p w:rsidR="008D5ADC" w:rsidRPr="008D5ADC" w:rsidRDefault="008D5ADC" w:rsidP="008D5ADC">
      <w:pPr>
        <w:spacing w:line="276" w:lineRule="auto"/>
        <w:ind w:left="0" w:firstLine="0"/>
        <w:jc w:val="left"/>
        <w:outlineLvl w:val="0"/>
        <w:rPr>
          <w:rFonts w:ascii="Arial" w:eastAsia="Calibri" w:hAnsi="Arial" w:cs="Arial"/>
          <w:sz w:val="20"/>
          <w:szCs w:val="20"/>
          <w:lang w:val="en-GB"/>
        </w:rPr>
      </w:pPr>
    </w:p>
    <w:p w:rsidR="008D5ADC" w:rsidRPr="00D529CA" w:rsidRDefault="00D529CA" w:rsidP="00D529CA">
      <w:pPr>
        <w:spacing w:line="276" w:lineRule="auto"/>
        <w:ind w:left="709" w:hanging="709"/>
        <w:jc w:val="left"/>
        <w:outlineLvl w:val="0"/>
        <w:rPr>
          <w:rFonts w:ascii="Arial" w:eastAsia="Calibri" w:hAnsi="Arial" w:cs="Arial"/>
          <w:sz w:val="20"/>
          <w:szCs w:val="20"/>
          <w:lang w:val="en-AU"/>
        </w:rPr>
      </w:pPr>
      <w:r w:rsidRPr="00D529CA">
        <w:rPr>
          <w:rFonts w:ascii="Arial" w:eastAsia="Calibri" w:hAnsi="Arial" w:cs="Arial"/>
          <w:b/>
          <w:sz w:val="20"/>
          <w:szCs w:val="20"/>
        </w:rPr>
        <w:t xml:space="preserve">Constant Mews </w:t>
      </w:r>
      <w:r w:rsidR="008D5ADC" w:rsidRPr="00D529CA">
        <w:rPr>
          <w:rFonts w:ascii="Arial" w:eastAsia="Calibri" w:hAnsi="Arial" w:cs="Arial"/>
          <w:b/>
          <w:sz w:val="20"/>
          <w:szCs w:val="20"/>
          <w:lang w:val="en-GB"/>
        </w:rPr>
        <w:t xml:space="preserve">and </w:t>
      </w:r>
      <w:proofErr w:type="spellStart"/>
      <w:r w:rsidR="008D5ADC" w:rsidRPr="00D529CA">
        <w:rPr>
          <w:rFonts w:ascii="Arial" w:eastAsia="Calibri" w:hAnsi="Arial" w:cs="Arial"/>
          <w:b/>
          <w:sz w:val="20"/>
          <w:szCs w:val="20"/>
          <w:lang w:val="en-GB"/>
        </w:rPr>
        <w:t>Rina</w:t>
      </w:r>
      <w:proofErr w:type="spellEnd"/>
      <w:r w:rsidR="008D5ADC" w:rsidRPr="00D529CA">
        <w:rPr>
          <w:rFonts w:ascii="Arial" w:eastAsia="Calibri" w:hAnsi="Arial" w:cs="Arial"/>
          <w:b/>
          <w:sz w:val="20"/>
          <w:szCs w:val="20"/>
          <w:lang w:val="en-GB"/>
        </w:rPr>
        <w:t xml:space="preserve"> </w:t>
      </w:r>
      <w:proofErr w:type="spellStart"/>
      <w:r w:rsidR="008D5ADC" w:rsidRPr="00D529CA">
        <w:rPr>
          <w:rFonts w:ascii="Arial" w:eastAsia="Calibri" w:hAnsi="Arial" w:cs="Arial"/>
          <w:b/>
          <w:sz w:val="20"/>
          <w:szCs w:val="20"/>
          <w:lang w:val="en-GB"/>
        </w:rPr>
        <w:t>Lahav</w:t>
      </w:r>
      <w:proofErr w:type="spellEnd"/>
      <w:r w:rsidR="008D5ADC" w:rsidRPr="00D529CA">
        <w:rPr>
          <w:rFonts w:ascii="Arial" w:eastAsia="Calibri" w:hAnsi="Arial" w:cs="Arial"/>
          <w:sz w:val="20"/>
          <w:szCs w:val="20"/>
          <w:lang w:val="en-GB"/>
        </w:rPr>
        <w:t xml:space="preserve"> “Wisdom and Justice in the Court of Jeanne of Navarre and Philip IV: Durand of Champagne, the </w:t>
      </w:r>
      <w:r w:rsidR="008D5ADC" w:rsidRPr="00D529CA">
        <w:rPr>
          <w:rFonts w:ascii="Arial" w:eastAsia="Calibri" w:hAnsi="Arial" w:cs="Arial"/>
          <w:i/>
          <w:sz w:val="20"/>
          <w:szCs w:val="20"/>
          <w:lang w:val="en-GB"/>
        </w:rPr>
        <w:t xml:space="preserve">Speculum </w:t>
      </w:r>
      <w:proofErr w:type="spellStart"/>
      <w:r w:rsidR="008D5ADC" w:rsidRPr="00D529CA">
        <w:rPr>
          <w:rFonts w:ascii="Arial" w:eastAsia="Calibri" w:hAnsi="Arial" w:cs="Arial"/>
          <w:i/>
          <w:sz w:val="20"/>
          <w:szCs w:val="20"/>
          <w:lang w:val="en-GB"/>
        </w:rPr>
        <w:t>dominarum</w:t>
      </w:r>
      <w:proofErr w:type="spellEnd"/>
      <w:r w:rsidR="008D5ADC" w:rsidRPr="00D529CA">
        <w:rPr>
          <w:rFonts w:ascii="Arial" w:eastAsia="Calibri" w:hAnsi="Arial" w:cs="Arial"/>
          <w:sz w:val="20"/>
          <w:szCs w:val="20"/>
          <w:lang w:val="en-GB"/>
        </w:rPr>
        <w:t xml:space="preserve">, and the </w:t>
      </w:r>
      <w:r w:rsidR="008D5ADC" w:rsidRPr="00D529CA">
        <w:rPr>
          <w:rFonts w:ascii="Arial" w:eastAsia="Calibri" w:hAnsi="Arial" w:cs="Arial"/>
          <w:i/>
          <w:sz w:val="20"/>
          <w:szCs w:val="20"/>
          <w:lang w:val="en-GB"/>
        </w:rPr>
        <w:t xml:space="preserve">De </w:t>
      </w:r>
      <w:proofErr w:type="spellStart"/>
      <w:r w:rsidR="008D5ADC" w:rsidRPr="00D529CA">
        <w:rPr>
          <w:rFonts w:ascii="Arial" w:eastAsia="Calibri" w:hAnsi="Arial" w:cs="Arial"/>
          <w:i/>
          <w:sz w:val="20"/>
          <w:szCs w:val="20"/>
          <w:lang w:val="en-GB"/>
        </w:rPr>
        <w:t>informatione</w:t>
      </w:r>
      <w:proofErr w:type="spellEnd"/>
      <w:r w:rsidR="008D5ADC" w:rsidRPr="00D529CA">
        <w:rPr>
          <w:rFonts w:ascii="Arial" w:eastAsia="Calibri" w:hAnsi="Arial" w:cs="Arial"/>
          <w:i/>
          <w:sz w:val="20"/>
          <w:szCs w:val="20"/>
          <w:lang w:val="en-GB"/>
        </w:rPr>
        <w:t xml:space="preserve"> </w:t>
      </w:r>
      <w:proofErr w:type="spellStart"/>
      <w:r w:rsidR="008D5ADC" w:rsidRPr="00D529CA">
        <w:rPr>
          <w:rFonts w:ascii="Arial" w:eastAsia="Calibri" w:hAnsi="Arial" w:cs="Arial"/>
          <w:i/>
          <w:sz w:val="20"/>
          <w:szCs w:val="20"/>
          <w:lang w:val="en-GB"/>
        </w:rPr>
        <w:t>principum</w:t>
      </w:r>
      <w:proofErr w:type="spellEnd"/>
      <w:r w:rsidR="008D5ADC" w:rsidRPr="00D529CA">
        <w:rPr>
          <w:rFonts w:ascii="Arial" w:eastAsia="Calibri" w:hAnsi="Arial" w:cs="Arial"/>
          <w:sz w:val="20"/>
          <w:szCs w:val="20"/>
          <w:lang w:val="en-GB"/>
        </w:rPr>
        <w:t xml:space="preserve">,” </w:t>
      </w:r>
      <w:proofErr w:type="spellStart"/>
      <w:r w:rsidR="008D5ADC" w:rsidRPr="00D529CA">
        <w:rPr>
          <w:rFonts w:ascii="Arial" w:eastAsia="Calibri" w:hAnsi="Arial" w:cs="Arial"/>
          <w:i/>
          <w:sz w:val="20"/>
          <w:szCs w:val="20"/>
          <w:lang w:val="en-GB"/>
        </w:rPr>
        <w:t>Viator</w:t>
      </w:r>
      <w:proofErr w:type="spellEnd"/>
      <w:r w:rsidR="009C78BA">
        <w:rPr>
          <w:rFonts w:ascii="Arial" w:eastAsia="Calibri" w:hAnsi="Arial" w:cs="Arial"/>
          <w:sz w:val="20"/>
          <w:szCs w:val="20"/>
          <w:lang w:val="en-GB"/>
        </w:rPr>
        <w:t>,</w:t>
      </w:r>
      <w:r w:rsidR="008D5ADC" w:rsidRPr="00D529CA">
        <w:rPr>
          <w:rFonts w:ascii="Arial" w:eastAsia="Calibri" w:hAnsi="Arial" w:cs="Arial"/>
          <w:sz w:val="20"/>
          <w:szCs w:val="20"/>
          <w:lang w:val="en-GB"/>
        </w:rPr>
        <w:t xml:space="preserve"> </w:t>
      </w:r>
      <w:r w:rsidR="008D5ADC" w:rsidRPr="00D529CA">
        <w:rPr>
          <w:rFonts w:ascii="Arial" w:eastAsia="Calibri" w:hAnsi="Arial" w:cs="Arial"/>
          <w:sz w:val="20"/>
          <w:szCs w:val="20"/>
          <w:lang w:val="en-AU"/>
        </w:rPr>
        <w:t>45</w:t>
      </w:r>
      <w:r w:rsidR="009C78BA">
        <w:rPr>
          <w:rFonts w:ascii="Arial" w:eastAsia="Calibri" w:hAnsi="Arial" w:cs="Arial"/>
          <w:sz w:val="20"/>
          <w:szCs w:val="20"/>
          <w:lang w:val="en-AU"/>
        </w:rPr>
        <w:t>;</w:t>
      </w:r>
      <w:r w:rsidR="008D5ADC" w:rsidRPr="00D529CA">
        <w:rPr>
          <w:rFonts w:ascii="Arial" w:eastAsia="Calibri" w:hAnsi="Arial" w:cs="Arial"/>
          <w:sz w:val="20"/>
          <w:szCs w:val="20"/>
          <w:lang w:val="en-AU"/>
        </w:rPr>
        <w:t>3 (2014): 173-200</w:t>
      </w:r>
      <w:r>
        <w:rPr>
          <w:rFonts w:ascii="Arial" w:eastAsia="Calibri" w:hAnsi="Arial" w:cs="Arial"/>
          <w:sz w:val="20"/>
          <w:szCs w:val="20"/>
          <w:lang w:val="en-AU"/>
        </w:rPr>
        <w:t>.</w:t>
      </w:r>
    </w:p>
    <w:p w:rsidR="008D5ADC" w:rsidRDefault="008D5ADC" w:rsidP="008D5ADC">
      <w:pPr>
        <w:spacing w:line="276" w:lineRule="auto"/>
        <w:ind w:hanging="720"/>
        <w:jc w:val="left"/>
        <w:outlineLvl w:val="0"/>
        <w:rPr>
          <w:rFonts w:ascii="Arial" w:eastAsia="Calibri" w:hAnsi="Arial" w:cs="Arial"/>
          <w:sz w:val="20"/>
          <w:szCs w:val="20"/>
          <w:lang w:val="en-AU"/>
        </w:rPr>
      </w:pPr>
    </w:p>
    <w:p w:rsidR="008D5ADC" w:rsidRPr="00D529CA" w:rsidRDefault="00D529CA" w:rsidP="00D529CA">
      <w:pPr>
        <w:spacing w:line="276" w:lineRule="auto"/>
        <w:ind w:left="709" w:hanging="709"/>
        <w:jc w:val="left"/>
        <w:outlineLvl w:val="0"/>
        <w:rPr>
          <w:rFonts w:ascii="Arial" w:eastAsia="Calibri" w:hAnsi="Arial" w:cs="Arial"/>
          <w:sz w:val="20"/>
          <w:szCs w:val="20"/>
          <w:lang w:val="en-AU"/>
        </w:rPr>
      </w:pPr>
      <w:r w:rsidRPr="008D5ADC">
        <w:rPr>
          <w:rFonts w:ascii="Arial" w:hAnsi="Arial" w:cs="Arial"/>
          <w:b/>
          <w:sz w:val="20"/>
          <w:szCs w:val="20"/>
        </w:rPr>
        <w:t>Constant Mews</w:t>
      </w:r>
      <w:r>
        <w:rPr>
          <w:rFonts w:ascii="Arial" w:hAnsi="Arial" w:cs="Arial"/>
          <w:b/>
          <w:sz w:val="20"/>
          <w:szCs w:val="20"/>
        </w:rPr>
        <w:t>,</w:t>
      </w:r>
      <w:r w:rsidR="008D5ADC" w:rsidRPr="00D529CA">
        <w:rPr>
          <w:rFonts w:ascii="Arial" w:eastAsia="Calibri" w:hAnsi="Arial" w:cs="Arial"/>
          <w:sz w:val="20"/>
          <w:szCs w:val="20"/>
          <w:lang w:val="en-AU"/>
        </w:rPr>
        <w:t xml:space="preserve"> </w:t>
      </w:r>
      <w:r w:rsidR="008D5ADC" w:rsidRPr="00D529CA">
        <w:rPr>
          <w:rFonts w:ascii="Arial" w:eastAsia="Calibri" w:hAnsi="Arial" w:cs="Arial"/>
          <w:b/>
          <w:sz w:val="20"/>
          <w:szCs w:val="20"/>
          <w:lang w:val="en-AU"/>
        </w:rPr>
        <w:t xml:space="preserve">Chris Watson and Julia S. </w:t>
      </w:r>
      <w:proofErr w:type="spellStart"/>
      <w:r w:rsidR="008D5ADC" w:rsidRPr="00D529CA">
        <w:rPr>
          <w:rFonts w:ascii="Arial" w:eastAsia="Calibri" w:hAnsi="Arial" w:cs="Arial"/>
          <w:b/>
          <w:sz w:val="20"/>
          <w:szCs w:val="20"/>
          <w:lang w:val="en-AU"/>
        </w:rPr>
        <w:t>Kühns</w:t>
      </w:r>
      <w:proofErr w:type="spellEnd"/>
      <w:r w:rsidR="008D5ADC" w:rsidRPr="00D529CA">
        <w:rPr>
          <w:rFonts w:ascii="Arial" w:eastAsia="Calibri" w:hAnsi="Arial" w:cs="Arial"/>
          <w:sz w:val="20"/>
          <w:szCs w:val="20"/>
          <w:lang w:val="en-AU"/>
        </w:rPr>
        <w:t xml:space="preserve">, “Remembering the Saints of Munster: An Irish Prayer-Book Copied by </w:t>
      </w:r>
      <w:proofErr w:type="spellStart"/>
      <w:r w:rsidR="008D5ADC" w:rsidRPr="00D529CA">
        <w:rPr>
          <w:rFonts w:ascii="Arial" w:eastAsia="Calibri" w:hAnsi="Arial" w:cs="Arial"/>
          <w:sz w:val="20"/>
          <w:szCs w:val="20"/>
          <w:lang w:val="en-AU"/>
        </w:rPr>
        <w:t>Dáibhí</w:t>
      </w:r>
      <w:proofErr w:type="spellEnd"/>
      <w:r w:rsidR="008D5ADC" w:rsidRPr="00D529CA">
        <w:rPr>
          <w:rFonts w:ascii="Arial" w:eastAsia="Calibri" w:hAnsi="Arial" w:cs="Arial"/>
          <w:sz w:val="20"/>
          <w:szCs w:val="20"/>
          <w:lang w:val="en-AU"/>
        </w:rPr>
        <w:t xml:space="preserve"> de Barra,” </w:t>
      </w:r>
      <w:r w:rsidR="008D5ADC" w:rsidRPr="00D529CA">
        <w:rPr>
          <w:rFonts w:ascii="Arial" w:eastAsia="Calibri" w:hAnsi="Arial" w:cs="Arial"/>
          <w:i/>
          <w:sz w:val="20"/>
          <w:szCs w:val="20"/>
          <w:lang w:val="en-AU"/>
        </w:rPr>
        <w:t>Australasian Journal of Irish Studies</w:t>
      </w:r>
      <w:r w:rsidR="009C78BA">
        <w:rPr>
          <w:rFonts w:ascii="Arial" w:eastAsia="Calibri" w:hAnsi="Arial" w:cs="Arial"/>
          <w:sz w:val="20"/>
          <w:szCs w:val="20"/>
          <w:lang w:val="en-AU"/>
        </w:rPr>
        <w:t>,</w:t>
      </w:r>
      <w:r w:rsidR="008D5ADC" w:rsidRPr="00D529CA">
        <w:rPr>
          <w:rFonts w:ascii="Arial" w:eastAsia="Calibri" w:hAnsi="Arial" w:cs="Arial"/>
          <w:sz w:val="20"/>
          <w:szCs w:val="20"/>
          <w:lang w:val="en-AU"/>
        </w:rPr>
        <w:t xml:space="preserve"> 14 (2014): 111-129</w:t>
      </w:r>
      <w:r>
        <w:rPr>
          <w:rFonts w:ascii="Arial" w:eastAsia="Calibri" w:hAnsi="Arial" w:cs="Arial"/>
          <w:sz w:val="20"/>
          <w:szCs w:val="20"/>
          <w:lang w:val="en-AU"/>
        </w:rPr>
        <w:t>.</w:t>
      </w:r>
    </w:p>
    <w:p w:rsidR="008D5ADC" w:rsidRDefault="008D5ADC" w:rsidP="008D5ADC">
      <w:pPr>
        <w:spacing w:line="276" w:lineRule="auto"/>
        <w:ind w:hanging="720"/>
        <w:jc w:val="left"/>
        <w:rPr>
          <w:rFonts w:ascii="Arial" w:eastAsia="Calibri" w:hAnsi="Arial" w:cs="Arial"/>
          <w:b/>
          <w:sz w:val="20"/>
          <w:szCs w:val="20"/>
          <w:lang w:val="en-AU"/>
        </w:rPr>
      </w:pPr>
    </w:p>
    <w:p w:rsidR="008D5ADC" w:rsidRDefault="008D5ADC" w:rsidP="008D5ADC">
      <w:pPr>
        <w:spacing w:line="276" w:lineRule="auto"/>
        <w:ind w:hanging="720"/>
        <w:jc w:val="left"/>
        <w:rPr>
          <w:rFonts w:ascii="Arial" w:eastAsia="Calibri" w:hAnsi="Arial" w:cs="Arial"/>
          <w:sz w:val="20"/>
          <w:szCs w:val="20"/>
          <w:lang w:val="en-AU"/>
        </w:rPr>
      </w:pPr>
      <w:r w:rsidRPr="008D5ADC">
        <w:rPr>
          <w:rFonts w:ascii="Arial" w:eastAsia="Calibri" w:hAnsi="Arial" w:cs="Arial"/>
          <w:b/>
          <w:sz w:val="20"/>
          <w:szCs w:val="20"/>
          <w:lang w:val="en-AU"/>
        </w:rPr>
        <w:t xml:space="preserve">Tamara </w:t>
      </w:r>
      <w:proofErr w:type="spellStart"/>
      <w:r w:rsidRPr="008D5ADC">
        <w:rPr>
          <w:rFonts w:ascii="Arial" w:eastAsia="Calibri" w:hAnsi="Arial" w:cs="Arial"/>
          <w:b/>
          <w:sz w:val="20"/>
          <w:szCs w:val="20"/>
          <w:lang w:val="en-AU"/>
        </w:rPr>
        <w:t>Prosic</w:t>
      </w:r>
      <w:proofErr w:type="spellEnd"/>
      <w:r w:rsidRPr="008D5ADC">
        <w:rPr>
          <w:rFonts w:ascii="Arial" w:eastAsia="Calibri" w:hAnsi="Arial" w:cs="Arial"/>
          <w:b/>
          <w:sz w:val="20"/>
          <w:szCs w:val="20"/>
          <w:lang w:val="en-AU"/>
        </w:rPr>
        <w:t xml:space="preserve"> </w:t>
      </w:r>
      <w:r w:rsidRPr="008D5ADC">
        <w:rPr>
          <w:rFonts w:ascii="Arial" w:eastAsia="Calibri" w:hAnsi="Arial" w:cs="Arial"/>
          <w:sz w:val="20"/>
          <w:szCs w:val="20"/>
          <w:lang w:val="en-AU"/>
        </w:rPr>
        <w:t xml:space="preserve">(Monash University), “Between Support for the State and its Betrayal: The Contradictions of the Eastern Orthodox Christian Concept of </w:t>
      </w:r>
      <w:proofErr w:type="spellStart"/>
      <w:r w:rsidRPr="008D5ADC">
        <w:rPr>
          <w:rFonts w:ascii="Arial" w:eastAsia="Calibri" w:hAnsi="Arial" w:cs="Arial"/>
          <w:sz w:val="20"/>
          <w:szCs w:val="20"/>
          <w:lang w:val="en-AU"/>
        </w:rPr>
        <w:t>Symphonia</w:t>
      </w:r>
      <w:proofErr w:type="spellEnd"/>
      <w:r w:rsidRPr="008D5ADC">
        <w:rPr>
          <w:rFonts w:ascii="Arial" w:eastAsia="Calibri" w:hAnsi="Arial" w:cs="Arial"/>
          <w:sz w:val="20"/>
          <w:szCs w:val="20"/>
          <w:lang w:val="en-AU"/>
        </w:rPr>
        <w:t xml:space="preserve">,” </w:t>
      </w:r>
      <w:r w:rsidRPr="008D5ADC">
        <w:rPr>
          <w:rFonts w:ascii="Arial" w:eastAsia="Calibri" w:hAnsi="Arial" w:cs="Arial"/>
          <w:i/>
          <w:sz w:val="20"/>
          <w:szCs w:val="20"/>
          <w:lang w:val="en-AU"/>
        </w:rPr>
        <w:t>Political Theology</w:t>
      </w:r>
      <w:r w:rsidRPr="008D5ADC">
        <w:rPr>
          <w:rFonts w:ascii="Arial" w:eastAsia="Calibri" w:hAnsi="Arial" w:cs="Arial"/>
          <w:sz w:val="20"/>
          <w:szCs w:val="20"/>
          <w:lang w:val="en-AU"/>
        </w:rPr>
        <w:t>, 15.2 (2014).</w:t>
      </w:r>
    </w:p>
    <w:p w:rsidR="008D5ADC" w:rsidRPr="008D5ADC" w:rsidRDefault="008D5ADC" w:rsidP="008D5ADC">
      <w:pPr>
        <w:spacing w:line="276" w:lineRule="auto"/>
        <w:ind w:hanging="720"/>
        <w:jc w:val="left"/>
        <w:rPr>
          <w:rFonts w:ascii="Arial" w:eastAsia="Calibri" w:hAnsi="Arial" w:cs="Arial"/>
          <w:sz w:val="20"/>
          <w:szCs w:val="20"/>
          <w:lang w:val="en-AU"/>
        </w:rPr>
      </w:pPr>
    </w:p>
    <w:p w:rsidR="008D5ADC" w:rsidRDefault="008D5ADC" w:rsidP="008D5ADC">
      <w:pPr>
        <w:spacing w:line="276" w:lineRule="auto"/>
        <w:ind w:hanging="720"/>
        <w:rPr>
          <w:rFonts w:ascii="Arial" w:eastAsia="Calibri" w:hAnsi="Arial" w:cs="Arial"/>
          <w:color w:val="000000"/>
          <w:sz w:val="20"/>
          <w:szCs w:val="20"/>
          <w:shd w:val="clear" w:color="auto" w:fill="FFFFFF"/>
          <w:lang w:val="en-AU"/>
        </w:rPr>
      </w:pPr>
      <w:r w:rsidRPr="008D5ADC">
        <w:rPr>
          <w:rFonts w:ascii="Arial" w:eastAsia="Calibri" w:hAnsi="Arial" w:cs="Arial"/>
          <w:b/>
          <w:color w:val="000000"/>
          <w:sz w:val="20"/>
          <w:szCs w:val="20"/>
          <w:lang w:val="en-AU"/>
        </w:rPr>
        <w:t xml:space="preserve">Stephanie Rocke </w:t>
      </w:r>
      <w:r w:rsidRPr="008D5ADC">
        <w:rPr>
          <w:rFonts w:ascii="Arial" w:eastAsia="Calibri" w:hAnsi="Arial" w:cs="Arial"/>
          <w:color w:val="000000"/>
          <w:sz w:val="20"/>
          <w:szCs w:val="20"/>
          <w:lang w:val="en-AU"/>
        </w:rPr>
        <w:t xml:space="preserve">(Monash University) </w:t>
      </w:r>
      <w:r w:rsidRPr="008D5ADC">
        <w:rPr>
          <w:rFonts w:ascii="Arial" w:eastAsia="Calibri" w:hAnsi="Arial" w:cs="Arial"/>
          <w:color w:val="000000"/>
          <w:sz w:val="20"/>
          <w:szCs w:val="20"/>
          <w:shd w:val="clear" w:color="auto" w:fill="FFFFFF"/>
          <w:lang w:val="en-AU"/>
        </w:rPr>
        <w:t>“The Misery of Measurement: Humanities and the Loss of Mystery,”</w:t>
      </w:r>
      <w:r w:rsidRPr="008D5ADC">
        <w:rPr>
          <w:rFonts w:ascii="Arial" w:eastAsia="Calibri" w:hAnsi="Arial" w:cs="Arial"/>
          <w:color w:val="000000"/>
          <w:sz w:val="20"/>
          <w:szCs w:val="20"/>
          <w:lang w:val="en-AU"/>
        </w:rPr>
        <w:t> </w:t>
      </w:r>
      <w:r w:rsidRPr="008D5ADC">
        <w:rPr>
          <w:rFonts w:ascii="Arial" w:eastAsia="Calibri" w:hAnsi="Arial" w:cs="Arial"/>
          <w:i/>
          <w:iCs/>
          <w:color w:val="000000"/>
          <w:sz w:val="20"/>
          <w:szCs w:val="20"/>
          <w:shd w:val="clear" w:color="auto" w:fill="FFFFFF"/>
          <w:lang w:val="en-AU"/>
        </w:rPr>
        <w:t>Eras</w:t>
      </w:r>
      <w:r w:rsidR="00B93167">
        <w:rPr>
          <w:rFonts w:ascii="Arial" w:eastAsia="Calibri" w:hAnsi="Arial" w:cs="Arial"/>
          <w:iCs/>
          <w:color w:val="000000"/>
          <w:sz w:val="20"/>
          <w:szCs w:val="20"/>
          <w:shd w:val="clear" w:color="auto" w:fill="FFFFFF"/>
          <w:lang w:val="en-AU"/>
        </w:rPr>
        <w:t>,</w:t>
      </w:r>
      <w:r w:rsidRPr="008D5ADC">
        <w:rPr>
          <w:rFonts w:ascii="Arial" w:eastAsia="Calibri" w:hAnsi="Arial" w:cs="Arial"/>
          <w:i/>
          <w:iCs/>
          <w:color w:val="000000"/>
          <w:sz w:val="20"/>
          <w:szCs w:val="20"/>
          <w:shd w:val="clear" w:color="auto" w:fill="FFFFFF"/>
          <w:lang w:val="en-AU"/>
        </w:rPr>
        <w:t xml:space="preserve"> </w:t>
      </w:r>
      <w:r w:rsidRPr="008D5ADC">
        <w:rPr>
          <w:rFonts w:ascii="Arial" w:eastAsia="Calibri" w:hAnsi="Arial" w:cs="Arial"/>
          <w:iCs/>
          <w:color w:val="000000"/>
          <w:sz w:val="20"/>
          <w:szCs w:val="20"/>
          <w:shd w:val="clear" w:color="auto" w:fill="FFFFFF"/>
          <w:lang w:val="en-AU"/>
        </w:rPr>
        <w:t>15 (</w:t>
      </w:r>
      <w:r w:rsidRPr="008D5ADC">
        <w:rPr>
          <w:rFonts w:ascii="Arial" w:eastAsia="Calibri" w:hAnsi="Arial" w:cs="Arial"/>
          <w:color w:val="000000"/>
          <w:sz w:val="20"/>
          <w:szCs w:val="20"/>
          <w:shd w:val="clear" w:color="auto" w:fill="FFFFFF"/>
          <w:lang w:val="en-AU"/>
        </w:rPr>
        <w:t>March 2014);</w:t>
      </w:r>
    </w:p>
    <w:p w:rsidR="00464350" w:rsidRPr="008D5ADC" w:rsidRDefault="00464350" w:rsidP="008D5ADC">
      <w:pPr>
        <w:spacing w:line="276" w:lineRule="auto"/>
        <w:ind w:hanging="720"/>
        <w:rPr>
          <w:rFonts w:ascii="Arial" w:eastAsia="Calibri" w:hAnsi="Arial" w:cs="Arial"/>
          <w:color w:val="000000"/>
          <w:sz w:val="20"/>
          <w:szCs w:val="20"/>
          <w:lang w:val="en-AU"/>
        </w:rPr>
      </w:pPr>
    </w:p>
    <w:p w:rsidR="00B66FA4" w:rsidRPr="00B66FA4" w:rsidRDefault="00B66FA4" w:rsidP="00A5397A">
      <w:pPr>
        <w:pStyle w:val="ListParagraph"/>
        <w:numPr>
          <w:ilvl w:val="0"/>
          <w:numId w:val="24"/>
        </w:numPr>
        <w:rPr>
          <w:rFonts w:ascii="Arial" w:hAnsi="Arial" w:cs="Arial"/>
          <w:color w:val="000000"/>
          <w:sz w:val="20"/>
          <w:szCs w:val="20"/>
          <w:shd w:val="clear" w:color="auto" w:fill="FFFFFF"/>
        </w:rPr>
      </w:pPr>
      <w:r w:rsidRPr="00B66FA4">
        <w:rPr>
          <w:rFonts w:ascii="Arial" w:hAnsi="Arial" w:cs="Arial"/>
          <w:color w:val="000000"/>
          <w:sz w:val="20"/>
          <w:szCs w:val="20"/>
          <w:shd w:val="clear" w:color="auto" w:fill="FFFFFF"/>
        </w:rPr>
        <w:t xml:space="preserve">“Blending the Sacred and the Profane: Paul </w:t>
      </w:r>
      <w:proofErr w:type="spellStart"/>
      <w:r w:rsidRPr="00B66FA4">
        <w:rPr>
          <w:rFonts w:ascii="Arial" w:hAnsi="Arial" w:cs="Arial"/>
          <w:color w:val="000000"/>
          <w:sz w:val="20"/>
          <w:szCs w:val="20"/>
          <w:shd w:val="clear" w:color="auto" w:fill="FFFFFF"/>
        </w:rPr>
        <w:t>Chihara’s</w:t>
      </w:r>
      <w:proofErr w:type="spellEnd"/>
      <w:r w:rsidRPr="00B66FA4">
        <w:rPr>
          <w:rStyle w:val="apple-converted-space"/>
          <w:rFonts w:ascii="Arial" w:hAnsi="Arial" w:cs="Arial"/>
          <w:color w:val="000000"/>
          <w:sz w:val="20"/>
          <w:szCs w:val="20"/>
          <w:shd w:val="clear" w:color="auto" w:fill="FFFFFF"/>
        </w:rPr>
        <w:t> </w:t>
      </w:r>
      <w:proofErr w:type="spellStart"/>
      <w:r w:rsidRPr="00B66FA4">
        <w:rPr>
          <w:rFonts w:ascii="Arial" w:hAnsi="Arial" w:cs="Arial"/>
          <w:i/>
          <w:iCs/>
          <w:color w:val="000000"/>
          <w:sz w:val="20"/>
          <w:szCs w:val="20"/>
          <w:shd w:val="clear" w:color="auto" w:fill="FFFFFF"/>
        </w:rPr>
        <w:t>Missa</w:t>
      </w:r>
      <w:proofErr w:type="spellEnd"/>
      <w:r w:rsidRPr="00B66FA4">
        <w:rPr>
          <w:rFonts w:ascii="Arial" w:hAnsi="Arial" w:cs="Arial"/>
          <w:i/>
          <w:iCs/>
          <w:color w:val="000000"/>
          <w:sz w:val="20"/>
          <w:szCs w:val="20"/>
          <w:shd w:val="clear" w:color="auto" w:fill="FFFFFF"/>
        </w:rPr>
        <w:t xml:space="preserve"> </w:t>
      </w:r>
      <w:proofErr w:type="spellStart"/>
      <w:r w:rsidRPr="00B66FA4">
        <w:rPr>
          <w:rFonts w:ascii="Arial" w:hAnsi="Arial" w:cs="Arial"/>
          <w:i/>
          <w:iCs/>
          <w:color w:val="000000"/>
          <w:sz w:val="20"/>
          <w:szCs w:val="20"/>
          <w:shd w:val="clear" w:color="auto" w:fill="FFFFFF"/>
        </w:rPr>
        <w:t>Carminum</w:t>
      </w:r>
      <w:proofErr w:type="spellEnd"/>
      <w:r w:rsidRPr="00B66FA4">
        <w:rPr>
          <w:rStyle w:val="apple-converted-space"/>
          <w:rFonts w:ascii="Arial" w:hAnsi="Arial" w:cs="Arial"/>
          <w:color w:val="000000"/>
          <w:sz w:val="20"/>
          <w:szCs w:val="20"/>
          <w:shd w:val="clear" w:color="auto" w:fill="FFFFFF"/>
        </w:rPr>
        <w:t> </w:t>
      </w:r>
      <w:r w:rsidRPr="00B66FA4">
        <w:rPr>
          <w:rFonts w:ascii="Arial" w:hAnsi="Arial" w:cs="Arial"/>
          <w:color w:val="000000"/>
          <w:sz w:val="20"/>
          <w:szCs w:val="20"/>
          <w:shd w:val="clear" w:color="auto" w:fill="FFFFFF"/>
        </w:rPr>
        <w:t>(1975),"</w:t>
      </w:r>
      <w:r w:rsidRPr="00B66FA4">
        <w:rPr>
          <w:rStyle w:val="apple-converted-space"/>
          <w:rFonts w:ascii="Arial" w:hAnsi="Arial" w:cs="Arial"/>
          <w:color w:val="000000"/>
          <w:sz w:val="20"/>
          <w:szCs w:val="20"/>
          <w:shd w:val="clear" w:color="auto" w:fill="FFFFFF"/>
        </w:rPr>
        <w:t> </w:t>
      </w:r>
      <w:r w:rsidRPr="00B66FA4">
        <w:rPr>
          <w:rFonts w:ascii="Arial" w:hAnsi="Arial" w:cs="Arial"/>
          <w:i/>
          <w:iCs/>
          <w:color w:val="000000"/>
          <w:sz w:val="20"/>
          <w:szCs w:val="20"/>
          <w:shd w:val="clear" w:color="auto" w:fill="FFFFFF"/>
        </w:rPr>
        <w:t>Eras,</w:t>
      </w:r>
      <w:r w:rsidRPr="00B66FA4">
        <w:rPr>
          <w:rStyle w:val="apple-converted-space"/>
          <w:rFonts w:ascii="Arial" w:hAnsi="Arial" w:cs="Arial"/>
          <w:color w:val="000000"/>
          <w:sz w:val="20"/>
          <w:szCs w:val="20"/>
          <w:shd w:val="clear" w:color="auto" w:fill="FFFFFF"/>
        </w:rPr>
        <w:t> </w:t>
      </w:r>
      <w:r w:rsidRPr="00B66FA4">
        <w:rPr>
          <w:rFonts w:ascii="Arial" w:hAnsi="Arial" w:cs="Arial"/>
          <w:sz w:val="20"/>
          <w:szCs w:val="20"/>
          <w:shd w:val="clear" w:color="auto" w:fill="FFFFFF"/>
        </w:rPr>
        <w:t>16</w:t>
      </w:r>
      <w:r w:rsidR="00B93167">
        <w:rPr>
          <w:rFonts w:ascii="Arial" w:hAnsi="Arial" w:cs="Arial"/>
          <w:sz w:val="20"/>
          <w:szCs w:val="20"/>
          <w:shd w:val="clear" w:color="auto" w:fill="FFFFFF"/>
        </w:rPr>
        <w:t>:</w:t>
      </w:r>
      <w:r w:rsidRPr="00B66FA4">
        <w:rPr>
          <w:rFonts w:ascii="Arial" w:hAnsi="Arial" w:cs="Arial"/>
          <w:sz w:val="20"/>
          <w:szCs w:val="20"/>
          <w:shd w:val="clear" w:color="auto" w:fill="FFFFFF"/>
        </w:rPr>
        <w:t>1</w:t>
      </w:r>
      <w:r w:rsidRPr="00B66FA4">
        <w:rPr>
          <w:rStyle w:val="apple-converted-space"/>
          <w:rFonts w:ascii="Arial" w:hAnsi="Arial" w:cs="Arial"/>
          <w:color w:val="000000"/>
          <w:sz w:val="20"/>
          <w:szCs w:val="20"/>
          <w:shd w:val="clear" w:color="auto" w:fill="FFFFFF"/>
        </w:rPr>
        <w:t> </w:t>
      </w:r>
      <w:r w:rsidRPr="00B66FA4">
        <w:rPr>
          <w:rFonts w:ascii="Arial" w:hAnsi="Arial" w:cs="Arial"/>
          <w:color w:val="000000"/>
          <w:sz w:val="20"/>
          <w:szCs w:val="20"/>
          <w:shd w:val="clear" w:color="auto" w:fill="FFFFFF"/>
        </w:rPr>
        <w:t>(October 2014): 59-82.</w:t>
      </w:r>
    </w:p>
    <w:p w:rsidR="00464350" w:rsidRPr="00464350" w:rsidRDefault="00464350" w:rsidP="00464350">
      <w:pPr>
        <w:spacing w:line="276" w:lineRule="auto"/>
        <w:ind w:left="0" w:firstLine="0"/>
        <w:jc w:val="left"/>
        <w:outlineLvl w:val="0"/>
        <w:rPr>
          <w:rFonts w:ascii="Arial" w:eastAsia="Calibri" w:hAnsi="Arial" w:cs="Arial"/>
          <w:color w:val="000000"/>
          <w:sz w:val="20"/>
          <w:szCs w:val="20"/>
          <w:shd w:val="clear" w:color="auto" w:fill="FFFFFF"/>
          <w:lang w:val="en-AU"/>
        </w:rPr>
      </w:pPr>
    </w:p>
    <w:p w:rsidR="008D5ADC" w:rsidRPr="008D5ADC" w:rsidRDefault="004C543D" w:rsidP="008D5ADC">
      <w:pPr>
        <w:spacing w:line="276" w:lineRule="auto"/>
        <w:ind w:hanging="720"/>
        <w:rPr>
          <w:rFonts w:ascii="Arial" w:eastAsia="Calibri" w:hAnsi="Arial" w:cs="Arial"/>
          <w:color w:val="000000"/>
          <w:sz w:val="20"/>
          <w:szCs w:val="20"/>
          <w:lang w:val="en-AU"/>
        </w:rPr>
      </w:pPr>
      <w:r>
        <w:rPr>
          <w:rFonts w:ascii="Arial" w:eastAsia="Calibri" w:hAnsi="Arial" w:cs="Arial"/>
          <w:b/>
          <w:color w:val="000000"/>
          <w:sz w:val="20"/>
          <w:szCs w:val="20"/>
          <w:lang w:val="en-AU"/>
        </w:rPr>
        <w:t>Jason Taliadoro</w:t>
      </w:r>
      <w:r w:rsidR="008D5ADC" w:rsidRPr="008D5ADC">
        <w:rPr>
          <w:rFonts w:ascii="Arial" w:eastAsia="Calibri" w:hAnsi="Arial" w:cs="Arial"/>
          <w:b/>
          <w:color w:val="000000"/>
          <w:sz w:val="20"/>
          <w:szCs w:val="20"/>
          <w:lang w:val="en-AU"/>
        </w:rPr>
        <w:t xml:space="preserve">s </w:t>
      </w:r>
      <w:r w:rsidR="008D5ADC" w:rsidRPr="008D5ADC">
        <w:rPr>
          <w:rFonts w:ascii="Arial" w:eastAsia="Calibri" w:hAnsi="Arial" w:cs="Arial"/>
          <w:color w:val="000000"/>
          <w:sz w:val="20"/>
          <w:szCs w:val="20"/>
          <w:lang w:val="en-AU"/>
        </w:rPr>
        <w:t xml:space="preserve">(Monash University), “Law, theology, and morality: Conceptions of rights to relief of the poor in the twelfth and thirteenth centuries,” </w:t>
      </w:r>
      <w:r w:rsidR="008D5ADC" w:rsidRPr="008D5ADC">
        <w:rPr>
          <w:rFonts w:ascii="Arial" w:eastAsia="Calibri" w:hAnsi="Arial" w:cs="Arial"/>
          <w:i/>
          <w:color w:val="000000"/>
          <w:sz w:val="20"/>
          <w:szCs w:val="20"/>
          <w:lang w:val="en-AU"/>
        </w:rPr>
        <w:t>Journal of Religious History</w:t>
      </w:r>
      <w:r w:rsidR="008D5ADC" w:rsidRPr="008D5ADC">
        <w:rPr>
          <w:rFonts w:ascii="Arial" w:eastAsia="Calibri" w:hAnsi="Arial" w:cs="Arial"/>
          <w:color w:val="000000"/>
          <w:sz w:val="20"/>
          <w:szCs w:val="20"/>
          <w:lang w:val="en-AU"/>
        </w:rPr>
        <w:t>, 37.4 (2013): 474-93.</w:t>
      </w:r>
    </w:p>
    <w:p w:rsidR="00464350" w:rsidRDefault="00464350" w:rsidP="008D5ADC">
      <w:pPr>
        <w:spacing w:line="276" w:lineRule="auto"/>
        <w:ind w:hanging="720"/>
        <w:rPr>
          <w:rFonts w:ascii="Arial" w:eastAsia="Calibri" w:hAnsi="Arial" w:cs="Arial"/>
          <w:b/>
          <w:color w:val="000000"/>
          <w:sz w:val="20"/>
          <w:szCs w:val="20"/>
          <w:lang w:val="en-AU"/>
        </w:rPr>
      </w:pPr>
    </w:p>
    <w:p w:rsidR="008D5ADC" w:rsidRPr="008D5ADC" w:rsidRDefault="008D5ADC" w:rsidP="008D5ADC">
      <w:pPr>
        <w:spacing w:line="276" w:lineRule="auto"/>
        <w:ind w:hanging="720"/>
        <w:rPr>
          <w:rFonts w:ascii="Arial" w:eastAsia="Calibri" w:hAnsi="Arial" w:cs="Arial"/>
          <w:sz w:val="20"/>
          <w:szCs w:val="20"/>
          <w:lang w:val="en-AU"/>
        </w:rPr>
      </w:pPr>
      <w:proofErr w:type="spellStart"/>
      <w:r w:rsidRPr="008D5ADC">
        <w:rPr>
          <w:rFonts w:ascii="Arial" w:eastAsia="Calibri" w:hAnsi="Arial" w:cs="Arial"/>
          <w:b/>
          <w:color w:val="000000"/>
          <w:sz w:val="20"/>
          <w:szCs w:val="20"/>
          <w:lang w:val="en-AU"/>
        </w:rPr>
        <w:t>Salih</w:t>
      </w:r>
      <w:proofErr w:type="spellEnd"/>
      <w:r w:rsidRPr="008D5ADC">
        <w:rPr>
          <w:rFonts w:ascii="Arial" w:eastAsia="Calibri" w:hAnsi="Arial" w:cs="Arial"/>
          <w:b/>
          <w:color w:val="000000"/>
          <w:sz w:val="20"/>
          <w:szCs w:val="20"/>
          <w:lang w:val="en-AU"/>
        </w:rPr>
        <w:t xml:space="preserve"> </w:t>
      </w:r>
      <w:proofErr w:type="spellStart"/>
      <w:r w:rsidRPr="008D5ADC">
        <w:rPr>
          <w:rFonts w:ascii="Arial" w:eastAsia="Calibri" w:hAnsi="Arial" w:cs="Arial"/>
          <w:b/>
          <w:color w:val="000000"/>
          <w:sz w:val="20"/>
          <w:szCs w:val="20"/>
          <w:lang w:val="en-AU"/>
        </w:rPr>
        <w:t>Yucel</w:t>
      </w:r>
      <w:proofErr w:type="spellEnd"/>
      <w:r w:rsidRPr="008D5ADC">
        <w:rPr>
          <w:rFonts w:ascii="Arial" w:eastAsia="Calibri" w:hAnsi="Arial" w:cs="Arial"/>
          <w:color w:val="000000"/>
          <w:sz w:val="20"/>
          <w:szCs w:val="20"/>
          <w:lang w:val="en-AU"/>
        </w:rPr>
        <w:t xml:space="preserve"> (Monash University) “The notion of ‘</w:t>
      </w:r>
      <w:proofErr w:type="spellStart"/>
      <w:r w:rsidRPr="008D5ADC">
        <w:rPr>
          <w:rFonts w:ascii="Arial" w:eastAsia="Calibri" w:hAnsi="Arial" w:cs="Arial"/>
          <w:i/>
          <w:color w:val="000000"/>
          <w:sz w:val="20"/>
          <w:szCs w:val="20"/>
          <w:lang w:val="en-AU"/>
        </w:rPr>
        <w:t>Husnu’l</w:t>
      </w:r>
      <w:proofErr w:type="spellEnd"/>
      <w:r w:rsidRPr="008D5ADC">
        <w:rPr>
          <w:rFonts w:ascii="Arial" w:eastAsia="Calibri" w:hAnsi="Arial" w:cs="Arial"/>
          <w:i/>
          <w:color w:val="000000"/>
          <w:sz w:val="20"/>
          <w:szCs w:val="20"/>
          <w:lang w:val="en-AU"/>
        </w:rPr>
        <w:t xml:space="preserve"> </w:t>
      </w:r>
      <w:proofErr w:type="spellStart"/>
      <w:r w:rsidRPr="008D5ADC">
        <w:rPr>
          <w:rFonts w:ascii="Arial" w:eastAsia="Calibri" w:hAnsi="Arial" w:cs="Arial"/>
          <w:i/>
          <w:color w:val="000000"/>
          <w:sz w:val="20"/>
          <w:szCs w:val="20"/>
          <w:lang w:val="en-AU"/>
        </w:rPr>
        <w:t>Zann</w:t>
      </w:r>
      <w:proofErr w:type="spellEnd"/>
      <w:r w:rsidRPr="008D5ADC">
        <w:rPr>
          <w:rFonts w:ascii="Arial" w:eastAsia="Calibri" w:hAnsi="Arial" w:cs="Arial"/>
          <w:i/>
          <w:color w:val="000000"/>
          <w:sz w:val="20"/>
          <w:szCs w:val="20"/>
          <w:lang w:val="en-AU"/>
        </w:rPr>
        <w:t>’</w:t>
      </w:r>
      <w:r w:rsidRPr="008D5ADC">
        <w:rPr>
          <w:rFonts w:ascii="Arial" w:eastAsia="Calibri" w:hAnsi="Arial" w:cs="Arial"/>
          <w:color w:val="000000"/>
          <w:sz w:val="20"/>
          <w:szCs w:val="20"/>
          <w:lang w:val="en-AU"/>
        </w:rPr>
        <w:t xml:space="preserve"> or positive thinking in Islam:  Medieval perspective,” </w:t>
      </w:r>
      <w:hyperlink r:id="rId21" w:history="1">
        <w:r w:rsidRPr="008D5ADC">
          <w:rPr>
            <w:rFonts w:ascii="Arial" w:eastAsia="Calibri" w:hAnsi="Arial" w:cs="Arial"/>
            <w:i/>
            <w:color w:val="000000"/>
            <w:spacing w:val="5"/>
            <w:sz w:val="20"/>
            <w:szCs w:val="20"/>
            <w:lang w:val="en-AU"/>
          </w:rPr>
          <w:t>International Journal of Humanities and Social Science</w:t>
        </w:r>
      </w:hyperlink>
      <w:r w:rsidRPr="008D5ADC">
        <w:rPr>
          <w:rFonts w:ascii="Arial" w:eastAsia="Calibri" w:hAnsi="Arial" w:cs="Arial"/>
          <w:color w:val="000000"/>
          <w:sz w:val="20"/>
          <w:szCs w:val="20"/>
          <w:lang w:val="en-AU"/>
        </w:rPr>
        <w:t xml:space="preserve">, </w:t>
      </w:r>
      <w:r w:rsidRPr="008D5ADC">
        <w:rPr>
          <w:rFonts w:ascii="Arial" w:eastAsia="Calibri" w:hAnsi="Arial" w:cs="Arial"/>
          <w:sz w:val="20"/>
          <w:szCs w:val="20"/>
          <w:lang w:val="en-AU"/>
        </w:rPr>
        <w:t>4.6 (April 2014): 101-112.</w:t>
      </w:r>
    </w:p>
    <w:p w:rsidR="00464350" w:rsidRDefault="00464350" w:rsidP="008D5ADC">
      <w:pPr>
        <w:spacing w:line="276" w:lineRule="auto"/>
        <w:ind w:hanging="720"/>
        <w:rPr>
          <w:rFonts w:ascii="Arial" w:eastAsia="Calibri" w:hAnsi="Arial" w:cs="Arial"/>
          <w:b/>
          <w:sz w:val="20"/>
          <w:szCs w:val="20"/>
          <w:lang w:val="en-AU"/>
        </w:rPr>
      </w:pPr>
    </w:p>
    <w:p w:rsidR="008D5ADC" w:rsidRDefault="008D5ADC" w:rsidP="008D5ADC">
      <w:pPr>
        <w:spacing w:line="276" w:lineRule="auto"/>
        <w:ind w:hanging="720"/>
        <w:rPr>
          <w:rFonts w:ascii="Arial" w:eastAsia="Calibri" w:hAnsi="Arial" w:cs="Arial"/>
          <w:sz w:val="20"/>
          <w:szCs w:val="20"/>
          <w:lang w:val="en-AU"/>
        </w:rPr>
      </w:pPr>
      <w:r w:rsidRPr="008D5ADC">
        <w:rPr>
          <w:rFonts w:ascii="Arial" w:eastAsia="Calibri" w:hAnsi="Arial" w:cs="Arial"/>
          <w:b/>
          <w:sz w:val="20"/>
          <w:szCs w:val="20"/>
          <w:lang w:val="en-AU"/>
        </w:rPr>
        <w:t xml:space="preserve">Charles Zika </w:t>
      </w:r>
      <w:r w:rsidRPr="008D5ADC">
        <w:rPr>
          <w:rFonts w:ascii="Arial" w:eastAsia="Calibri" w:hAnsi="Arial" w:cs="Arial"/>
          <w:sz w:val="20"/>
          <w:szCs w:val="20"/>
          <w:lang w:val="en-AU"/>
        </w:rPr>
        <w:t>(University of Melbourne)</w:t>
      </w:r>
      <w:r w:rsidR="00464350">
        <w:rPr>
          <w:rFonts w:ascii="Arial" w:eastAsia="Calibri" w:hAnsi="Arial" w:cs="Arial"/>
          <w:sz w:val="20"/>
          <w:szCs w:val="20"/>
          <w:lang w:val="en-AU"/>
        </w:rPr>
        <w:t xml:space="preserve"> </w:t>
      </w:r>
      <w:r w:rsidRPr="008D5ADC">
        <w:rPr>
          <w:rFonts w:ascii="Arial" w:eastAsia="Calibri" w:hAnsi="Arial" w:cs="Arial"/>
          <w:sz w:val="20"/>
          <w:szCs w:val="20"/>
          <w:lang w:val="en-AU"/>
        </w:rPr>
        <w:t xml:space="preserve">“Visual Signs of Imminent Disaster in the Sixteenth-century Zurich Archive of Johann </w:t>
      </w:r>
      <w:proofErr w:type="spellStart"/>
      <w:r w:rsidRPr="008D5ADC">
        <w:rPr>
          <w:rFonts w:ascii="Arial" w:eastAsia="Calibri" w:hAnsi="Arial" w:cs="Arial"/>
          <w:sz w:val="20"/>
          <w:szCs w:val="20"/>
          <w:lang w:val="en-AU"/>
        </w:rPr>
        <w:t>Jakob</w:t>
      </w:r>
      <w:proofErr w:type="spellEnd"/>
      <w:r w:rsidRPr="008D5ADC">
        <w:rPr>
          <w:rFonts w:ascii="Arial" w:eastAsia="Calibri" w:hAnsi="Arial" w:cs="Arial"/>
          <w:sz w:val="20"/>
          <w:szCs w:val="20"/>
          <w:lang w:val="en-AU"/>
        </w:rPr>
        <w:t xml:space="preserve"> Wick,” in Monica </w:t>
      </w:r>
      <w:proofErr w:type="spellStart"/>
      <w:r w:rsidRPr="008D5ADC">
        <w:rPr>
          <w:rFonts w:ascii="Arial" w:eastAsia="Calibri" w:hAnsi="Arial" w:cs="Arial"/>
          <w:sz w:val="20"/>
          <w:szCs w:val="20"/>
          <w:lang w:val="en-AU"/>
        </w:rPr>
        <w:t>Juneja</w:t>
      </w:r>
      <w:proofErr w:type="spellEnd"/>
      <w:r w:rsidRPr="008D5ADC">
        <w:rPr>
          <w:rFonts w:ascii="Arial" w:eastAsia="Calibri" w:hAnsi="Arial" w:cs="Arial"/>
          <w:sz w:val="20"/>
          <w:szCs w:val="20"/>
          <w:lang w:val="en-AU"/>
        </w:rPr>
        <w:t xml:space="preserve"> </w:t>
      </w:r>
      <w:r w:rsidR="00B93167">
        <w:rPr>
          <w:rFonts w:ascii="Arial" w:eastAsia="Calibri" w:hAnsi="Arial" w:cs="Arial"/>
          <w:sz w:val="20"/>
          <w:szCs w:val="20"/>
          <w:lang w:val="en-AU"/>
        </w:rPr>
        <w:t>and</w:t>
      </w:r>
      <w:r w:rsidRPr="008D5ADC">
        <w:rPr>
          <w:rFonts w:ascii="Arial" w:eastAsia="Calibri" w:hAnsi="Arial" w:cs="Arial"/>
          <w:sz w:val="20"/>
          <w:szCs w:val="20"/>
          <w:lang w:val="en-AU"/>
        </w:rPr>
        <w:t xml:space="preserve"> </w:t>
      </w:r>
      <w:proofErr w:type="spellStart"/>
      <w:r w:rsidRPr="008D5ADC">
        <w:rPr>
          <w:rFonts w:ascii="Arial" w:eastAsia="Calibri" w:hAnsi="Arial" w:cs="Arial"/>
          <w:sz w:val="20"/>
          <w:szCs w:val="20"/>
          <w:lang w:val="en-AU"/>
        </w:rPr>
        <w:t>Gerrit</w:t>
      </w:r>
      <w:proofErr w:type="spellEnd"/>
      <w:r w:rsidRPr="008D5ADC">
        <w:rPr>
          <w:rFonts w:ascii="Arial" w:eastAsia="Calibri" w:hAnsi="Arial" w:cs="Arial"/>
          <w:sz w:val="20"/>
          <w:szCs w:val="20"/>
          <w:lang w:val="en-AU"/>
        </w:rPr>
        <w:t xml:space="preserve"> Jasper Schenk, </w:t>
      </w:r>
      <w:proofErr w:type="spellStart"/>
      <w:r w:rsidRPr="008D5ADC">
        <w:rPr>
          <w:rFonts w:ascii="Arial" w:eastAsia="Calibri" w:hAnsi="Arial" w:cs="Arial"/>
          <w:sz w:val="20"/>
          <w:szCs w:val="20"/>
          <w:lang w:val="en-AU"/>
        </w:rPr>
        <w:t>eds</w:t>
      </w:r>
      <w:proofErr w:type="spellEnd"/>
      <w:r w:rsidRPr="008D5ADC">
        <w:rPr>
          <w:rFonts w:ascii="Arial" w:eastAsia="Calibri" w:hAnsi="Arial" w:cs="Arial"/>
          <w:sz w:val="20"/>
          <w:szCs w:val="20"/>
          <w:lang w:val="en-AU"/>
        </w:rPr>
        <w:t xml:space="preserve">, </w:t>
      </w:r>
      <w:r w:rsidRPr="008D5ADC">
        <w:rPr>
          <w:rFonts w:ascii="Arial" w:eastAsia="Calibri" w:hAnsi="Arial" w:cs="Arial"/>
          <w:i/>
          <w:sz w:val="20"/>
          <w:szCs w:val="20"/>
          <w:lang w:val="en-AU"/>
        </w:rPr>
        <w:t>Disaster as Image: Iconographies and Media Strategies across Europe and Asia</w:t>
      </w:r>
      <w:r w:rsidRPr="008D5ADC">
        <w:rPr>
          <w:rFonts w:ascii="Arial" w:eastAsia="Calibri" w:hAnsi="Arial" w:cs="Arial"/>
          <w:sz w:val="20"/>
          <w:szCs w:val="20"/>
          <w:lang w:val="en-AU"/>
        </w:rPr>
        <w:t xml:space="preserve"> (Regensburg: Schnell und Steiner, 2014)</w:t>
      </w:r>
      <w:r w:rsidR="00B93167">
        <w:rPr>
          <w:rFonts w:ascii="Arial" w:eastAsia="Calibri" w:hAnsi="Arial" w:cs="Arial"/>
          <w:sz w:val="20"/>
          <w:szCs w:val="20"/>
          <w:lang w:val="en-AU"/>
        </w:rPr>
        <w:t>,</w:t>
      </w:r>
      <w:r w:rsidRPr="008D5ADC">
        <w:rPr>
          <w:rFonts w:ascii="Arial" w:eastAsia="Calibri" w:hAnsi="Arial" w:cs="Arial"/>
          <w:sz w:val="20"/>
          <w:szCs w:val="20"/>
          <w:lang w:val="en-AU"/>
        </w:rPr>
        <w:t xml:space="preserve"> 43–53, 217-220;</w:t>
      </w:r>
    </w:p>
    <w:p w:rsidR="00464350" w:rsidRPr="008D5ADC" w:rsidRDefault="00464350" w:rsidP="008D5ADC">
      <w:pPr>
        <w:spacing w:line="276" w:lineRule="auto"/>
        <w:ind w:hanging="720"/>
        <w:rPr>
          <w:rFonts w:ascii="Arial" w:eastAsia="Calibri" w:hAnsi="Arial" w:cs="Arial"/>
          <w:sz w:val="20"/>
          <w:szCs w:val="20"/>
          <w:lang w:val="en-AU"/>
        </w:rPr>
      </w:pPr>
    </w:p>
    <w:p w:rsidR="00405F60" w:rsidRDefault="008D5ADC" w:rsidP="00B93167">
      <w:pPr>
        <w:pStyle w:val="ListParagraph"/>
        <w:numPr>
          <w:ilvl w:val="0"/>
          <w:numId w:val="8"/>
        </w:numPr>
        <w:spacing w:line="276" w:lineRule="auto"/>
        <w:jc w:val="left"/>
        <w:outlineLvl w:val="0"/>
        <w:rPr>
          <w:rFonts w:eastAsia="Calibri"/>
          <w:lang w:val="en-AU"/>
        </w:rPr>
      </w:pPr>
      <w:r w:rsidRPr="00464350">
        <w:rPr>
          <w:rFonts w:ascii="Arial" w:eastAsia="Calibri" w:hAnsi="Arial" w:cs="Arial"/>
          <w:sz w:val="20"/>
          <w:szCs w:val="20"/>
          <w:lang w:val="en-AU"/>
        </w:rPr>
        <w:t xml:space="preserve">“Images and Witchcraft Studies: A Short History”, in Marko </w:t>
      </w:r>
      <w:proofErr w:type="spellStart"/>
      <w:r w:rsidRPr="00464350">
        <w:rPr>
          <w:rFonts w:ascii="Arial" w:eastAsia="Calibri" w:hAnsi="Arial" w:cs="Arial"/>
          <w:sz w:val="20"/>
          <w:szCs w:val="20"/>
          <w:lang w:val="en-AU"/>
        </w:rPr>
        <w:t>Nenonen</w:t>
      </w:r>
      <w:proofErr w:type="spellEnd"/>
      <w:r w:rsidRPr="00464350">
        <w:rPr>
          <w:rFonts w:ascii="Arial" w:eastAsia="Calibri" w:hAnsi="Arial" w:cs="Arial"/>
          <w:sz w:val="20"/>
          <w:szCs w:val="20"/>
          <w:lang w:val="en-AU"/>
        </w:rPr>
        <w:t xml:space="preserve"> and </w:t>
      </w:r>
      <w:proofErr w:type="spellStart"/>
      <w:r w:rsidRPr="00464350">
        <w:rPr>
          <w:rFonts w:ascii="Arial" w:eastAsia="Calibri" w:hAnsi="Arial" w:cs="Arial"/>
          <w:sz w:val="20"/>
          <w:szCs w:val="20"/>
          <w:lang w:val="en-AU"/>
        </w:rPr>
        <w:t>Raisa</w:t>
      </w:r>
      <w:proofErr w:type="spellEnd"/>
      <w:r w:rsidRPr="00464350">
        <w:rPr>
          <w:rFonts w:ascii="Arial" w:eastAsia="Calibri" w:hAnsi="Arial" w:cs="Arial"/>
          <w:sz w:val="20"/>
          <w:szCs w:val="20"/>
          <w:lang w:val="en-AU"/>
        </w:rPr>
        <w:t xml:space="preserve"> Maria </w:t>
      </w:r>
      <w:proofErr w:type="spellStart"/>
      <w:r w:rsidRPr="00464350">
        <w:rPr>
          <w:rFonts w:ascii="Arial" w:eastAsia="Calibri" w:hAnsi="Arial" w:cs="Arial"/>
          <w:sz w:val="20"/>
          <w:szCs w:val="20"/>
          <w:lang w:val="en-AU"/>
        </w:rPr>
        <w:t>Toivo</w:t>
      </w:r>
      <w:proofErr w:type="spellEnd"/>
      <w:r w:rsidRPr="00464350">
        <w:rPr>
          <w:rFonts w:ascii="Arial" w:eastAsia="Calibri" w:hAnsi="Arial" w:cs="Arial"/>
          <w:sz w:val="20"/>
          <w:szCs w:val="20"/>
          <w:lang w:val="en-AU"/>
        </w:rPr>
        <w:t xml:space="preserve">, </w:t>
      </w:r>
      <w:proofErr w:type="spellStart"/>
      <w:r w:rsidRPr="00464350">
        <w:rPr>
          <w:rFonts w:ascii="Arial" w:eastAsia="Calibri" w:hAnsi="Arial" w:cs="Arial"/>
          <w:sz w:val="20"/>
          <w:szCs w:val="20"/>
          <w:lang w:val="en-AU"/>
        </w:rPr>
        <w:t>eds</w:t>
      </w:r>
      <w:proofErr w:type="spellEnd"/>
      <w:r w:rsidRPr="00464350">
        <w:rPr>
          <w:rFonts w:ascii="Arial" w:eastAsia="Calibri" w:hAnsi="Arial" w:cs="Arial"/>
          <w:sz w:val="20"/>
          <w:szCs w:val="20"/>
          <w:lang w:val="en-AU"/>
        </w:rPr>
        <w:t>,</w:t>
      </w:r>
      <w:r w:rsidRPr="00464350">
        <w:rPr>
          <w:rFonts w:ascii="Arial" w:eastAsia="Calibri" w:hAnsi="Arial" w:cs="Arial"/>
          <w:i/>
          <w:sz w:val="20"/>
          <w:szCs w:val="20"/>
          <w:lang w:val="en-AU"/>
        </w:rPr>
        <w:t xml:space="preserve"> Writing Witch-</w:t>
      </w:r>
      <w:r w:rsidR="00B93167">
        <w:rPr>
          <w:rFonts w:ascii="Arial" w:eastAsia="Calibri" w:hAnsi="Arial" w:cs="Arial"/>
          <w:i/>
          <w:sz w:val="20"/>
          <w:szCs w:val="20"/>
          <w:lang w:val="en-AU"/>
        </w:rPr>
        <w:t>H</w:t>
      </w:r>
      <w:r w:rsidRPr="00464350">
        <w:rPr>
          <w:rFonts w:ascii="Arial" w:eastAsia="Calibri" w:hAnsi="Arial" w:cs="Arial"/>
          <w:i/>
          <w:sz w:val="20"/>
          <w:szCs w:val="20"/>
          <w:lang w:val="en-AU"/>
        </w:rPr>
        <w:t>unt Histories: Challenging the Paradigm</w:t>
      </w:r>
      <w:r w:rsidRPr="00464350">
        <w:rPr>
          <w:rFonts w:ascii="Arial" w:eastAsia="Calibri" w:hAnsi="Arial" w:cs="Arial"/>
          <w:sz w:val="20"/>
          <w:szCs w:val="20"/>
          <w:lang w:val="en-AU"/>
        </w:rPr>
        <w:t xml:space="preserve"> (Leiden and Boston: Brill, 2014)</w:t>
      </w:r>
      <w:r w:rsidR="00B93167">
        <w:rPr>
          <w:rFonts w:ascii="Arial" w:eastAsia="Calibri" w:hAnsi="Arial" w:cs="Arial"/>
          <w:sz w:val="20"/>
          <w:szCs w:val="20"/>
          <w:lang w:val="en-AU"/>
        </w:rPr>
        <w:t>,</w:t>
      </w:r>
      <w:r w:rsidRPr="00464350">
        <w:rPr>
          <w:rFonts w:ascii="Arial" w:eastAsia="Calibri" w:hAnsi="Arial" w:cs="Arial"/>
          <w:sz w:val="20"/>
          <w:szCs w:val="20"/>
          <w:lang w:val="en-AU"/>
        </w:rPr>
        <w:t xml:space="preserve"> 41-85.</w:t>
      </w:r>
    </w:p>
    <w:p w:rsidR="00405F60" w:rsidRPr="00405F60" w:rsidRDefault="00405F60" w:rsidP="00405F60">
      <w:pPr>
        <w:spacing w:line="276" w:lineRule="auto"/>
        <w:ind w:left="360" w:firstLine="0"/>
        <w:jc w:val="left"/>
        <w:outlineLvl w:val="0"/>
        <w:rPr>
          <w:rFonts w:ascii="Arial" w:eastAsia="Calibri" w:hAnsi="Arial" w:cs="Arial"/>
          <w:sz w:val="20"/>
          <w:szCs w:val="20"/>
          <w:lang w:val="en-AU"/>
        </w:rPr>
      </w:pPr>
    </w:p>
    <w:p w:rsidR="008D5ADC" w:rsidRPr="008D5ADC" w:rsidRDefault="008D5ADC" w:rsidP="008D5ADC">
      <w:pPr>
        <w:spacing w:line="276" w:lineRule="auto"/>
        <w:ind w:hanging="720"/>
        <w:rPr>
          <w:rFonts w:ascii="Arial" w:eastAsia="Calibri" w:hAnsi="Arial" w:cs="Arial"/>
          <w:b/>
          <w:sz w:val="20"/>
          <w:szCs w:val="20"/>
          <w:lang w:val="en-AU"/>
        </w:rPr>
      </w:pPr>
    </w:p>
    <w:p w:rsidR="008D5ADC" w:rsidRPr="00464350" w:rsidRDefault="008D5ADC" w:rsidP="008D5ADC">
      <w:pPr>
        <w:spacing w:line="276" w:lineRule="auto"/>
        <w:ind w:left="0" w:firstLine="0"/>
        <w:rPr>
          <w:rFonts w:ascii="Arial" w:eastAsia="Calibri" w:hAnsi="Arial" w:cs="Arial"/>
          <w:b/>
          <w:sz w:val="22"/>
          <w:szCs w:val="20"/>
          <w:lang w:val="en-AU"/>
        </w:rPr>
      </w:pPr>
      <w:r w:rsidRPr="00464350">
        <w:rPr>
          <w:rFonts w:ascii="Arial" w:eastAsia="Calibri" w:hAnsi="Arial" w:cs="Arial"/>
          <w:b/>
          <w:sz w:val="22"/>
          <w:szCs w:val="20"/>
          <w:lang w:val="en-AU"/>
        </w:rPr>
        <w:t xml:space="preserve">Encyclopaedia </w:t>
      </w:r>
      <w:r w:rsidR="00F723C2">
        <w:rPr>
          <w:rFonts w:ascii="Arial" w:eastAsia="Calibri" w:hAnsi="Arial" w:cs="Arial"/>
          <w:b/>
          <w:sz w:val="22"/>
          <w:szCs w:val="20"/>
          <w:lang w:val="en-AU"/>
        </w:rPr>
        <w:t>E</w:t>
      </w:r>
      <w:r w:rsidRPr="00464350">
        <w:rPr>
          <w:rFonts w:ascii="Arial" w:eastAsia="Calibri" w:hAnsi="Arial" w:cs="Arial"/>
          <w:b/>
          <w:sz w:val="22"/>
          <w:szCs w:val="20"/>
          <w:lang w:val="en-AU"/>
        </w:rPr>
        <w:t>ntries</w:t>
      </w:r>
    </w:p>
    <w:p w:rsidR="00464350" w:rsidRPr="008D5ADC" w:rsidRDefault="00464350" w:rsidP="008D5ADC">
      <w:pPr>
        <w:spacing w:line="276" w:lineRule="auto"/>
        <w:ind w:left="0" w:firstLine="0"/>
        <w:rPr>
          <w:rFonts w:ascii="Arial" w:eastAsia="Calibri" w:hAnsi="Arial" w:cs="Arial"/>
          <w:b/>
          <w:i/>
          <w:sz w:val="20"/>
          <w:szCs w:val="20"/>
          <w:lang w:val="en-AU"/>
        </w:rPr>
      </w:pPr>
    </w:p>
    <w:p w:rsidR="008D5ADC" w:rsidRDefault="008D5ADC" w:rsidP="008D5ADC">
      <w:pPr>
        <w:spacing w:line="276" w:lineRule="auto"/>
        <w:ind w:hanging="720"/>
        <w:rPr>
          <w:rFonts w:ascii="Arial" w:eastAsia="Calibri" w:hAnsi="Arial" w:cs="Arial"/>
          <w:sz w:val="20"/>
          <w:szCs w:val="20"/>
          <w:lang w:val="en-AU"/>
        </w:rPr>
      </w:pPr>
      <w:r w:rsidRPr="008D5ADC">
        <w:rPr>
          <w:rFonts w:ascii="Arial" w:eastAsia="Calibri" w:hAnsi="Arial" w:cs="Arial"/>
          <w:b/>
          <w:sz w:val="20"/>
          <w:szCs w:val="20"/>
          <w:lang w:val="en-AU"/>
        </w:rPr>
        <w:t xml:space="preserve">Harry </w:t>
      </w:r>
      <w:proofErr w:type="spellStart"/>
      <w:r w:rsidRPr="008D5ADC">
        <w:rPr>
          <w:rFonts w:ascii="Arial" w:eastAsia="Calibri" w:hAnsi="Arial" w:cs="Arial"/>
          <w:b/>
          <w:sz w:val="20"/>
          <w:szCs w:val="20"/>
          <w:lang w:val="en-AU"/>
        </w:rPr>
        <w:t>Aveling</w:t>
      </w:r>
      <w:proofErr w:type="spellEnd"/>
      <w:r w:rsidRPr="008D5ADC">
        <w:rPr>
          <w:rFonts w:ascii="Arial" w:eastAsia="Calibri" w:hAnsi="Arial" w:cs="Arial"/>
          <w:b/>
          <w:sz w:val="20"/>
          <w:szCs w:val="20"/>
          <w:lang w:val="en-AU"/>
        </w:rPr>
        <w:t xml:space="preserve"> </w:t>
      </w:r>
      <w:r w:rsidRPr="008D5ADC">
        <w:rPr>
          <w:rFonts w:ascii="Arial" w:eastAsia="Calibri" w:hAnsi="Arial" w:cs="Arial"/>
          <w:sz w:val="20"/>
          <w:szCs w:val="20"/>
          <w:lang w:val="en-AU"/>
        </w:rPr>
        <w:t>(La Trobe University), “</w:t>
      </w:r>
      <w:proofErr w:type="spellStart"/>
      <w:r w:rsidRPr="008D5ADC">
        <w:rPr>
          <w:rFonts w:ascii="Arial" w:eastAsia="Calibri" w:hAnsi="Arial" w:cs="Arial"/>
          <w:sz w:val="20"/>
          <w:szCs w:val="20"/>
          <w:lang w:val="en-AU"/>
        </w:rPr>
        <w:t>Bhagwan</w:t>
      </w:r>
      <w:proofErr w:type="spellEnd"/>
      <w:r w:rsidRPr="008D5ADC">
        <w:rPr>
          <w:rFonts w:ascii="Arial" w:eastAsia="Calibri" w:hAnsi="Arial" w:cs="Arial"/>
          <w:sz w:val="20"/>
          <w:szCs w:val="20"/>
          <w:lang w:val="en-AU"/>
        </w:rPr>
        <w:t xml:space="preserve"> Shree Rajneesh/ </w:t>
      </w:r>
      <w:proofErr w:type="spellStart"/>
      <w:r w:rsidRPr="008D5ADC">
        <w:rPr>
          <w:rFonts w:ascii="Arial" w:eastAsia="Calibri" w:hAnsi="Arial" w:cs="Arial"/>
          <w:sz w:val="20"/>
          <w:szCs w:val="20"/>
          <w:lang w:val="en-AU"/>
        </w:rPr>
        <w:t>Osho</w:t>
      </w:r>
      <w:proofErr w:type="spellEnd"/>
      <w:r w:rsidRPr="008D5ADC">
        <w:rPr>
          <w:rFonts w:ascii="Arial" w:eastAsia="Calibri" w:hAnsi="Arial" w:cs="Arial"/>
          <w:sz w:val="20"/>
          <w:szCs w:val="20"/>
          <w:lang w:val="en-AU"/>
        </w:rPr>
        <w:t xml:space="preserve">”, </w:t>
      </w:r>
      <w:r w:rsidRPr="008D5ADC">
        <w:rPr>
          <w:rFonts w:ascii="Arial" w:eastAsia="Calibri" w:hAnsi="Arial" w:cs="Arial"/>
          <w:i/>
          <w:sz w:val="20"/>
          <w:szCs w:val="20"/>
          <w:lang w:val="en-AU"/>
        </w:rPr>
        <w:t xml:space="preserve">Brill’s </w:t>
      </w:r>
      <w:proofErr w:type="spellStart"/>
      <w:r w:rsidRPr="008D5ADC">
        <w:rPr>
          <w:rFonts w:ascii="Arial" w:eastAsia="Calibri" w:hAnsi="Arial" w:cs="Arial"/>
          <w:i/>
          <w:sz w:val="20"/>
          <w:szCs w:val="20"/>
          <w:lang w:val="en-AU"/>
        </w:rPr>
        <w:t>Encyclopedia</w:t>
      </w:r>
      <w:proofErr w:type="spellEnd"/>
      <w:r w:rsidRPr="008D5ADC">
        <w:rPr>
          <w:rFonts w:ascii="Arial" w:eastAsia="Calibri" w:hAnsi="Arial" w:cs="Arial"/>
          <w:i/>
          <w:sz w:val="20"/>
          <w:szCs w:val="20"/>
          <w:lang w:val="en-AU"/>
        </w:rPr>
        <w:t xml:space="preserve"> of Hinduism</w:t>
      </w:r>
      <w:r w:rsidRPr="008D5ADC">
        <w:rPr>
          <w:rFonts w:ascii="Arial" w:eastAsia="Calibri" w:hAnsi="Arial" w:cs="Arial"/>
          <w:sz w:val="20"/>
          <w:szCs w:val="20"/>
          <w:lang w:val="en-AU"/>
        </w:rPr>
        <w:t>, vol. 5 (Leiden: Brill 2013)</w:t>
      </w:r>
      <w:r w:rsidR="00B93167">
        <w:rPr>
          <w:rFonts w:ascii="Arial" w:eastAsia="Calibri" w:hAnsi="Arial" w:cs="Arial"/>
          <w:sz w:val="20"/>
          <w:szCs w:val="20"/>
          <w:lang w:val="en-AU"/>
        </w:rPr>
        <w:t>,</w:t>
      </w:r>
      <w:r w:rsidRPr="008D5ADC">
        <w:rPr>
          <w:rFonts w:ascii="Arial" w:eastAsia="Calibri" w:hAnsi="Arial" w:cs="Arial"/>
          <w:sz w:val="20"/>
          <w:szCs w:val="20"/>
          <w:lang w:val="en-AU"/>
        </w:rPr>
        <w:t xml:space="preserve"> 405-413.</w:t>
      </w:r>
    </w:p>
    <w:p w:rsidR="00CA4E4B" w:rsidRPr="008D5ADC" w:rsidRDefault="00CA4E4B" w:rsidP="008D5ADC">
      <w:pPr>
        <w:spacing w:line="276" w:lineRule="auto"/>
        <w:ind w:hanging="720"/>
        <w:rPr>
          <w:rFonts w:ascii="Arial" w:eastAsia="Calibri" w:hAnsi="Arial" w:cs="Arial"/>
          <w:sz w:val="20"/>
          <w:szCs w:val="20"/>
          <w:lang w:val="en-AU"/>
        </w:rPr>
      </w:pPr>
    </w:p>
    <w:p w:rsidR="008D5ADC" w:rsidRDefault="008D5ADC" w:rsidP="008D5ADC">
      <w:pPr>
        <w:spacing w:line="276" w:lineRule="auto"/>
        <w:ind w:hanging="720"/>
        <w:rPr>
          <w:rFonts w:ascii="Arial" w:eastAsia="Calibri" w:hAnsi="Arial" w:cs="Arial"/>
          <w:sz w:val="20"/>
          <w:szCs w:val="20"/>
          <w:lang w:val="en-AU"/>
        </w:rPr>
      </w:pPr>
      <w:r w:rsidRPr="008D5ADC">
        <w:rPr>
          <w:rFonts w:ascii="Arial" w:eastAsia="Calibri" w:hAnsi="Arial" w:cs="Arial"/>
          <w:b/>
          <w:sz w:val="20"/>
          <w:szCs w:val="20"/>
          <w:lang w:val="en-AU"/>
        </w:rPr>
        <w:t>Katharine Massam</w:t>
      </w:r>
      <w:r w:rsidRPr="008D5ADC">
        <w:rPr>
          <w:rFonts w:ascii="Arial" w:eastAsia="Calibri" w:hAnsi="Arial" w:cs="Arial"/>
          <w:sz w:val="20"/>
          <w:szCs w:val="20"/>
          <w:lang w:val="en-AU"/>
        </w:rPr>
        <w:t xml:space="preserve"> (University of Divinity), “The Catholic Church (Women and Leadership in Twentieth-Century Australia,” </w:t>
      </w:r>
      <w:proofErr w:type="spellStart"/>
      <w:r w:rsidRPr="008D5ADC">
        <w:rPr>
          <w:rFonts w:ascii="Arial" w:eastAsia="Calibri" w:hAnsi="Arial" w:cs="Arial"/>
          <w:i/>
          <w:sz w:val="20"/>
          <w:szCs w:val="20"/>
          <w:lang w:val="en-AU"/>
        </w:rPr>
        <w:t>Encyclopedia</w:t>
      </w:r>
      <w:proofErr w:type="spellEnd"/>
      <w:r w:rsidRPr="008D5ADC">
        <w:rPr>
          <w:rFonts w:ascii="Arial" w:eastAsia="Calibri" w:hAnsi="Arial" w:cs="Arial"/>
          <w:i/>
          <w:sz w:val="20"/>
          <w:szCs w:val="20"/>
          <w:lang w:val="en-AU"/>
        </w:rPr>
        <w:t xml:space="preserve"> of Women Leaders in Twentieth-Century Australia,</w:t>
      </w:r>
      <w:r w:rsidR="00B93167">
        <w:rPr>
          <w:rFonts w:ascii="Arial" w:eastAsia="Calibri" w:hAnsi="Arial" w:cs="Arial"/>
          <w:i/>
          <w:sz w:val="20"/>
          <w:szCs w:val="20"/>
          <w:lang w:val="en-AU"/>
        </w:rPr>
        <w:t xml:space="preserve"> </w:t>
      </w:r>
      <w:r w:rsidR="00B93167">
        <w:rPr>
          <w:rFonts w:ascii="Arial" w:eastAsia="Calibri" w:hAnsi="Arial" w:cs="Arial"/>
          <w:sz w:val="20"/>
          <w:szCs w:val="20"/>
          <w:lang w:val="en-AU"/>
        </w:rPr>
        <w:t>at</w:t>
      </w:r>
      <w:r w:rsidRPr="008D5ADC">
        <w:rPr>
          <w:rFonts w:ascii="Arial" w:eastAsia="Calibri" w:hAnsi="Arial" w:cs="Arial"/>
          <w:i/>
          <w:sz w:val="20"/>
          <w:szCs w:val="20"/>
          <w:lang w:val="en-AU"/>
        </w:rPr>
        <w:t xml:space="preserve"> </w:t>
      </w:r>
      <w:hyperlink r:id="rId22" w:history="1">
        <w:r w:rsidRPr="008D5ADC">
          <w:rPr>
            <w:rFonts w:ascii="Arial" w:hAnsi="Arial" w:cs="Arial"/>
            <w:color w:val="0000FF"/>
            <w:sz w:val="20"/>
            <w:szCs w:val="20"/>
            <w:u w:val="single"/>
            <w:lang w:val="en-AU"/>
          </w:rPr>
          <w:t>https://www.womenaustralia.info/leaders</w:t>
        </w:r>
      </w:hyperlink>
      <w:r w:rsidR="00B93167">
        <w:rPr>
          <w:rFonts w:ascii="Arial" w:hAnsi="Arial" w:cs="Arial"/>
          <w:color w:val="0000FF"/>
          <w:sz w:val="20"/>
          <w:szCs w:val="20"/>
          <w:u w:val="single"/>
          <w:lang w:val="en-AU"/>
        </w:rPr>
        <w:t xml:space="preserve">. </w:t>
      </w:r>
    </w:p>
    <w:p w:rsidR="0044476B" w:rsidRDefault="008D5ADC">
      <w:pPr>
        <w:ind w:left="0" w:firstLine="0"/>
        <w:rPr>
          <w:rFonts w:ascii="Arial" w:eastAsia="Calibri" w:hAnsi="Arial" w:cs="Arial"/>
          <w:b/>
          <w:sz w:val="22"/>
          <w:szCs w:val="20"/>
          <w:lang w:val="en-AU"/>
        </w:rPr>
      </w:pPr>
      <w:r w:rsidRPr="00464350">
        <w:rPr>
          <w:rFonts w:ascii="Arial" w:eastAsia="Calibri" w:hAnsi="Arial" w:cs="Arial"/>
          <w:b/>
          <w:sz w:val="22"/>
          <w:szCs w:val="20"/>
          <w:lang w:val="en-AU"/>
        </w:rPr>
        <w:lastRenderedPageBreak/>
        <w:t>Reviews</w:t>
      </w:r>
    </w:p>
    <w:p w:rsidR="00464350" w:rsidRPr="00464350" w:rsidRDefault="00464350" w:rsidP="008D5ADC">
      <w:pPr>
        <w:spacing w:line="276" w:lineRule="auto"/>
        <w:ind w:left="0" w:firstLine="0"/>
        <w:rPr>
          <w:rFonts w:ascii="Arial" w:eastAsia="Calibri" w:hAnsi="Arial" w:cs="Arial"/>
          <w:b/>
          <w:sz w:val="22"/>
          <w:szCs w:val="20"/>
          <w:lang w:val="en-AU"/>
        </w:rPr>
      </w:pPr>
    </w:p>
    <w:p w:rsidR="008D5ADC" w:rsidRDefault="008D5ADC" w:rsidP="008D5ADC">
      <w:pPr>
        <w:spacing w:line="276" w:lineRule="auto"/>
        <w:ind w:hanging="720"/>
        <w:jc w:val="left"/>
        <w:rPr>
          <w:rFonts w:ascii="Arial" w:eastAsia="Calibri" w:hAnsi="Arial" w:cs="Arial"/>
          <w:sz w:val="20"/>
          <w:szCs w:val="20"/>
          <w:lang w:val="en-AU"/>
        </w:rPr>
      </w:pPr>
      <w:r w:rsidRPr="008D5ADC">
        <w:rPr>
          <w:rFonts w:ascii="Arial" w:eastAsia="Calibri" w:hAnsi="Arial" w:cs="Arial"/>
          <w:b/>
          <w:sz w:val="20"/>
          <w:szCs w:val="20"/>
          <w:lang w:val="en-AU"/>
        </w:rPr>
        <w:t>Stephanie Rocke</w:t>
      </w:r>
      <w:r w:rsidRPr="008D5ADC">
        <w:rPr>
          <w:rFonts w:ascii="Arial" w:eastAsia="Calibri" w:hAnsi="Arial" w:cs="Arial"/>
          <w:sz w:val="20"/>
          <w:szCs w:val="20"/>
          <w:lang w:val="en-AU"/>
        </w:rPr>
        <w:t xml:space="preserve"> (Monash University), Alexander J. Fisher, </w:t>
      </w:r>
      <w:r w:rsidRPr="008D5ADC">
        <w:rPr>
          <w:rFonts w:ascii="Arial" w:eastAsia="Calibri" w:hAnsi="Arial" w:cs="Arial"/>
          <w:i/>
          <w:sz w:val="20"/>
          <w:szCs w:val="20"/>
          <w:lang w:val="en-AU"/>
        </w:rPr>
        <w:t xml:space="preserve">Music, Piety, and Propaganda: The </w:t>
      </w:r>
      <w:proofErr w:type="spellStart"/>
      <w:r w:rsidRPr="008D5ADC">
        <w:rPr>
          <w:rFonts w:ascii="Arial" w:eastAsia="Calibri" w:hAnsi="Arial" w:cs="Arial"/>
          <w:i/>
          <w:sz w:val="20"/>
          <w:szCs w:val="20"/>
          <w:lang w:val="en-AU"/>
        </w:rPr>
        <w:t>Soundscapes</w:t>
      </w:r>
      <w:proofErr w:type="spellEnd"/>
      <w:r w:rsidRPr="008D5ADC">
        <w:rPr>
          <w:rFonts w:ascii="Arial" w:eastAsia="Calibri" w:hAnsi="Arial" w:cs="Arial"/>
          <w:i/>
          <w:sz w:val="20"/>
          <w:szCs w:val="20"/>
          <w:lang w:val="en-AU"/>
        </w:rPr>
        <w:t xml:space="preserve"> of Counter-Reformation Bavaria</w:t>
      </w:r>
      <w:r w:rsidRPr="008D5ADC">
        <w:rPr>
          <w:rFonts w:ascii="Arial" w:eastAsia="Calibri" w:hAnsi="Arial" w:cs="Arial"/>
          <w:sz w:val="20"/>
          <w:szCs w:val="20"/>
          <w:lang w:val="en-AU"/>
        </w:rPr>
        <w:t xml:space="preserve">, ed. Jane F. </w:t>
      </w:r>
      <w:proofErr w:type="spellStart"/>
      <w:r w:rsidRPr="008D5ADC">
        <w:rPr>
          <w:rFonts w:ascii="Arial" w:eastAsia="Calibri" w:hAnsi="Arial" w:cs="Arial"/>
          <w:sz w:val="20"/>
          <w:szCs w:val="20"/>
          <w:lang w:val="en-AU"/>
        </w:rPr>
        <w:t>Fulcher</w:t>
      </w:r>
      <w:proofErr w:type="spellEnd"/>
      <w:r w:rsidRPr="008D5ADC">
        <w:rPr>
          <w:rFonts w:ascii="Arial" w:eastAsia="Calibri" w:hAnsi="Arial" w:cs="Arial"/>
          <w:sz w:val="20"/>
          <w:szCs w:val="20"/>
          <w:lang w:val="en-AU"/>
        </w:rPr>
        <w:t xml:space="preserve">, 2014, in </w:t>
      </w:r>
      <w:r w:rsidRPr="008D5ADC">
        <w:rPr>
          <w:rFonts w:ascii="Arial" w:eastAsia="Calibri" w:hAnsi="Arial" w:cs="Arial"/>
          <w:i/>
          <w:sz w:val="20"/>
          <w:szCs w:val="20"/>
          <w:lang w:val="en-AU"/>
        </w:rPr>
        <w:t>Eras</w:t>
      </w:r>
      <w:r w:rsidRPr="008D5ADC">
        <w:rPr>
          <w:rFonts w:ascii="Arial" w:eastAsia="Calibri" w:hAnsi="Arial" w:cs="Arial"/>
          <w:sz w:val="20"/>
          <w:szCs w:val="20"/>
          <w:lang w:val="en-AU"/>
        </w:rPr>
        <w:t xml:space="preserve"> 16.2 (Dec. 2014): 127-29</w:t>
      </w:r>
    </w:p>
    <w:p w:rsidR="00464350" w:rsidRPr="008D5ADC" w:rsidRDefault="00464350" w:rsidP="008D5ADC">
      <w:pPr>
        <w:spacing w:line="276" w:lineRule="auto"/>
        <w:ind w:hanging="720"/>
        <w:jc w:val="left"/>
        <w:rPr>
          <w:rFonts w:ascii="Arial" w:eastAsia="Calibri" w:hAnsi="Arial" w:cs="Arial"/>
          <w:sz w:val="20"/>
          <w:szCs w:val="20"/>
          <w:lang w:val="en-AU"/>
        </w:rPr>
      </w:pPr>
    </w:p>
    <w:p w:rsidR="008D5ADC" w:rsidRDefault="008D5ADC" w:rsidP="008D5ADC">
      <w:pPr>
        <w:spacing w:line="276" w:lineRule="auto"/>
        <w:ind w:hanging="720"/>
        <w:rPr>
          <w:rFonts w:ascii="Arial" w:eastAsia="Calibri" w:hAnsi="Arial" w:cs="Arial"/>
          <w:sz w:val="20"/>
          <w:szCs w:val="20"/>
          <w:lang w:val="en-AU"/>
        </w:rPr>
      </w:pPr>
      <w:r w:rsidRPr="008D5ADC">
        <w:rPr>
          <w:rFonts w:ascii="Arial" w:eastAsia="Calibri" w:hAnsi="Arial" w:cs="Arial"/>
          <w:b/>
          <w:sz w:val="20"/>
          <w:szCs w:val="20"/>
          <w:lang w:val="en-AU"/>
        </w:rPr>
        <w:t xml:space="preserve">Charles Zika </w:t>
      </w:r>
      <w:r w:rsidRPr="008D5ADC">
        <w:rPr>
          <w:rFonts w:ascii="Arial" w:eastAsia="Calibri" w:hAnsi="Arial" w:cs="Arial"/>
          <w:sz w:val="20"/>
          <w:szCs w:val="20"/>
          <w:lang w:val="en-AU"/>
        </w:rPr>
        <w:t xml:space="preserve">(University of Melbourne), François </w:t>
      </w:r>
      <w:proofErr w:type="spellStart"/>
      <w:r w:rsidRPr="008D5ADC">
        <w:rPr>
          <w:rFonts w:ascii="Arial" w:eastAsia="Calibri" w:hAnsi="Arial" w:cs="Arial"/>
          <w:sz w:val="20"/>
          <w:szCs w:val="20"/>
          <w:lang w:val="en-AU"/>
        </w:rPr>
        <w:t>Lecercle</w:t>
      </w:r>
      <w:proofErr w:type="spellEnd"/>
      <w:r w:rsidRPr="008D5ADC">
        <w:rPr>
          <w:rFonts w:ascii="Arial" w:eastAsia="Calibri" w:hAnsi="Arial" w:cs="Arial"/>
          <w:sz w:val="20"/>
          <w:szCs w:val="20"/>
          <w:lang w:val="en-AU"/>
        </w:rPr>
        <w:t xml:space="preserve">, </w:t>
      </w:r>
      <w:r w:rsidRPr="008D5ADC">
        <w:rPr>
          <w:rFonts w:ascii="Arial" w:eastAsia="Calibri" w:hAnsi="Arial" w:cs="Arial"/>
          <w:i/>
          <w:sz w:val="20"/>
          <w:szCs w:val="20"/>
          <w:lang w:val="en-AU"/>
        </w:rPr>
        <w:t xml:space="preserve">Le retour du mort: </w:t>
      </w:r>
      <w:proofErr w:type="spellStart"/>
      <w:r w:rsidRPr="008D5ADC">
        <w:rPr>
          <w:rFonts w:ascii="Arial" w:eastAsia="Calibri" w:hAnsi="Arial" w:cs="Arial"/>
          <w:i/>
          <w:sz w:val="20"/>
          <w:szCs w:val="20"/>
          <w:lang w:val="en-AU"/>
        </w:rPr>
        <w:t>débats</w:t>
      </w:r>
      <w:proofErr w:type="spellEnd"/>
      <w:r w:rsidRPr="008D5ADC">
        <w:rPr>
          <w:rFonts w:ascii="Arial" w:eastAsia="Calibri" w:hAnsi="Arial" w:cs="Arial"/>
          <w:i/>
          <w:sz w:val="20"/>
          <w:szCs w:val="20"/>
          <w:lang w:val="en-AU"/>
        </w:rPr>
        <w:t xml:space="preserve"> </w:t>
      </w:r>
      <w:proofErr w:type="spellStart"/>
      <w:r w:rsidRPr="008D5ADC">
        <w:rPr>
          <w:rFonts w:ascii="Arial" w:eastAsia="Calibri" w:hAnsi="Arial" w:cs="Arial"/>
          <w:i/>
          <w:sz w:val="20"/>
          <w:szCs w:val="20"/>
          <w:lang w:val="en-AU"/>
        </w:rPr>
        <w:t>sur</w:t>
      </w:r>
      <w:proofErr w:type="spellEnd"/>
      <w:r w:rsidRPr="008D5ADC">
        <w:rPr>
          <w:rFonts w:ascii="Arial" w:eastAsia="Calibri" w:hAnsi="Arial" w:cs="Arial"/>
          <w:i/>
          <w:sz w:val="20"/>
          <w:szCs w:val="20"/>
          <w:lang w:val="en-AU"/>
        </w:rPr>
        <w:t xml:space="preserve"> la </w:t>
      </w:r>
      <w:proofErr w:type="spellStart"/>
      <w:r w:rsidRPr="008D5ADC">
        <w:rPr>
          <w:rFonts w:ascii="Arial" w:eastAsia="Calibri" w:hAnsi="Arial" w:cs="Arial"/>
          <w:i/>
          <w:sz w:val="20"/>
          <w:szCs w:val="20"/>
          <w:lang w:val="en-AU"/>
        </w:rPr>
        <w:t>sorcière</w:t>
      </w:r>
      <w:proofErr w:type="spellEnd"/>
      <w:r w:rsidRPr="008D5ADC">
        <w:rPr>
          <w:rFonts w:ascii="Arial" w:eastAsia="Calibri" w:hAnsi="Arial" w:cs="Arial"/>
          <w:i/>
          <w:sz w:val="20"/>
          <w:szCs w:val="20"/>
          <w:lang w:val="en-AU"/>
        </w:rPr>
        <w:t xml:space="preserve"> </w:t>
      </w:r>
      <w:proofErr w:type="spellStart"/>
      <w:r w:rsidRPr="008D5ADC">
        <w:rPr>
          <w:rFonts w:ascii="Arial" w:eastAsia="Calibri" w:hAnsi="Arial" w:cs="Arial"/>
          <w:i/>
          <w:sz w:val="20"/>
          <w:szCs w:val="20"/>
          <w:lang w:val="en-AU"/>
        </w:rPr>
        <w:t>d'Endor</w:t>
      </w:r>
      <w:proofErr w:type="spellEnd"/>
      <w:r w:rsidRPr="008D5ADC">
        <w:rPr>
          <w:rFonts w:ascii="Arial" w:eastAsia="Calibri" w:hAnsi="Arial" w:cs="Arial"/>
          <w:i/>
          <w:sz w:val="20"/>
          <w:szCs w:val="20"/>
          <w:lang w:val="en-AU"/>
        </w:rPr>
        <w:t xml:space="preserve"> et </w:t>
      </w:r>
      <w:proofErr w:type="spellStart"/>
      <w:r w:rsidRPr="008D5ADC">
        <w:rPr>
          <w:rFonts w:ascii="Arial" w:eastAsia="Calibri" w:hAnsi="Arial" w:cs="Arial"/>
          <w:i/>
          <w:sz w:val="20"/>
          <w:szCs w:val="20"/>
          <w:lang w:val="en-AU"/>
        </w:rPr>
        <w:t>l'apparition</w:t>
      </w:r>
      <w:proofErr w:type="spellEnd"/>
      <w:r w:rsidRPr="008D5ADC">
        <w:rPr>
          <w:rFonts w:ascii="Arial" w:eastAsia="Calibri" w:hAnsi="Arial" w:cs="Arial"/>
          <w:i/>
          <w:sz w:val="20"/>
          <w:szCs w:val="20"/>
          <w:lang w:val="en-AU"/>
        </w:rPr>
        <w:t xml:space="preserve"> de Samuel (</w:t>
      </w:r>
      <w:proofErr w:type="spellStart"/>
      <w:r w:rsidRPr="008D5ADC">
        <w:rPr>
          <w:rFonts w:ascii="Arial" w:eastAsia="Calibri" w:hAnsi="Arial" w:cs="Arial"/>
          <w:i/>
          <w:sz w:val="20"/>
          <w:szCs w:val="20"/>
          <w:lang w:val="en-AU"/>
        </w:rPr>
        <w:t>XVIe-XVIIIe</w:t>
      </w:r>
      <w:proofErr w:type="spellEnd"/>
      <w:r w:rsidRPr="008D5ADC">
        <w:rPr>
          <w:rFonts w:ascii="Arial" w:eastAsia="Calibri" w:hAnsi="Arial" w:cs="Arial"/>
          <w:i/>
          <w:sz w:val="20"/>
          <w:szCs w:val="20"/>
          <w:lang w:val="en-AU"/>
        </w:rPr>
        <w:t xml:space="preserve"> s.)</w:t>
      </w:r>
      <w:r w:rsidRPr="008D5ADC">
        <w:rPr>
          <w:rFonts w:ascii="Arial" w:eastAsia="Calibri" w:hAnsi="Arial" w:cs="Arial"/>
          <w:sz w:val="20"/>
          <w:szCs w:val="20"/>
          <w:lang w:val="en-AU"/>
        </w:rPr>
        <w:t xml:space="preserve">, 2011, in </w:t>
      </w:r>
      <w:r w:rsidRPr="008D5ADC">
        <w:rPr>
          <w:rFonts w:ascii="Arial" w:eastAsia="Calibri" w:hAnsi="Arial" w:cs="Arial"/>
          <w:i/>
          <w:sz w:val="20"/>
          <w:szCs w:val="20"/>
          <w:lang w:val="en-AU"/>
        </w:rPr>
        <w:t>Renaissance Quarterly</w:t>
      </w:r>
      <w:r w:rsidRPr="008D5ADC">
        <w:rPr>
          <w:rFonts w:ascii="Arial" w:eastAsia="Calibri" w:hAnsi="Arial" w:cs="Arial"/>
          <w:sz w:val="20"/>
          <w:szCs w:val="20"/>
          <w:lang w:val="en-AU"/>
        </w:rPr>
        <w:t>, 67.3 (Fall 2014): 1057-59.</w:t>
      </w:r>
    </w:p>
    <w:p w:rsidR="00464350" w:rsidRPr="008D5ADC" w:rsidRDefault="00464350" w:rsidP="008D5ADC">
      <w:pPr>
        <w:spacing w:line="276" w:lineRule="auto"/>
        <w:ind w:hanging="720"/>
        <w:rPr>
          <w:rFonts w:ascii="Arial" w:eastAsia="Calibri" w:hAnsi="Arial" w:cs="Arial"/>
          <w:sz w:val="20"/>
          <w:szCs w:val="20"/>
          <w:lang w:val="en-AU"/>
        </w:rPr>
      </w:pPr>
    </w:p>
    <w:p w:rsidR="008D5ADC" w:rsidRPr="008D5ADC" w:rsidRDefault="008D5ADC" w:rsidP="008D5ADC">
      <w:pPr>
        <w:spacing w:line="276" w:lineRule="auto"/>
        <w:ind w:left="0" w:firstLine="0"/>
        <w:rPr>
          <w:rFonts w:ascii="Arial" w:eastAsia="Calibri" w:hAnsi="Arial" w:cs="Arial"/>
          <w:b/>
          <w:sz w:val="20"/>
          <w:szCs w:val="20"/>
          <w:lang w:val="en-AU"/>
        </w:rPr>
      </w:pPr>
    </w:p>
    <w:p w:rsidR="008D5ADC" w:rsidRDefault="008D5ADC" w:rsidP="008D5ADC">
      <w:pPr>
        <w:spacing w:line="276" w:lineRule="auto"/>
        <w:ind w:left="0" w:firstLine="0"/>
        <w:rPr>
          <w:rFonts w:ascii="Arial" w:eastAsia="Calibri" w:hAnsi="Arial" w:cs="Arial"/>
          <w:b/>
          <w:sz w:val="22"/>
          <w:szCs w:val="20"/>
          <w:lang w:val="en-AU"/>
        </w:rPr>
      </w:pPr>
      <w:r w:rsidRPr="00464350">
        <w:rPr>
          <w:rFonts w:ascii="Arial" w:eastAsia="Calibri" w:hAnsi="Arial" w:cs="Arial"/>
          <w:b/>
          <w:sz w:val="22"/>
          <w:szCs w:val="20"/>
          <w:lang w:val="en-AU"/>
        </w:rPr>
        <w:t xml:space="preserve">Seminar </w:t>
      </w:r>
      <w:r w:rsidR="00B93167">
        <w:rPr>
          <w:rFonts w:ascii="Arial" w:eastAsia="Calibri" w:hAnsi="Arial" w:cs="Arial"/>
          <w:b/>
          <w:sz w:val="22"/>
          <w:szCs w:val="20"/>
          <w:lang w:val="en-AU"/>
        </w:rPr>
        <w:t>and</w:t>
      </w:r>
      <w:r w:rsidRPr="00464350">
        <w:rPr>
          <w:rFonts w:ascii="Arial" w:eastAsia="Calibri" w:hAnsi="Arial" w:cs="Arial"/>
          <w:b/>
          <w:sz w:val="22"/>
          <w:szCs w:val="20"/>
          <w:lang w:val="en-AU"/>
        </w:rPr>
        <w:t xml:space="preserve"> Conference </w:t>
      </w:r>
      <w:r w:rsidR="00B93167">
        <w:rPr>
          <w:rFonts w:ascii="Arial" w:eastAsia="Calibri" w:hAnsi="Arial" w:cs="Arial"/>
          <w:b/>
          <w:sz w:val="22"/>
          <w:szCs w:val="20"/>
          <w:lang w:val="en-AU"/>
        </w:rPr>
        <w:t>P</w:t>
      </w:r>
      <w:r w:rsidRPr="00464350">
        <w:rPr>
          <w:rFonts w:ascii="Arial" w:eastAsia="Calibri" w:hAnsi="Arial" w:cs="Arial"/>
          <w:b/>
          <w:sz w:val="22"/>
          <w:szCs w:val="20"/>
          <w:lang w:val="en-AU"/>
        </w:rPr>
        <w:t xml:space="preserve">apers, </w:t>
      </w:r>
      <w:r w:rsidR="00B93167">
        <w:rPr>
          <w:rFonts w:ascii="Arial" w:eastAsia="Calibri" w:hAnsi="Arial" w:cs="Arial"/>
          <w:b/>
          <w:sz w:val="22"/>
          <w:szCs w:val="20"/>
          <w:lang w:val="en-AU"/>
        </w:rPr>
        <w:t>P</w:t>
      </w:r>
      <w:r w:rsidRPr="00464350">
        <w:rPr>
          <w:rFonts w:ascii="Arial" w:eastAsia="Calibri" w:hAnsi="Arial" w:cs="Arial"/>
          <w:b/>
          <w:sz w:val="22"/>
          <w:szCs w:val="20"/>
          <w:lang w:val="en-AU"/>
        </w:rPr>
        <w:t>osters</w:t>
      </w:r>
      <w:r w:rsidR="00B93167">
        <w:rPr>
          <w:rFonts w:ascii="Arial" w:eastAsia="Calibri" w:hAnsi="Arial" w:cs="Arial"/>
          <w:b/>
          <w:sz w:val="22"/>
          <w:szCs w:val="20"/>
          <w:lang w:val="en-AU"/>
        </w:rPr>
        <w:t>,</w:t>
      </w:r>
      <w:r w:rsidRPr="00464350">
        <w:rPr>
          <w:rFonts w:ascii="Arial" w:eastAsia="Calibri" w:hAnsi="Arial" w:cs="Arial"/>
          <w:b/>
          <w:sz w:val="22"/>
          <w:szCs w:val="20"/>
          <w:lang w:val="en-AU"/>
        </w:rPr>
        <w:t xml:space="preserve"> and </w:t>
      </w:r>
      <w:r w:rsidR="00B93167">
        <w:rPr>
          <w:rFonts w:ascii="Arial" w:eastAsia="Calibri" w:hAnsi="Arial" w:cs="Arial"/>
          <w:b/>
          <w:sz w:val="22"/>
          <w:szCs w:val="20"/>
          <w:lang w:val="en-AU"/>
        </w:rPr>
        <w:t>P</w:t>
      </w:r>
      <w:r w:rsidRPr="00464350">
        <w:rPr>
          <w:rFonts w:ascii="Arial" w:eastAsia="Calibri" w:hAnsi="Arial" w:cs="Arial"/>
          <w:b/>
          <w:sz w:val="22"/>
          <w:szCs w:val="20"/>
          <w:lang w:val="en-AU"/>
        </w:rPr>
        <w:t>resentations</w:t>
      </w:r>
    </w:p>
    <w:p w:rsidR="00464350" w:rsidRPr="00464350" w:rsidRDefault="00464350" w:rsidP="008D5ADC">
      <w:pPr>
        <w:spacing w:line="276" w:lineRule="auto"/>
        <w:ind w:left="0" w:firstLine="0"/>
        <w:rPr>
          <w:rFonts w:ascii="Arial" w:eastAsia="Calibri" w:hAnsi="Arial" w:cs="Arial"/>
          <w:b/>
          <w:sz w:val="22"/>
          <w:szCs w:val="20"/>
          <w:lang w:val="en-AU"/>
        </w:rPr>
      </w:pPr>
    </w:p>
    <w:p w:rsidR="008D5ADC" w:rsidRDefault="008D5ADC" w:rsidP="008D5ADC">
      <w:pPr>
        <w:spacing w:line="276" w:lineRule="auto"/>
        <w:ind w:hanging="720"/>
        <w:rPr>
          <w:rFonts w:ascii="Arial" w:eastAsia="Calibri" w:hAnsi="Arial" w:cs="Arial"/>
          <w:sz w:val="20"/>
          <w:szCs w:val="20"/>
          <w:lang w:val="en-AU"/>
        </w:rPr>
      </w:pPr>
      <w:r w:rsidRPr="008D5ADC">
        <w:rPr>
          <w:rFonts w:ascii="Arial" w:eastAsia="Calibri" w:hAnsi="Arial" w:cs="Arial"/>
          <w:b/>
          <w:sz w:val="20"/>
          <w:szCs w:val="20"/>
          <w:lang w:val="en-AU"/>
        </w:rPr>
        <w:t xml:space="preserve">Harry </w:t>
      </w:r>
      <w:proofErr w:type="spellStart"/>
      <w:r w:rsidRPr="008D5ADC">
        <w:rPr>
          <w:rFonts w:ascii="Arial" w:eastAsia="Calibri" w:hAnsi="Arial" w:cs="Arial"/>
          <w:b/>
          <w:sz w:val="20"/>
          <w:szCs w:val="20"/>
          <w:lang w:val="en-AU"/>
        </w:rPr>
        <w:t>Aveling</w:t>
      </w:r>
      <w:proofErr w:type="spellEnd"/>
      <w:r w:rsidRPr="008D5ADC">
        <w:rPr>
          <w:rFonts w:ascii="Arial" w:eastAsia="Calibri" w:hAnsi="Arial" w:cs="Arial"/>
          <w:b/>
          <w:sz w:val="20"/>
          <w:szCs w:val="20"/>
          <w:lang w:val="en-AU"/>
        </w:rPr>
        <w:t xml:space="preserve"> </w:t>
      </w:r>
      <w:r w:rsidRPr="008D5ADC">
        <w:rPr>
          <w:rFonts w:ascii="Arial" w:eastAsia="Calibri" w:hAnsi="Arial" w:cs="Arial"/>
          <w:sz w:val="20"/>
          <w:szCs w:val="20"/>
          <w:lang w:val="en-AU"/>
        </w:rPr>
        <w:t xml:space="preserve">(La Trobe University), “The Person in Malay Religious Poetry,” </w:t>
      </w:r>
      <w:proofErr w:type="spellStart"/>
      <w:r w:rsidRPr="008D5ADC">
        <w:rPr>
          <w:rFonts w:ascii="Arial" w:eastAsia="Calibri" w:hAnsi="Arial" w:cs="Arial"/>
          <w:sz w:val="20"/>
          <w:szCs w:val="20"/>
          <w:lang w:val="en-AU"/>
        </w:rPr>
        <w:t>Jalin</w:t>
      </w:r>
      <w:proofErr w:type="spellEnd"/>
      <w:r w:rsidRPr="008D5ADC">
        <w:rPr>
          <w:rFonts w:ascii="Arial" w:eastAsia="Calibri" w:hAnsi="Arial" w:cs="Arial"/>
          <w:sz w:val="20"/>
          <w:szCs w:val="20"/>
          <w:lang w:val="en-AU"/>
        </w:rPr>
        <w:t xml:space="preserve"> Budi Annual Lecture, National Institute of Education, Singapore, July 2014.</w:t>
      </w:r>
    </w:p>
    <w:p w:rsidR="00464350" w:rsidRPr="008D5ADC" w:rsidRDefault="00464350" w:rsidP="008D5ADC">
      <w:pPr>
        <w:spacing w:line="276" w:lineRule="auto"/>
        <w:ind w:hanging="720"/>
        <w:rPr>
          <w:rFonts w:ascii="Arial" w:eastAsia="Calibri" w:hAnsi="Arial" w:cs="Arial"/>
          <w:sz w:val="20"/>
          <w:szCs w:val="20"/>
          <w:lang w:val="en-AU"/>
        </w:rPr>
      </w:pPr>
    </w:p>
    <w:p w:rsidR="008D5ADC" w:rsidRDefault="008D5ADC" w:rsidP="008D5ADC">
      <w:pPr>
        <w:spacing w:line="276" w:lineRule="auto"/>
        <w:ind w:hanging="720"/>
        <w:jc w:val="left"/>
        <w:rPr>
          <w:rFonts w:ascii="Arial" w:eastAsia="Calibri" w:hAnsi="Arial" w:cs="Arial"/>
          <w:bCs/>
          <w:spacing w:val="-6"/>
          <w:sz w:val="20"/>
          <w:szCs w:val="20"/>
          <w:lang w:bidi="en-US"/>
        </w:rPr>
      </w:pPr>
      <w:r w:rsidRPr="008D5ADC">
        <w:rPr>
          <w:rFonts w:ascii="Arial" w:eastAsia="Calibri" w:hAnsi="Arial" w:cs="Arial"/>
          <w:b/>
          <w:bCs/>
          <w:spacing w:val="-6"/>
          <w:sz w:val="20"/>
          <w:szCs w:val="20"/>
          <w:lang w:bidi="en-US"/>
        </w:rPr>
        <w:t xml:space="preserve">Greg Bailey </w:t>
      </w:r>
      <w:r w:rsidRPr="008D5ADC">
        <w:rPr>
          <w:rFonts w:ascii="Arial" w:eastAsia="Calibri" w:hAnsi="Arial" w:cs="Arial"/>
          <w:bCs/>
          <w:spacing w:val="-6"/>
          <w:sz w:val="20"/>
          <w:szCs w:val="20"/>
          <w:lang w:bidi="en-US"/>
        </w:rPr>
        <w:t>(</w:t>
      </w:r>
      <w:proofErr w:type="spellStart"/>
      <w:r w:rsidRPr="008D5ADC">
        <w:rPr>
          <w:rFonts w:ascii="Arial" w:eastAsia="Calibri" w:hAnsi="Arial" w:cs="Arial"/>
          <w:bCs/>
          <w:spacing w:val="-6"/>
          <w:sz w:val="20"/>
          <w:szCs w:val="20"/>
          <w:lang w:bidi="en-US"/>
        </w:rPr>
        <w:t>Monash</w:t>
      </w:r>
      <w:proofErr w:type="spellEnd"/>
      <w:r w:rsidRPr="008D5ADC">
        <w:rPr>
          <w:rFonts w:ascii="Arial" w:eastAsia="Calibri" w:hAnsi="Arial" w:cs="Arial"/>
          <w:bCs/>
          <w:spacing w:val="-6"/>
          <w:sz w:val="20"/>
          <w:szCs w:val="20"/>
          <w:lang w:bidi="en-US"/>
        </w:rPr>
        <w:t>)</w:t>
      </w:r>
      <w:r w:rsidR="00B93167">
        <w:rPr>
          <w:rFonts w:ascii="Arial" w:eastAsia="Calibri" w:hAnsi="Arial" w:cs="Arial"/>
          <w:bCs/>
          <w:spacing w:val="-6"/>
          <w:sz w:val="20"/>
          <w:szCs w:val="20"/>
          <w:lang w:bidi="en-US"/>
        </w:rPr>
        <w:t>,</w:t>
      </w:r>
      <w:r w:rsidRPr="008D5ADC">
        <w:rPr>
          <w:rFonts w:ascii="Arial" w:eastAsia="Calibri" w:hAnsi="Arial" w:cs="Arial"/>
          <w:bCs/>
          <w:spacing w:val="-6"/>
          <w:sz w:val="20"/>
          <w:szCs w:val="20"/>
          <w:lang w:bidi="en-US"/>
        </w:rPr>
        <w:t xml:space="preserve"> “</w:t>
      </w:r>
      <w:proofErr w:type="spellStart"/>
      <w:r w:rsidRPr="008D5ADC">
        <w:rPr>
          <w:rFonts w:ascii="Arial" w:eastAsia="Calibri" w:hAnsi="Arial" w:cs="Arial"/>
          <w:bCs/>
          <w:spacing w:val="-6"/>
          <w:sz w:val="20"/>
          <w:szCs w:val="20"/>
          <w:lang w:bidi="en-US"/>
        </w:rPr>
        <w:t>Dharmarāja</w:t>
      </w:r>
      <w:proofErr w:type="spellEnd"/>
      <w:r w:rsidRPr="008D5ADC">
        <w:rPr>
          <w:rFonts w:ascii="Arial" w:eastAsia="Calibri" w:hAnsi="Arial" w:cs="Arial"/>
          <w:bCs/>
          <w:spacing w:val="-6"/>
          <w:sz w:val="20"/>
          <w:szCs w:val="20"/>
          <w:lang w:bidi="en-US"/>
        </w:rPr>
        <w:t xml:space="preserve"> in the </w:t>
      </w:r>
      <w:proofErr w:type="spellStart"/>
      <w:r w:rsidRPr="008D5ADC">
        <w:rPr>
          <w:rFonts w:ascii="Arial" w:eastAsia="Calibri" w:hAnsi="Arial" w:cs="Arial"/>
          <w:bCs/>
          <w:spacing w:val="-6"/>
          <w:sz w:val="20"/>
          <w:szCs w:val="20"/>
          <w:lang w:bidi="en-US"/>
        </w:rPr>
        <w:t>Mahābhārata</w:t>
      </w:r>
      <w:proofErr w:type="spellEnd"/>
      <w:r w:rsidRPr="008D5ADC">
        <w:rPr>
          <w:rFonts w:ascii="Arial" w:eastAsia="Calibri" w:hAnsi="Arial" w:cs="Arial"/>
          <w:bCs/>
          <w:spacing w:val="-6"/>
          <w:sz w:val="20"/>
          <w:szCs w:val="20"/>
          <w:lang w:bidi="en-US"/>
        </w:rPr>
        <w:t xml:space="preserve"> and in early Buddhist Literature," </w:t>
      </w:r>
      <w:proofErr w:type="spellStart"/>
      <w:r w:rsidRPr="008D5ADC">
        <w:rPr>
          <w:rFonts w:ascii="Arial" w:eastAsia="Calibri" w:hAnsi="Arial" w:cs="Arial"/>
          <w:bCs/>
          <w:i/>
          <w:spacing w:val="-6"/>
          <w:sz w:val="20"/>
          <w:szCs w:val="20"/>
          <w:lang w:bidi="en-US"/>
        </w:rPr>
        <w:t>Brahmavidyā</w:t>
      </w:r>
      <w:proofErr w:type="spellEnd"/>
      <w:r w:rsidRPr="008D5ADC">
        <w:rPr>
          <w:rFonts w:ascii="Arial" w:eastAsia="Calibri" w:hAnsi="Arial" w:cs="Arial"/>
          <w:bCs/>
          <w:i/>
          <w:spacing w:val="-6"/>
          <w:sz w:val="20"/>
          <w:szCs w:val="20"/>
          <w:lang w:bidi="en-US"/>
        </w:rPr>
        <w:t xml:space="preserve">. The </w:t>
      </w:r>
      <w:proofErr w:type="spellStart"/>
      <w:r w:rsidRPr="008D5ADC">
        <w:rPr>
          <w:rFonts w:ascii="Arial" w:eastAsia="Calibri" w:hAnsi="Arial" w:cs="Arial"/>
          <w:bCs/>
          <w:i/>
          <w:spacing w:val="-6"/>
          <w:sz w:val="20"/>
          <w:szCs w:val="20"/>
          <w:lang w:bidi="en-US"/>
        </w:rPr>
        <w:t>Adyar</w:t>
      </w:r>
      <w:proofErr w:type="spellEnd"/>
      <w:r w:rsidRPr="008D5ADC">
        <w:rPr>
          <w:rFonts w:ascii="Arial" w:eastAsia="Calibri" w:hAnsi="Arial" w:cs="Arial"/>
          <w:bCs/>
          <w:i/>
          <w:spacing w:val="-6"/>
          <w:sz w:val="20"/>
          <w:szCs w:val="20"/>
          <w:lang w:bidi="en-US"/>
        </w:rPr>
        <w:t xml:space="preserve"> Library Bulletin</w:t>
      </w:r>
      <w:r w:rsidRPr="008D5ADC">
        <w:rPr>
          <w:rFonts w:ascii="Arial" w:eastAsia="Calibri" w:hAnsi="Arial" w:cs="Arial"/>
          <w:bCs/>
          <w:spacing w:val="-6"/>
          <w:sz w:val="20"/>
          <w:szCs w:val="20"/>
          <w:lang w:bidi="en-US"/>
        </w:rPr>
        <w:t>, 76-77 (2012-2013): 149-188.</w:t>
      </w:r>
    </w:p>
    <w:p w:rsidR="00464350" w:rsidRPr="008D5ADC" w:rsidRDefault="00464350" w:rsidP="008D5ADC">
      <w:pPr>
        <w:spacing w:line="276" w:lineRule="auto"/>
        <w:ind w:hanging="720"/>
        <w:jc w:val="left"/>
        <w:rPr>
          <w:rFonts w:ascii="Arial" w:eastAsia="Calibri" w:hAnsi="Arial" w:cs="Arial"/>
          <w:bCs/>
          <w:spacing w:val="-6"/>
          <w:sz w:val="20"/>
          <w:szCs w:val="20"/>
          <w:lang w:bidi="en-US"/>
        </w:rPr>
      </w:pPr>
    </w:p>
    <w:p w:rsidR="008D5ADC" w:rsidRDefault="008D5ADC" w:rsidP="008D5ADC">
      <w:pPr>
        <w:spacing w:line="276" w:lineRule="auto"/>
        <w:ind w:hanging="720"/>
        <w:jc w:val="left"/>
        <w:rPr>
          <w:rFonts w:ascii="Arial" w:eastAsia="Calibri" w:hAnsi="Arial" w:cs="Arial"/>
          <w:sz w:val="20"/>
          <w:szCs w:val="20"/>
          <w:lang w:val="en-AU"/>
        </w:rPr>
      </w:pPr>
      <w:r w:rsidRPr="008D5ADC">
        <w:rPr>
          <w:rFonts w:ascii="Arial" w:eastAsia="Calibri" w:hAnsi="Arial" w:cs="Arial"/>
          <w:b/>
          <w:bCs/>
          <w:spacing w:val="-6"/>
          <w:sz w:val="20"/>
          <w:szCs w:val="20"/>
          <w:lang w:bidi="en-US"/>
        </w:rPr>
        <w:t>Megan Cassidy-Welch</w:t>
      </w:r>
      <w:r w:rsidRPr="008D5ADC">
        <w:rPr>
          <w:rFonts w:ascii="Arial" w:eastAsia="Calibri" w:hAnsi="Arial" w:cs="Arial"/>
          <w:bCs/>
          <w:spacing w:val="-6"/>
          <w:sz w:val="20"/>
          <w:szCs w:val="20"/>
          <w:lang w:bidi="en-US"/>
        </w:rPr>
        <w:t xml:space="preserve"> (</w:t>
      </w:r>
      <w:proofErr w:type="spellStart"/>
      <w:r w:rsidRPr="008D5ADC">
        <w:rPr>
          <w:rFonts w:ascii="Arial" w:eastAsia="Calibri" w:hAnsi="Arial" w:cs="Arial"/>
          <w:bCs/>
          <w:spacing w:val="-6"/>
          <w:sz w:val="20"/>
          <w:szCs w:val="20"/>
          <w:lang w:bidi="en-US"/>
        </w:rPr>
        <w:t>Monash</w:t>
      </w:r>
      <w:proofErr w:type="spellEnd"/>
      <w:r w:rsidRPr="008D5ADC">
        <w:rPr>
          <w:rFonts w:ascii="Arial" w:eastAsia="Calibri" w:hAnsi="Arial" w:cs="Arial"/>
          <w:bCs/>
          <w:spacing w:val="-6"/>
          <w:sz w:val="20"/>
          <w:szCs w:val="20"/>
          <w:lang w:bidi="en-US"/>
        </w:rPr>
        <w:t>)</w:t>
      </w:r>
      <w:r w:rsidR="00464350">
        <w:rPr>
          <w:rFonts w:ascii="Arial" w:eastAsia="Calibri" w:hAnsi="Arial" w:cs="Arial"/>
          <w:bCs/>
          <w:spacing w:val="-6"/>
          <w:sz w:val="20"/>
          <w:szCs w:val="20"/>
          <w:lang w:bidi="en-US"/>
        </w:rPr>
        <w:t xml:space="preserve"> </w:t>
      </w:r>
      <w:r w:rsidRPr="008D5ADC">
        <w:rPr>
          <w:rFonts w:ascii="Arial" w:eastAsia="Calibri" w:hAnsi="Arial" w:cs="Arial"/>
          <w:sz w:val="20"/>
          <w:szCs w:val="20"/>
          <w:lang w:val="en-AU"/>
        </w:rPr>
        <w:t>“Before trauma: the crusades, medieval memory and violence,” Researching and Documenting Trauma symposium, June 2014, Monash University;</w:t>
      </w:r>
    </w:p>
    <w:p w:rsidR="00464350" w:rsidRPr="008D5ADC" w:rsidRDefault="00464350" w:rsidP="008D5ADC">
      <w:pPr>
        <w:spacing w:line="276" w:lineRule="auto"/>
        <w:ind w:hanging="720"/>
        <w:jc w:val="left"/>
        <w:rPr>
          <w:rFonts w:ascii="Arial" w:eastAsia="Calibri" w:hAnsi="Arial" w:cs="Arial"/>
          <w:sz w:val="20"/>
          <w:szCs w:val="20"/>
          <w:lang w:val="en-AU"/>
        </w:rPr>
      </w:pPr>
    </w:p>
    <w:p w:rsidR="008D5ADC" w:rsidRDefault="008D5ADC" w:rsidP="00A5397A">
      <w:pPr>
        <w:pStyle w:val="ListParagraph"/>
        <w:numPr>
          <w:ilvl w:val="0"/>
          <w:numId w:val="9"/>
        </w:numPr>
        <w:spacing w:line="276" w:lineRule="auto"/>
        <w:jc w:val="left"/>
        <w:rPr>
          <w:rFonts w:ascii="Arial" w:eastAsia="Calibri" w:hAnsi="Arial" w:cs="Arial"/>
          <w:sz w:val="20"/>
          <w:szCs w:val="20"/>
          <w:lang w:val="en-AU"/>
        </w:rPr>
      </w:pPr>
      <w:r w:rsidRPr="00464350">
        <w:rPr>
          <w:rFonts w:ascii="Arial" w:eastAsia="Calibri" w:hAnsi="Arial" w:cs="Arial"/>
          <w:sz w:val="20"/>
          <w:szCs w:val="20"/>
          <w:lang w:val="en-AU"/>
        </w:rPr>
        <w:t>“Spaces of Memory: Location and Crusade Commemoration in the early Thirteenth Century,” March 2014, invited speaker, MARCO Institute annual symposium, University of Tennessee, Knoxville USA</w:t>
      </w:r>
      <w:r w:rsidR="00B93167">
        <w:rPr>
          <w:rFonts w:ascii="Arial" w:eastAsia="Calibri" w:hAnsi="Arial" w:cs="Arial"/>
          <w:sz w:val="20"/>
          <w:szCs w:val="20"/>
          <w:lang w:val="en-AU"/>
        </w:rPr>
        <w:t>.</w:t>
      </w:r>
    </w:p>
    <w:p w:rsidR="00464350" w:rsidRPr="00A36E28" w:rsidRDefault="00464350" w:rsidP="00A36E28">
      <w:pPr>
        <w:spacing w:line="276" w:lineRule="auto"/>
        <w:ind w:left="360" w:firstLine="0"/>
        <w:jc w:val="left"/>
        <w:rPr>
          <w:rFonts w:ascii="Arial" w:eastAsia="Calibri" w:hAnsi="Arial" w:cs="Arial"/>
          <w:sz w:val="20"/>
          <w:szCs w:val="20"/>
          <w:lang w:val="en-AU"/>
        </w:rPr>
      </w:pPr>
    </w:p>
    <w:p w:rsidR="008D5ADC" w:rsidRDefault="008D5ADC" w:rsidP="008D5ADC">
      <w:pPr>
        <w:spacing w:line="276" w:lineRule="auto"/>
        <w:ind w:hanging="720"/>
        <w:jc w:val="left"/>
        <w:rPr>
          <w:rFonts w:ascii="Arial" w:eastAsia="Calibri" w:hAnsi="Arial" w:cs="Arial"/>
          <w:sz w:val="20"/>
          <w:szCs w:val="20"/>
          <w:lang w:val="en-AU"/>
        </w:rPr>
      </w:pPr>
      <w:r w:rsidRPr="008D5ADC">
        <w:rPr>
          <w:rFonts w:ascii="Arial" w:eastAsia="Calibri" w:hAnsi="Arial" w:cs="Arial"/>
          <w:b/>
          <w:sz w:val="20"/>
          <w:szCs w:val="20"/>
          <w:lang w:val="en-AU"/>
        </w:rPr>
        <w:t>Louise Hitchcock</w:t>
      </w:r>
      <w:r w:rsidRPr="008D5ADC">
        <w:rPr>
          <w:rFonts w:ascii="Arial" w:eastAsia="Calibri" w:hAnsi="Arial" w:cs="Arial"/>
          <w:sz w:val="20"/>
          <w:szCs w:val="20"/>
          <w:lang w:val="en-AU"/>
        </w:rPr>
        <w:t xml:space="preserve"> (University of Melbourne)</w:t>
      </w:r>
      <w:r w:rsidR="00464350">
        <w:rPr>
          <w:rFonts w:ascii="Arial" w:eastAsia="Calibri" w:hAnsi="Arial" w:cs="Arial"/>
          <w:sz w:val="20"/>
          <w:szCs w:val="20"/>
          <w:lang w:val="en-AU"/>
        </w:rPr>
        <w:t xml:space="preserve"> </w:t>
      </w:r>
      <w:r w:rsidRPr="008D5ADC">
        <w:rPr>
          <w:rFonts w:ascii="Arial" w:eastAsia="Calibri" w:hAnsi="Arial" w:cs="Arial"/>
          <w:sz w:val="20"/>
          <w:szCs w:val="20"/>
          <w:lang w:val="en-AU"/>
        </w:rPr>
        <w:t xml:space="preserve">“Who Are You Calling A Philistine: The University of Melbourne Excavations at Tell </w:t>
      </w:r>
      <w:proofErr w:type="spellStart"/>
      <w:r w:rsidRPr="008D5ADC">
        <w:rPr>
          <w:rFonts w:ascii="Arial" w:eastAsia="Calibri" w:hAnsi="Arial" w:cs="Arial"/>
          <w:sz w:val="20"/>
          <w:szCs w:val="20"/>
          <w:lang w:val="en-AU"/>
        </w:rPr>
        <w:t>es</w:t>
      </w:r>
      <w:proofErr w:type="spellEnd"/>
      <w:r w:rsidRPr="008D5ADC">
        <w:rPr>
          <w:rFonts w:ascii="Arial" w:eastAsia="Calibri" w:hAnsi="Arial" w:cs="Arial"/>
          <w:sz w:val="20"/>
          <w:szCs w:val="20"/>
          <w:lang w:val="en-AU"/>
        </w:rPr>
        <w:t xml:space="preserve">-Safi/ Gath” Paper Presented at the Australian Archaeological Association Meeting, Cairns, 1-3 December 2014. Co-authors: </w:t>
      </w:r>
      <w:proofErr w:type="spellStart"/>
      <w:r w:rsidRPr="008D5ADC">
        <w:rPr>
          <w:rFonts w:ascii="Arial" w:eastAsia="Calibri" w:hAnsi="Arial" w:cs="Arial"/>
          <w:sz w:val="20"/>
          <w:szCs w:val="20"/>
          <w:lang w:val="en-AU"/>
        </w:rPr>
        <w:t>Aren</w:t>
      </w:r>
      <w:proofErr w:type="spellEnd"/>
      <w:r w:rsidRPr="008D5ADC">
        <w:rPr>
          <w:rFonts w:ascii="Arial" w:eastAsia="Calibri" w:hAnsi="Arial" w:cs="Arial"/>
          <w:sz w:val="20"/>
          <w:szCs w:val="20"/>
          <w:lang w:val="en-AU"/>
        </w:rPr>
        <w:t xml:space="preserve"> M. </w:t>
      </w:r>
      <w:proofErr w:type="spellStart"/>
      <w:r w:rsidRPr="008D5ADC">
        <w:rPr>
          <w:rFonts w:ascii="Arial" w:eastAsia="Calibri" w:hAnsi="Arial" w:cs="Arial"/>
          <w:sz w:val="20"/>
          <w:szCs w:val="20"/>
          <w:lang w:val="en-AU"/>
        </w:rPr>
        <w:t>Maeir</w:t>
      </w:r>
      <w:proofErr w:type="spellEnd"/>
      <w:r w:rsidRPr="008D5ADC">
        <w:rPr>
          <w:rFonts w:ascii="Arial" w:eastAsia="Calibri" w:hAnsi="Arial" w:cs="Arial"/>
          <w:sz w:val="20"/>
          <w:szCs w:val="20"/>
          <w:lang w:val="en-AU"/>
        </w:rPr>
        <w:t xml:space="preserve"> and Brent E. Davis; </w:t>
      </w:r>
    </w:p>
    <w:p w:rsidR="00464350" w:rsidRPr="008D5ADC" w:rsidRDefault="00464350" w:rsidP="008D5ADC">
      <w:pPr>
        <w:spacing w:line="276" w:lineRule="auto"/>
        <w:ind w:hanging="720"/>
        <w:jc w:val="left"/>
        <w:rPr>
          <w:rFonts w:ascii="Arial" w:eastAsia="Calibri" w:hAnsi="Arial" w:cs="Arial"/>
          <w:sz w:val="20"/>
          <w:szCs w:val="20"/>
          <w:lang w:val="en-AU"/>
        </w:rPr>
      </w:pPr>
    </w:p>
    <w:p w:rsidR="008D5ADC" w:rsidRDefault="008D5ADC" w:rsidP="00A5397A">
      <w:pPr>
        <w:pStyle w:val="ListParagraph"/>
        <w:numPr>
          <w:ilvl w:val="0"/>
          <w:numId w:val="10"/>
        </w:numPr>
        <w:spacing w:line="276" w:lineRule="auto"/>
        <w:jc w:val="left"/>
        <w:rPr>
          <w:rFonts w:ascii="Arial" w:eastAsia="Calibri" w:hAnsi="Arial" w:cs="Arial"/>
          <w:sz w:val="20"/>
          <w:szCs w:val="20"/>
          <w:lang w:val="en-AU"/>
        </w:rPr>
      </w:pPr>
      <w:r w:rsidRPr="00464350">
        <w:rPr>
          <w:rFonts w:ascii="Arial" w:eastAsia="Calibri" w:hAnsi="Arial" w:cs="Arial"/>
          <w:sz w:val="20"/>
          <w:szCs w:val="20"/>
          <w:lang w:val="en-AU"/>
        </w:rPr>
        <w:t xml:space="preserve">“The Elephant in the Room: A Super Ivory Bowl from Tell </w:t>
      </w:r>
      <w:proofErr w:type="spellStart"/>
      <w:r w:rsidRPr="00464350">
        <w:rPr>
          <w:rFonts w:ascii="Arial" w:eastAsia="Calibri" w:hAnsi="Arial" w:cs="Arial"/>
          <w:sz w:val="20"/>
          <w:szCs w:val="20"/>
          <w:lang w:val="en-AU"/>
        </w:rPr>
        <w:t>es</w:t>
      </w:r>
      <w:proofErr w:type="spellEnd"/>
      <w:r w:rsidRPr="00464350">
        <w:rPr>
          <w:rFonts w:ascii="Arial" w:eastAsia="Calibri" w:hAnsi="Arial" w:cs="Arial"/>
          <w:sz w:val="20"/>
          <w:szCs w:val="20"/>
          <w:lang w:val="en-AU"/>
        </w:rPr>
        <w:t xml:space="preserve">-Safi/Gath (Israel),” Paper presented at the American Schools of Oriental Research Annual Meeting, San Diego, 19-22 November 2014. Co-Author: </w:t>
      </w:r>
      <w:proofErr w:type="spellStart"/>
      <w:r w:rsidRPr="00464350">
        <w:rPr>
          <w:rFonts w:ascii="Arial" w:eastAsia="Calibri" w:hAnsi="Arial" w:cs="Arial"/>
          <w:sz w:val="20"/>
          <w:szCs w:val="20"/>
          <w:lang w:val="en-AU"/>
        </w:rPr>
        <w:t>Liora</w:t>
      </w:r>
      <w:proofErr w:type="spellEnd"/>
      <w:r w:rsidRPr="00464350">
        <w:rPr>
          <w:rFonts w:ascii="Arial" w:eastAsia="Calibri" w:hAnsi="Arial" w:cs="Arial"/>
          <w:sz w:val="20"/>
          <w:szCs w:val="20"/>
          <w:lang w:val="en-AU"/>
        </w:rPr>
        <w:t xml:space="preserve"> </w:t>
      </w:r>
      <w:proofErr w:type="spellStart"/>
      <w:r w:rsidRPr="00464350">
        <w:rPr>
          <w:rFonts w:ascii="Arial" w:eastAsia="Calibri" w:hAnsi="Arial" w:cs="Arial"/>
          <w:sz w:val="20"/>
          <w:szCs w:val="20"/>
          <w:lang w:val="en-AU"/>
        </w:rPr>
        <w:t>Kolska</w:t>
      </w:r>
      <w:proofErr w:type="spellEnd"/>
      <w:r w:rsidRPr="00464350">
        <w:rPr>
          <w:rFonts w:ascii="Arial" w:eastAsia="Calibri" w:hAnsi="Arial" w:cs="Arial"/>
          <w:sz w:val="20"/>
          <w:szCs w:val="20"/>
          <w:lang w:val="en-AU"/>
        </w:rPr>
        <w:t xml:space="preserve"> </w:t>
      </w:r>
      <w:proofErr w:type="spellStart"/>
      <w:r w:rsidRPr="00464350">
        <w:rPr>
          <w:rFonts w:ascii="Arial" w:eastAsia="Calibri" w:hAnsi="Arial" w:cs="Arial"/>
          <w:sz w:val="20"/>
          <w:szCs w:val="20"/>
          <w:lang w:val="en-AU"/>
        </w:rPr>
        <w:t>Horwitz</w:t>
      </w:r>
      <w:proofErr w:type="spellEnd"/>
      <w:r w:rsidRPr="00464350">
        <w:rPr>
          <w:rFonts w:ascii="Arial" w:eastAsia="Calibri" w:hAnsi="Arial" w:cs="Arial"/>
          <w:sz w:val="20"/>
          <w:szCs w:val="20"/>
          <w:lang w:val="en-AU"/>
        </w:rPr>
        <w:t xml:space="preserve">; </w:t>
      </w:r>
    </w:p>
    <w:p w:rsidR="00464350" w:rsidRPr="00464350" w:rsidRDefault="00464350" w:rsidP="00464350">
      <w:pPr>
        <w:spacing w:line="276" w:lineRule="auto"/>
        <w:ind w:left="0" w:firstLine="0"/>
        <w:jc w:val="left"/>
        <w:rPr>
          <w:rFonts w:ascii="Arial" w:eastAsia="Calibri" w:hAnsi="Arial" w:cs="Arial"/>
          <w:sz w:val="20"/>
          <w:szCs w:val="20"/>
          <w:lang w:val="en-AU"/>
        </w:rPr>
      </w:pPr>
    </w:p>
    <w:p w:rsidR="008D5ADC" w:rsidRPr="00464350" w:rsidRDefault="008D5ADC" w:rsidP="00A5397A">
      <w:pPr>
        <w:pStyle w:val="ListParagraph"/>
        <w:numPr>
          <w:ilvl w:val="0"/>
          <w:numId w:val="10"/>
        </w:numPr>
        <w:spacing w:line="276" w:lineRule="auto"/>
        <w:jc w:val="left"/>
        <w:rPr>
          <w:rFonts w:ascii="Arial" w:eastAsia="Calibri" w:hAnsi="Arial" w:cs="Arial"/>
          <w:color w:val="000000"/>
          <w:sz w:val="20"/>
          <w:szCs w:val="20"/>
          <w:lang w:val="en-AU"/>
        </w:rPr>
      </w:pPr>
      <w:r w:rsidRPr="00464350">
        <w:rPr>
          <w:rFonts w:ascii="Arial" w:eastAsia="Calibri" w:hAnsi="Arial" w:cs="Arial"/>
          <w:sz w:val="20"/>
          <w:szCs w:val="20"/>
          <w:lang w:val="en-AU"/>
        </w:rPr>
        <w:t>Nominated and Sponsored Participant in the Archaeological Institute of America National Lecture Program for 2014/2015: “</w:t>
      </w:r>
      <w:r w:rsidRPr="00464350">
        <w:rPr>
          <w:rFonts w:ascii="Arial" w:eastAsia="Calibri" w:hAnsi="Arial" w:cs="Arial"/>
          <w:color w:val="000000"/>
          <w:sz w:val="20"/>
          <w:szCs w:val="20"/>
          <w:lang w:val="en-AU"/>
        </w:rPr>
        <w:t xml:space="preserve">The Mysteries of </w:t>
      </w:r>
      <w:proofErr w:type="spellStart"/>
      <w:r w:rsidRPr="00464350">
        <w:rPr>
          <w:rFonts w:ascii="Arial" w:eastAsia="Calibri" w:hAnsi="Arial" w:cs="Arial"/>
          <w:color w:val="000000"/>
          <w:sz w:val="20"/>
          <w:szCs w:val="20"/>
          <w:lang w:val="en-AU"/>
        </w:rPr>
        <w:t>Thera</w:t>
      </w:r>
      <w:proofErr w:type="spellEnd"/>
      <w:r w:rsidRPr="00464350">
        <w:rPr>
          <w:rFonts w:ascii="Arial" w:eastAsia="Calibri" w:hAnsi="Arial" w:cs="Arial"/>
          <w:color w:val="000000"/>
          <w:sz w:val="20"/>
          <w:szCs w:val="20"/>
          <w:lang w:val="en-AU"/>
        </w:rPr>
        <w:t xml:space="preserve">: Pompeii of the Aegean Bronze Age” (Matson) and “Understanding the Minoan Palaces,” </w:t>
      </w:r>
      <w:r w:rsidR="00B93167">
        <w:rPr>
          <w:rFonts w:ascii="Arial" w:eastAsia="Calibri" w:hAnsi="Arial" w:cs="Arial"/>
          <w:color w:val="000000"/>
          <w:sz w:val="20"/>
          <w:szCs w:val="20"/>
          <w:lang w:val="en-AU"/>
        </w:rPr>
        <w:t>l</w:t>
      </w:r>
      <w:r w:rsidRPr="00464350">
        <w:rPr>
          <w:rFonts w:ascii="Arial" w:eastAsia="Calibri" w:hAnsi="Arial" w:cs="Arial"/>
          <w:color w:val="000000"/>
          <w:sz w:val="20"/>
          <w:szCs w:val="20"/>
          <w:lang w:val="en-AU"/>
        </w:rPr>
        <w:t>ectures presented to the Huntsville, Alabama Society, November 10 and 11, 2014; “</w:t>
      </w:r>
      <w:r w:rsidRPr="00464350">
        <w:rPr>
          <w:rFonts w:ascii="Arial" w:eastAsia="Calibri" w:hAnsi="Arial" w:cs="Arial"/>
          <w:iCs/>
          <w:color w:val="000000"/>
          <w:sz w:val="20"/>
          <w:szCs w:val="20"/>
          <w:lang w:val="en-AU"/>
        </w:rPr>
        <w:t>Fifteen Men on a Philistine's Chest (</w:t>
      </w:r>
      <w:proofErr w:type="spellStart"/>
      <w:r w:rsidRPr="00464350">
        <w:rPr>
          <w:rFonts w:ascii="Arial" w:eastAsia="Calibri" w:hAnsi="Arial" w:cs="Arial"/>
          <w:iCs/>
          <w:color w:val="000000"/>
          <w:sz w:val="20"/>
          <w:szCs w:val="20"/>
          <w:lang w:val="en-AU"/>
        </w:rPr>
        <w:t>Yo</w:t>
      </w:r>
      <w:proofErr w:type="spellEnd"/>
      <w:r w:rsidRPr="00464350">
        <w:rPr>
          <w:rFonts w:ascii="Arial" w:eastAsia="Calibri" w:hAnsi="Arial" w:cs="Arial"/>
          <w:iCs/>
          <w:color w:val="000000"/>
          <w:sz w:val="20"/>
          <w:szCs w:val="20"/>
          <w:lang w:val="en-AU"/>
        </w:rPr>
        <w:t xml:space="preserve"> Ho </w:t>
      </w:r>
      <w:proofErr w:type="spellStart"/>
      <w:r w:rsidRPr="00464350">
        <w:rPr>
          <w:rFonts w:ascii="Arial" w:eastAsia="Calibri" w:hAnsi="Arial" w:cs="Arial"/>
          <w:iCs/>
          <w:color w:val="000000"/>
          <w:sz w:val="20"/>
          <w:szCs w:val="20"/>
          <w:lang w:val="en-AU"/>
        </w:rPr>
        <w:t>Ho</w:t>
      </w:r>
      <w:proofErr w:type="spellEnd"/>
      <w:r w:rsidRPr="00464350">
        <w:rPr>
          <w:rFonts w:ascii="Arial" w:eastAsia="Calibri" w:hAnsi="Arial" w:cs="Arial"/>
          <w:iCs/>
          <w:color w:val="000000"/>
          <w:sz w:val="20"/>
          <w:szCs w:val="20"/>
          <w:lang w:val="en-AU"/>
        </w:rPr>
        <w:t xml:space="preserve"> and a </w:t>
      </w:r>
      <w:proofErr w:type="spellStart"/>
      <w:r w:rsidRPr="00464350">
        <w:rPr>
          <w:rFonts w:ascii="Arial" w:eastAsia="Calibri" w:hAnsi="Arial" w:cs="Arial"/>
          <w:iCs/>
          <w:color w:val="000000"/>
          <w:sz w:val="20"/>
          <w:szCs w:val="20"/>
          <w:lang w:val="en-AU"/>
        </w:rPr>
        <w:t>Krater</w:t>
      </w:r>
      <w:proofErr w:type="spellEnd"/>
      <w:r w:rsidRPr="00464350">
        <w:rPr>
          <w:rFonts w:ascii="Arial" w:eastAsia="Calibri" w:hAnsi="Arial" w:cs="Arial"/>
          <w:iCs/>
          <w:color w:val="000000"/>
          <w:sz w:val="20"/>
          <w:szCs w:val="20"/>
          <w:lang w:val="en-AU"/>
        </w:rPr>
        <w:t xml:space="preserve"> of Wine),” Matson Lecture presented to the Washington, D.C. Society, November 12, 2014; “</w:t>
      </w:r>
      <w:proofErr w:type="spellStart"/>
      <w:r w:rsidRPr="00464350">
        <w:rPr>
          <w:rFonts w:ascii="Arial" w:eastAsia="Calibri" w:hAnsi="Arial" w:cs="Arial"/>
          <w:color w:val="000000"/>
          <w:sz w:val="20"/>
          <w:szCs w:val="20"/>
          <w:lang w:val="en-AU"/>
        </w:rPr>
        <w:t>Philpacolypse</w:t>
      </w:r>
      <w:proofErr w:type="spellEnd"/>
      <w:r w:rsidRPr="00464350">
        <w:rPr>
          <w:rFonts w:ascii="Arial" w:eastAsia="Calibri" w:hAnsi="Arial" w:cs="Arial"/>
          <w:color w:val="000000"/>
          <w:sz w:val="20"/>
          <w:szCs w:val="20"/>
          <w:lang w:val="en-AU"/>
        </w:rPr>
        <w:t xml:space="preserve"> Now: The University of Melbourne Excavations at the Philistine Site of Tell </w:t>
      </w:r>
      <w:proofErr w:type="spellStart"/>
      <w:r w:rsidRPr="00464350">
        <w:rPr>
          <w:rFonts w:ascii="Arial" w:eastAsia="Calibri" w:hAnsi="Arial" w:cs="Arial"/>
          <w:color w:val="000000"/>
          <w:sz w:val="20"/>
          <w:szCs w:val="20"/>
          <w:lang w:val="en-AU"/>
        </w:rPr>
        <w:t>es</w:t>
      </w:r>
      <w:proofErr w:type="spellEnd"/>
      <w:r w:rsidRPr="00464350">
        <w:rPr>
          <w:rFonts w:ascii="Arial" w:eastAsia="Calibri" w:hAnsi="Arial" w:cs="Arial"/>
          <w:color w:val="000000"/>
          <w:sz w:val="20"/>
          <w:szCs w:val="20"/>
          <w:lang w:val="en-AU"/>
        </w:rPr>
        <w:t xml:space="preserve">-Safi/Gath,” </w:t>
      </w:r>
      <w:proofErr w:type="spellStart"/>
      <w:r w:rsidRPr="00464350">
        <w:rPr>
          <w:rFonts w:ascii="Arial" w:eastAsia="Calibri" w:hAnsi="Arial" w:cs="Arial"/>
          <w:color w:val="000000"/>
          <w:sz w:val="20"/>
          <w:szCs w:val="20"/>
          <w:lang w:val="en-AU"/>
        </w:rPr>
        <w:t>Cesnola</w:t>
      </w:r>
      <w:proofErr w:type="spellEnd"/>
      <w:r w:rsidRPr="00464350">
        <w:rPr>
          <w:rFonts w:ascii="Arial" w:eastAsia="Calibri" w:hAnsi="Arial" w:cs="Arial"/>
          <w:color w:val="000000"/>
          <w:sz w:val="20"/>
          <w:szCs w:val="20"/>
          <w:lang w:val="en-AU"/>
        </w:rPr>
        <w:t xml:space="preserve"> Lecture presented to the Richmond Virginia Society, November 13, 2014; </w:t>
      </w:r>
    </w:p>
    <w:p w:rsidR="00464350" w:rsidRDefault="00464350" w:rsidP="008D5ADC">
      <w:pPr>
        <w:spacing w:line="276" w:lineRule="auto"/>
        <w:ind w:hanging="720"/>
        <w:jc w:val="left"/>
        <w:rPr>
          <w:rFonts w:ascii="Arial" w:eastAsia="Calibri" w:hAnsi="Arial" w:cs="Arial"/>
          <w:sz w:val="20"/>
          <w:szCs w:val="20"/>
          <w:lang w:val="en-AU"/>
        </w:rPr>
      </w:pPr>
    </w:p>
    <w:p w:rsidR="008D5ADC" w:rsidRDefault="00405F60" w:rsidP="00405F60">
      <w:pPr>
        <w:spacing w:line="276" w:lineRule="auto"/>
        <w:ind w:left="709" w:hanging="709"/>
        <w:jc w:val="left"/>
        <w:rPr>
          <w:rFonts w:ascii="Arial" w:eastAsia="Calibri" w:hAnsi="Arial" w:cs="Arial"/>
          <w:sz w:val="20"/>
          <w:szCs w:val="20"/>
          <w:lang w:val="en-AU"/>
        </w:rPr>
      </w:pPr>
      <w:r w:rsidRPr="008D5ADC">
        <w:rPr>
          <w:rFonts w:ascii="Arial" w:eastAsia="Calibri" w:hAnsi="Arial" w:cs="Arial"/>
          <w:b/>
          <w:sz w:val="20"/>
          <w:szCs w:val="20"/>
          <w:lang w:val="en-AU"/>
        </w:rPr>
        <w:t>Louise Hitchcock</w:t>
      </w:r>
      <w:r w:rsidRPr="008D5ADC">
        <w:rPr>
          <w:rFonts w:ascii="Arial" w:eastAsia="Calibri" w:hAnsi="Arial" w:cs="Arial"/>
          <w:sz w:val="20"/>
          <w:szCs w:val="20"/>
          <w:lang w:val="en-AU"/>
        </w:rPr>
        <w:t xml:space="preserve"> </w:t>
      </w:r>
      <w:r w:rsidR="008D5ADC" w:rsidRPr="00405F60">
        <w:rPr>
          <w:rFonts w:ascii="Arial" w:eastAsia="Calibri" w:hAnsi="Arial" w:cs="Arial"/>
          <w:sz w:val="20"/>
          <w:szCs w:val="20"/>
          <w:lang w:val="en-AU"/>
        </w:rPr>
        <w:t xml:space="preserve">“Jerusalem and the Philistines,” Public Engagement Lecture Presented to the Anglican Parish of the Parks St Silas and St Anselm, September 2014 and Gallery Talk Presented at the Ian Potter </w:t>
      </w:r>
      <w:r w:rsidR="00A36E28" w:rsidRPr="00405F60">
        <w:rPr>
          <w:rFonts w:ascii="Arial" w:eastAsia="Calibri" w:hAnsi="Arial" w:cs="Arial"/>
          <w:sz w:val="20"/>
          <w:szCs w:val="20"/>
          <w:lang w:val="en-AU"/>
        </w:rPr>
        <w:t>Museum of Art, October 24, 2013;</w:t>
      </w:r>
      <w:r w:rsidR="008D5ADC" w:rsidRPr="00405F60">
        <w:rPr>
          <w:rFonts w:ascii="Arial" w:eastAsia="Calibri" w:hAnsi="Arial" w:cs="Arial"/>
          <w:sz w:val="20"/>
          <w:szCs w:val="20"/>
          <w:lang w:val="en-AU"/>
        </w:rPr>
        <w:t xml:space="preserve"> </w:t>
      </w:r>
    </w:p>
    <w:p w:rsidR="00405F60" w:rsidRPr="00405F60" w:rsidRDefault="00405F60" w:rsidP="00405F60">
      <w:pPr>
        <w:spacing w:line="276" w:lineRule="auto"/>
        <w:ind w:left="709" w:hanging="709"/>
        <w:jc w:val="left"/>
        <w:rPr>
          <w:rFonts w:ascii="Arial" w:eastAsia="Calibri" w:hAnsi="Arial" w:cs="Arial"/>
          <w:sz w:val="20"/>
          <w:szCs w:val="20"/>
          <w:lang w:val="en-AU"/>
        </w:rPr>
      </w:pPr>
    </w:p>
    <w:p w:rsidR="008D5ADC" w:rsidRPr="00464350" w:rsidRDefault="008D5ADC" w:rsidP="00A5397A">
      <w:pPr>
        <w:pStyle w:val="ListParagraph"/>
        <w:numPr>
          <w:ilvl w:val="0"/>
          <w:numId w:val="10"/>
        </w:numPr>
        <w:spacing w:line="276" w:lineRule="auto"/>
        <w:jc w:val="left"/>
        <w:rPr>
          <w:rFonts w:ascii="Arial" w:eastAsia="Calibri" w:hAnsi="Arial" w:cs="Arial"/>
          <w:sz w:val="20"/>
          <w:szCs w:val="20"/>
          <w:lang w:val="en-AU"/>
        </w:rPr>
      </w:pPr>
      <w:r w:rsidRPr="00464350">
        <w:rPr>
          <w:rFonts w:ascii="Arial" w:eastAsia="Calibri" w:hAnsi="Arial" w:cs="Arial"/>
          <w:sz w:val="20"/>
          <w:szCs w:val="20"/>
          <w:lang w:val="en-AU"/>
        </w:rPr>
        <w:t>“The Entanglement of Aegean Style Ritual Actions in Philistine Culture,” Poster presented at METAPHYSIS: Ritual, Myth and Symbolism in the Aegean Bronze Age, the 15</w:t>
      </w:r>
      <w:r w:rsidRPr="00464350">
        <w:rPr>
          <w:rFonts w:ascii="Arial" w:eastAsia="Calibri" w:hAnsi="Arial" w:cs="Arial"/>
          <w:sz w:val="20"/>
          <w:szCs w:val="20"/>
          <w:vertAlign w:val="superscript"/>
          <w:lang w:val="en-AU"/>
        </w:rPr>
        <w:t>th</w:t>
      </w:r>
      <w:r w:rsidRPr="00464350">
        <w:rPr>
          <w:rFonts w:ascii="Arial" w:eastAsia="Calibri" w:hAnsi="Arial" w:cs="Arial"/>
          <w:sz w:val="20"/>
          <w:szCs w:val="20"/>
          <w:lang w:val="en-AU"/>
        </w:rPr>
        <w:t xml:space="preserve"> International Aegean Conference, Institute for Mediterranean and Prehistoric Archaeology, Department for Aegean and Mycenaean Research and at the Institute of Classical Archaeology, University of Vienna, 22-25 April 2014. Co-authors: </w:t>
      </w:r>
      <w:proofErr w:type="spellStart"/>
      <w:r w:rsidRPr="00464350">
        <w:rPr>
          <w:rFonts w:ascii="Arial" w:eastAsia="Calibri" w:hAnsi="Arial" w:cs="Arial"/>
          <w:sz w:val="20"/>
          <w:szCs w:val="20"/>
          <w:lang w:val="en-AU"/>
        </w:rPr>
        <w:t>Aren</w:t>
      </w:r>
      <w:proofErr w:type="spellEnd"/>
      <w:r w:rsidRPr="00464350">
        <w:rPr>
          <w:rFonts w:ascii="Arial" w:eastAsia="Calibri" w:hAnsi="Arial" w:cs="Arial"/>
          <w:sz w:val="20"/>
          <w:szCs w:val="20"/>
          <w:lang w:val="en-AU"/>
        </w:rPr>
        <w:t xml:space="preserve"> </w:t>
      </w:r>
      <w:proofErr w:type="spellStart"/>
      <w:r w:rsidRPr="00464350">
        <w:rPr>
          <w:rFonts w:ascii="Arial" w:eastAsia="Calibri" w:hAnsi="Arial" w:cs="Arial"/>
          <w:sz w:val="20"/>
          <w:szCs w:val="20"/>
          <w:lang w:val="en-AU"/>
        </w:rPr>
        <w:t>Maeir</w:t>
      </w:r>
      <w:proofErr w:type="spellEnd"/>
      <w:r w:rsidRPr="00464350">
        <w:rPr>
          <w:rFonts w:ascii="Arial" w:eastAsia="Calibri" w:hAnsi="Arial" w:cs="Arial"/>
          <w:sz w:val="20"/>
          <w:szCs w:val="20"/>
          <w:lang w:val="en-AU"/>
        </w:rPr>
        <w:t xml:space="preserve"> (10 %) and </w:t>
      </w:r>
      <w:proofErr w:type="spellStart"/>
      <w:r w:rsidRPr="00464350">
        <w:rPr>
          <w:rFonts w:ascii="Arial" w:eastAsia="Calibri" w:hAnsi="Arial" w:cs="Arial"/>
          <w:sz w:val="20"/>
          <w:szCs w:val="20"/>
          <w:lang w:val="en-AU"/>
        </w:rPr>
        <w:t>Amit</w:t>
      </w:r>
      <w:proofErr w:type="spellEnd"/>
      <w:r w:rsidRPr="00464350">
        <w:rPr>
          <w:rFonts w:ascii="Arial" w:eastAsia="Calibri" w:hAnsi="Arial" w:cs="Arial"/>
          <w:sz w:val="20"/>
          <w:szCs w:val="20"/>
          <w:lang w:val="en-AU"/>
        </w:rPr>
        <w:t xml:space="preserve"> Dagan (10%)</w:t>
      </w:r>
      <w:r w:rsidR="00A36E28">
        <w:rPr>
          <w:rFonts w:ascii="Arial" w:eastAsia="Calibri" w:hAnsi="Arial" w:cs="Arial"/>
          <w:sz w:val="20"/>
          <w:szCs w:val="20"/>
          <w:lang w:val="en-AU"/>
        </w:rPr>
        <w:t>;</w:t>
      </w:r>
    </w:p>
    <w:p w:rsidR="008D5ADC" w:rsidRPr="00464350" w:rsidRDefault="008D5ADC" w:rsidP="00A5397A">
      <w:pPr>
        <w:pStyle w:val="ListParagraph"/>
        <w:numPr>
          <w:ilvl w:val="0"/>
          <w:numId w:val="10"/>
        </w:numPr>
        <w:spacing w:line="276" w:lineRule="auto"/>
        <w:jc w:val="left"/>
        <w:rPr>
          <w:rFonts w:ascii="Arial" w:eastAsia="Calibri" w:hAnsi="Arial" w:cs="Arial"/>
          <w:sz w:val="20"/>
          <w:szCs w:val="20"/>
          <w:lang w:val="en-AU"/>
        </w:rPr>
      </w:pPr>
      <w:r w:rsidRPr="00464350">
        <w:rPr>
          <w:rFonts w:ascii="Arial" w:eastAsia="Calibri" w:hAnsi="Arial" w:cs="Arial"/>
          <w:sz w:val="20"/>
          <w:szCs w:val="20"/>
          <w:lang w:val="en-AU"/>
        </w:rPr>
        <w:lastRenderedPageBreak/>
        <w:t>“Numinous tree and stone: re-animating the Minoan sacred landscape,” Paper presented at METAPHYSIS: Ritual, Myth and Symbolism in the Aegean Bronze Age, the 15</w:t>
      </w:r>
      <w:r w:rsidRPr="00464350">
        <w:rPr>
          <w:rFonts w:ascii="Arial" w:eastAsia="Calibri" w:hAnsi="Arial" w:cs="Arial"/>
          <w:sz w:val="20"/>
          <w:szCs w:val="20"/>
          <w:vertAlign w:val="superscript"/>
          <w:lang w:val="en-AU"/>
        </w:rPr>
        <w:t>th</w:t>
      </w:r>
      <w:r w:rsidRPr="00464350">
        <w:rPr>
          <w:rFonts w:ascii="Arial" w:eastAsia="Calibri" w:hAnsi="Arial" w:cs="Arial"/>
          <w:sz w:val="20"/>
          <w:szCs w:val="20"/>
          <w:lang w:val="en-AU"/>
        </w:rPr>
        <w:t xml:space="preserve"> International Aegean Conference, Institute for Mediterranean and Prehistoric Archaeology, Department for Aegean and Mycenaean Research and at the Institute of Classical Archaeology, University of Vienna, 22-25 April 2014. Co-authors: Sam Crooks (40%) and Caroline Tully (40%)</w:t>
      </w:r>
      <w:r w:rsidR="00A36E28">
        <w:rPr>
          <w:rFonts w:ascii="Arial" w:eastAsia="Calibri" w:hAnsi="Arial" w:cs="Arial"/>
          <w:sz w:val="20"/>
          <w:szCs w:val="20"/>
          <w:lang w:val="en-AU"/>
        </w:rPr>
        <w:t>.</w:t>
      </w:r>
    </w:p>
    <w:p w:rsidR="00464350" w:rsidRDefault="00464350" w:rsidP="008D5ADC">
      <w:pPr>
        <w:spacing w:line="276" w:lineRule="auto"/>
        <w:ind w:hanging="720"/>
        <w:jc w:val="left"/>
        <w:rPr>
          <w:rFonts w:ascii="Arial" w:eastAsia="Calibri" w:hAnsi="Arial" w:cs="Arial"/>
          <w:b/>
          <w:sz w:val="20"/>
          <w:szCs w:val="20"/>
          <w:lang w:val="en-AU"/>
        </w:rPr>
      </w:pPr>
    </w:p>
    <w:p w:rsidR="008D5ADC" w:rsidRPr="008D5ADC" w:rsidRDefault="008D5ADC" w:rsidP="008D5ADC">
      <w:pPr>
        <w:spacing w:line="276" w:lineRule="auto"/>
        <w:ind w:hanging="720"/>
        <w:jc w:val="left"/>
        <w:rPr>
          <w:rFonts w:ascii="Arial" w:eastAsia="Calibri" w:hAnsi="Arial" w:cs="Arial"/>
          <w:sz w:val="20"/>
          <w:szCs w:val="20"/>
          <w:lang w:val="en-AU"/>
        </w:rPr>
      </w:pPr>
      <w:r w:rsidRPr="008D5ADC">
        <w:rPr>
          <w:rFonts w:ascii="Arial" w:eastAsia="Calibri" w:hAnsi="Arial" w:cs="Arial"/>
          <w:b/>
          <w:sz w:val="20"/>
          <w:szCs w:val="20"/>
          <w:lang w:val="en-AU"/>
        </w:rPr>
        <w:t>Peter Howard</w:t>
      </w:r>
      <w:r w:rsidRPr="008D5ADC">
        <w:rPr>
          <w:rFonts w:ascii="Arial" w:eastAsia="Calibri" w:hAnsi="Arial" w:cs="Arial"/>
          <w:sz w:val="20"/>
          <w:szCs w:val="20"/>
          <w:lang w:val="en-AU"/>
        </w:rPr>
        <w:t xml:space="preserve"> (Monash University)</w:t>
      </w:r>
      <w:r w:rsidR="00B93167">
        <w:rPr>
          <w:rFonts w:ascii="Arial" w:eastAsia="Calibri" w:hAnsi="Arial" w:cs="Arial"/>
          <w:sz w:val="20"/>
          <w:szCs w:val="20"/>
          <w:lang w:val="en-AU"/>
        </w:rPr>
        <w:t xml:space="preserve">, </w:t>
      </w:r>
      <w:r w:rsidRPr="008D5ADC">
        <w:rPr>
          <w:rFonts w:ascii="Arial" w:eastAsia="Calibri" w:hAnsi="Arial" w:cs="Arial"/>
          <w:sz w:val="20"/>
          <w:szCs w:val="20"/>
          <w:lang w:val="en-AU"/>
        </w:rPr>
        <w:t xml:space="preserve">“Renaissance in the Antipodes”, Medieval and Renaissance Studies in the Twenty-first Century: an Anniversary Celebration, UCLA </w:t>
      </w:r>
      <w:proofErr w:type="spellStart"/>
      <w:r w:rsidRPr="008D5ADC">
        <w:rPr>
          <w:rFonts w:ascii="Arial" w:eastAsia="Calibri" w:hAnsi="Arial" w:cs="Arial"/>
          <w:sz w:val="20"/>
          <w:szCs w:val="20"/>
          <w:lang w:val="en-AU"/>
        </w:rPr>
        <w:t>Center</w:t>
      </w:r>
      <w:proofErr w:type="spellEnd"/>
      <w:r w:rsidRPr="008D5ADC">
        <w:rPr>
          <w:rFonts w:ascii="Arial" w:eastAsia="Calibri" w:hAnsi="Arial" w:cs="Arial"/>
          <w:sz w:val="20"/>
          <w:szCs w:val="20"/>
          <w:lang w:val="en-AU"/>
        </w:rPr>
        <w:t xml:space="preserve"> for Medieval and Renaissan</w:t>
      </w:r>
      <w:r w:rsidR="00410991">
        <w:rPr>
          <w:rFonts w:ascii="Arial" w:eastAsia="Calibri" w:hAnsi="Arial" w:cs="Arial"/>
          <w:sz w:val="20"/>
          <w:szCs w:val="20"/>
          <w:lang w:val="en-AU"/>
        </w:rPr>
        <w:t>ce Studies, UCLA, January,2014;</w:t>
      </w:r>
    </w:p>
    <w:p w:rsidR="00464350" w:rsidRDefault="00464350" w:rsidP="008D5ADC">
      <w:pPr>
        <w:spacing w:line="276" w:lineRule="auto"/>
        <w:ind w:hanging="720"/>
        <w:jc w:val="left"/>
        <w:rPr>
          <w:rFonts w:ascii="Arial" w:eastAsia="Calibri" w:hAnsi="Arial" w:cs="Arial"/>
          <w:sz w:val="20"/>
          <w:szCs w:val="20"/>
          <w:lang w:val="en-AU"/>
        </w:rPr>
      </w:pPr>
    </w:p>
    <w:p w:rsidR="008D5ADC" w:rsidRPr="00464350" w:rsidRDefault="008D5ADC" w:rsidP="00A5397A">
      <w:pPr>
        <w:pStyle w:val="ListParagraph"/>
        <w:numPr>
          <w:ilvl w:val="0"/>
          <w:numId w:val="11"/>
        </w:numPr>
        <w:spacing w:line="276" w:lineRule="auto"/>
        <w:jc w:val="left"/>
        <w:rPr>
          <w:rFonts w:ascii="Arial" w:eastAsia="Calibri" w:hAnsi="Arial" w:cs="Arial"/>
          <w:sz w:val="20"/>
          <w:szCs w:val="20"/>
          <w:lang w:val="en-AU"/>
        </w:rPr>
      </w:pPr>
      <w:r w:rsidRPr="00464350">
        <w:rPr>
          <w:rFonts w:ascii="Arial" w:eastAsia="Calibri" w:hAnsi="Arial" w:cs="Arial"/>
          <w:sz w:val="20"/>
          <w:szCs w:val="20"/>
          <w:lang w:val="en-AU"/>
        </w:rPr>
        <w:t>“Making a City and Citizens: Preaching in Renaissance Florence</w:t>
      </w:r>
      <w:r w:rsidR="00B93167">
        <w:rPr>
          <w:rFonts w:ascii="Arial" w:eastAsia="Calibri" w:hAnsi="Arial" w:cs="Arial"/>
          <w:sz w:val="20"/>
          <w:szCs w:val="20"/>
          <w:lang w:val="en-AU"/>
        </w:rPr>
        <w:t>,</w:t>
      </w:r>
      <w:r w:rsidRPr="00464350">
        <w:rPr>
          <w:rFonts w:ascii="Arial" w:eastAsia="Calibri" w:hAnsi="Arial" w:cs="Arial"/>
          <w:sz w:val="20"/>
          <w:szCs w:val="20"/>
          <w:lang w:val="en-AU"/>
        </w:rPr>
        <w:t>“ Conference on Urban Culture and Ideologies, M</w:t>
      </w:r>
      <w:r w:rsidR="00410991">
        <w:rPr>
          <w:rFonts w:ascii="Arial" w:eastAsia="Calibri" w:hAnsi="Arial" w:cs="Arial"/>
          <w:sz w:val="20"/>
          <w:szCs w:val="20"/>
          <w:lang w:val="en-AU"/>
        </w:rPr>
        <w:t>assey University, January, 2014;</w:t>
      </w:r>
    </w:p>
    <w:p w:rsidR="00464350" w:rsidRDefault="00464350" w:rsidP="008D5ADC">
      <w:pPr>
        <w:spacing w:line="276" w:lineRule="auto"/>
        <w:ind w:hanging="720"/>
        <w:jc w:val="left"/>
        <w:rPr>
          <w:rFonts w:ascii="Arial" w:eastAsia="Calibri" w:hAnsi="Arial" w:cs="Arial"/>
          <w:sz w:val="20"/>
          <w:szCs w:val="20"/>
          <w:lang w:val="en-AU"/>
        </w:rPr>
      </w:pPr>
    </w:p>
    <w:p w:rsidR="008D5ADC" w:rsidRPr="00464350" w:rsidRDefault="008D5ADC" w:rsidP="00A5397A">
      <w:pPr>
        <w:pStyle w:val="ListParagraph"/>
        <w:numPr>
          <w:ilvl w:val="0"/>
          <w:numId w:val="11"/>
        </w:numPr>
        <w:spacing w:line="276" w:lineRule="auto"/>
        <w:jc w:val="left"/>
        <w:rPr>
          <w:rFonts w:ascii="Arial" w:eastAsia="Calibri" w:hAnsi="Arial" w:cs="Arial"/>
          <w:sz w:val="20"/>
          <w:szCs w:val="20"/>
          <w:lang w:val="en-AU"/>
        </w:rPr>
      </w:pPr>
      <w:r w:rsidRPr="00464350">
        <w:rPr>
          <w:rFonts w:ascii="Arial" w:eastAsia="Calibri" w:hAnsi="Arial" w:cs="Arial"/>
          <w:sz w:val="20"/>
          <w:szCs w:val="20"/>
          <w:lang w:val="en-AU"/>
        </w:rPr>
        <w:t xml:space="preserve">“Diversity in Discourse: </w:t>
      </w:r>
      <w:proofErr w:type="spellStart"/>
      <w:r w:rsidRPr="00464350">
        <w:rPr>
          <w:rFonts w:ascii="Arial" w:eastAsia="Calibri" w:hAnsi="Arial" w:cs="Arial"/>
          <w:sz w:val="20"/>
          <w:szCs w:val="20"/>
          <w:lang w:val="en-AU"/>
        </w:rPr>
        <w:t>Bartolomeo</w:t>
      </w:r>
      <w:proofErr w:type="spellEnd"/>
      <w:r w:rsidRPr="00464350">
        <w:rPr>
          <w:rFonts w:ascii="Arial" w:eastAsia="Calibri" w:hAnsi="Arial" w:cs="Arial"/>
          <w:sz w:val="20"/>
          <w:szCs w:val="20"/>
          <w:lang w:val="en-AU"/>
        </w:rPr>
        <w:t xml:space="preserve"> </w:t>
      </w:r>
      <w:proofErr w:type="spellStart"/>
      <w:r w:rsidRPr="00464350">
        <w:rPr>
          <w:rFonts w:ascii="Arial" w:eastAsia="Calibri" w:hAnsi="Arial" w:cs="Arial"/>
          <w:sz w:val="20"/>
          <w:szCs w:val="20"/>
          <w:lang w:val="en-AU"/>
        </w:rPr>
        <w:t>Lapacci</w:t>
      </w:r>
      <w:proofErr w:type="spellEnd"/>
      <w:r w:rsidRPr="00464350">
        <w:rPr>
          <w:rFonts w:ascii="Arial" w:eastAsia="Calibri" w:hAnsi="Arial" w:cs="Arial"/>
          <w:sz w:val="20"/>
          <w:szCs w:val="20"/>
          <w:lang w:val="en-AU"/>
        </w:rPr>
        <w:t xml:space="preserve"> </w:t>
      </w:r>
      <w:proofErr w:type="spellStart"/>
      <w:r w:rsidRPr="00464350">
        <w:rPr>
          <w:rFonts w:ascii="Arial" w:eastAsia="Calibri" w:hAnsi="Arial" w:cs="Arial"/>
          <w:sz w:val="20"/>
          <w:szCs w:val="20"/>
          <w:lang w:val="en-AU"/>
        </w:rPr>
        <w:t>Rimbertini</w:t>
      </w:r>
      <w:proofErr w:type="spellEnd"/>
      <w:r w:rsidRPr="00464350">
        <w:rPr>
          <w:rFonts w:ascii="Arial" w:eastAsia="Calibri" w:hAnsi="Arial" w:cs="Arial"/>
          <w:sz w:val="20"/>
          <w:szCs w:val="20"/>
          <w:lang w:val="en-AU"/>
        </w:rPr>
        <w:t xml:space="preserve"> OP”, Renaissance Society of America, April 2014</w:t>
      </w:r>
      <w:r w:rsidR="00410991">
        <w:rPr>
          <w:rFonts w:ascii="Arial" w:eastAsia="Calibri" w:hAnsi="Arial" w:cs="Arial"/>
          <w:sz w:val="20"/>
          <w:szCs w:val="20"/>
          <w:lang w:val="en-AU"/>
        </w:rPr>
        <w:t>;</w:t>
      </w:r>
    </w:p>
    <w:p w:rsidR="00464350" w:rsidRDefault="00464350" w:rsidP="008D5ADC">
      <w:pPr>
        <w:spacing w:line="276" w:lineRule="auto"/>
        <w:ind w:hanging="720"/>
        <w:jc w:val="left"/>
        <w:rPr>
          <w:rFonts w:ascii="Arial" w:eastAsia="Calibri" w:hAnsi="Arial" w:cs="Arial"/>
          <w:sz w:val="20"/>
          <w:szCs w:val="20"/>
          <w:lang w:val="en-AU"/>
        </w:rPr>
      </w:pPr>
    </w:p>
    <w:p w:rsidR="008D5ADC" w:rsidRPr="00464350" w:rsidRDefault="008D5ADC" w:rsidP="00A5397A">
      <w:pPr>
        <w:pStyle w:val="ListParagraph"/>
        <w:numPr>
          <w:ilvl w:val="0"/>
          <w:numId w:val="11"/>
        </w:numPr>
        <w:spacing w:line="276" w:lineRule="auto"/>
        <w:jc w:val="left"/>
        <w:rPr>
          <w:rFonts w:ascii="Arial" w:eastAsia="Calibri" w:hAnsi="Arial" w:cs="Arial"/>
          <w:sz w:val="20"/>
          <w:szCs w:val="20"/>
          <w:lang w:val="en-AU"/>
        </w:rPr>
      </w:pPr>
      <w:r w:rsidRPr="00464350">
        <w:rPr>
          <w:rFonts w:ascii="Arial" w:eastAsia="Calibri" w:hAnsi="Arial" w:cs="Arial"/>
          <w:sz w:val="20"/>
          <w:szCs w:val="20"/>
          <w:lang w:val="en-AU"/>
        </w:rPr>
        <w:t>“Diversity in Discourse,” International Medieval Congress, Leeds, July 2014</w:t>
      </w:r>
      <w:r w:rsidR="00410991">
        <w:rPr>
          <w:rFonts w:ascii="Arial" w:eastAsia="Calibri" w:hAnsi="Arial" w:cs="Arial"/>
          <w:sz w:val="20"/>
          <w:szCs w:val="20"/>
          <w:lang w:val="en-AU"/>
        </w:rPr>
        <w:t>;</w:t>
      </w:r>
    </w:p>
    <w:p w:rsidR="00464350" w:rsidRDefault="00464350" w:rsidP="008D5ADC">
      <w:pPr>
        <w:spacing w:line="276" w:lineRule="auto"/>
        <w:ind w:hanging="720"/>
        <w:jc w:val="left"/>
        <w:rPr>
          <w:rFonts w:ascii="Arial" w:eastAsia="Calibri" w:hAnsi="Arial" w:cs="Arial"/>
          <w:sz w:val="20"/>
          <w:szCs w:val="20"/>
          <w:lang w:val="en-AU"/>
        </w:rPr>
      </w:pPr>
    </w:p>
    <w:p w:rsidR="008D5ADC" w:rsidRDefault="008D5ADC" w:rsidP="00A5397A">
      <w:pPr>
        <w:pStyle w:val="ListParagraph"/>
        <w:numPr>
          <w:ilvl w:val="0"/>
          <w:numId w:val="11"/>
        </w:numPr>
        <w:spacing w:line="276" w:lineRule="auto"/>
        <w:jc w:val="left"/>
        <w:rPr>
          <w:rFonts w:ascii="Arial" w:eastAsia="Calibri" w:hAnsi="Arial" w:cs="Arial"/>
          <w:sz w:val="20"/>
          <w:szCs w:val="20"/>
          <w:lang w:val="en-AU"/>
        </w:rPr>
      </w:pPr>
      <w:r w:rsidRPr="00464350">
        <w:rPr>
          <w:rFonts w:ascii="Arial" w:eastAsia="Calibri" w:hAnsi="Arial" w:cs="Arial"/>
          <w:sz w:val="20"/>
          <w:szCs w:val="20"/>
          <w:lang w:val="en-AU"/>
        </w:rPr>
        <w:t xml:space="preserve">“The Language of Dives and Lazarus: Preaching Generosity and Almsgiving in Renaissance Florence” – Luxury and the Ethics of Greed Conference - Villa </w:t>
      </w:r>
      <w:proofErr w:type="spellStart"/>
      <w:r w:rsidRPr="00464350">
        <w:rPr>
          <w:rFonts w:ascii="Arial" w:eastAsia="Calibri" w:hAnsi="Arial" w:cs="Arial"/>
          <w:sz w:val="20"/>
          <w:szCs w:val="20"/>
          <w:lang w:val="en-AU"/>
        </w:rPr>
        <w:t>i</w:t>
      </w:r>
      <w:proofErr w:type="spellEnd"/>
      <w:r w:rsidRPr="00464350">
        <w:rPr>
          <w:rFonts w:ascii="Arial" w:eastAsia="Calibri" w:hAnsi="Arial" w:cs="Arial"/>
          <w:sz w:val="20"/>
          <w:szCs w:val="20"/>
          <w:lang w:val="en-AU"/>
        </w:rPr>
        <w:t xml:space="preserve"> </w:t>
      </w:r>
      <w:proofErr w:type="spellStart"/>
      <w:r w:rsidRPr="00464350">
        <w:rPr>
          <w:rFonts w:ascii="Arial" w:eastAsia="Calibri" w:hAnsi="Arial" w:cs="Arial"/>
          <w:sz w:val="20"/>
          <w:szCs w:val="20"/>
          <w:lang w:val="en-AU"/>
        </w:rPr>
        <w:t>Tatti</w:t>
      </w:r>
      <w:proofErr w:type="spellEnd"/>
      <w:r w:rsidRPr="00464350">
        <w:rPr>
          <w:rFonts w:ascii="Arial" w:eastAsia="Calibri" w:hAnsi="Arial" w:cs="Arial"/>
          <w:sz w:val="20"/>
          <w:szCs w:val="20"/>
          <w:lang w:val="en-AU"/>
        </w:rPr>
        <w:t>: The Harvard Centre for Italian Renaissance Studies/European Unive</w:t>
      </w:r>
      <w:r w:rsidR="00410991">
        <w:rPr>
          <w:rFonts w:ascii="Arial" w:eastAsia="Calibri" w:hAnsi="Arial" w:cs="Arial"/>
          <w:sz w:val="20"/>
          <w:szCs w:val="20"/>
          <w:lang w:val="en-AU"/>
        </w:rPr>
        <w:t>rsity Institute, September 2014;</w:t>
      </w:r>
    </w:p>
    <w:p w:rsidR="00464350" w:rsidRPr="00464350" w:rsidRDefault="00464350" w:rsidP="00464350">
      <w:pPr>
        <w:spacing w:line="276" w:lineRule="auto"/>
        <w:ind w:left="0" w:firstLine="0"/>
        <w:jc w:val="left"/>
        <w:rPr>
          <w:rFonts w:ascii="Arial" w:eastAsia="Calibri" w:hAnsi="Arial" w:cs="Arial"/>
          <w:sz w:val="20"/>
          <w:szCs w:val="20"/>
          <w:lang w:val="en-AU"/>
        </w:rPr>
      </w:pPr>
    </w:p>
    <w:p w:rsidR="008D5ADC" w:rsidRDefault="008D5ADC" w:rsidP="00464350">
      <w:pPr>
        <w:spacing w:line="276" w:lineRule="auto"/>
        <w:ind w:left="709" w:hanging="709"/>
        <w:jc w:val="left"/>
        <w:rPr>
          <w:rFonts w:ascii="Arial" w:eastAsia="Calibri" w:hAnsi="Arial" w:cs="Arial"/>
          <w:sz w:val="20"/>
          <w:szCs w:val="20"/>
          <w:lang w:val="en-AU"/>
        </w:rPr>
      </w:pPr>
      <w:r w:rsidRPr="008D5ADC">
        <w:rPr>
          <w:rFonts w:ascii="Arial" w:eastAsia="Calibri" w:hAnsi="Arial" w:cs="Arial"/>
          <w:b/>
          <w:sz w:val="20"/>
          <w:szCs w:val="20"/>
          <w:lang w:val="en-AU"/>
        </w:rPr>
        <w:t xml:space="preserve">Catherine </w:t>
      </w:r>
      <w:proofErr w:type="spellStart"/>
      <w:r w:rsidRPr="008D5ADC">
        <w:rPr>
          <w:rFonts w:ascii="Arial" w:eastAsia="Calibri" w:hAnsi="Arial" w:cs="Arial"/>
          <w:b/>
          <w:sz w:val="20"/>
          <w:szCs w:val="20"/>
          <w:lang w:val="en-AU"/>
        </w:rPr>
        <w:t>Kovesi</w:t>
      </w:r>
      <w:proofErr w:type="spellEnd"/>
      <w:r w:rsidRPr="008D5ADC">
        <w:rPr>
          <w:rFonts w:ascii="Arial" w:eastAsia="Calibri" w:hAnsi="Arial" w:cs="Arial"/>
          <w:sz w:val="20"/>
          <w:szCs w:val="20"/>
          <w:lang w:val="en-AU"/>
        </w:rPr>
        <w:t xml:space="preserve"> (University of Melbourne)</w:t>
      </w:r>
      <w:r w:rsidR="00B93167">
        <w:rPr>
          <w:rFonts w:ascii="Arial" w:eastAsia="Calibri" w:hAnsi="Arial" w:cs="Arial"/>
          <w:sz w:val="20"/>
          <w:szCs w:val="20"/>
          <w:lang w:val="en-AU"/>
        </w:rPr>
        <w:t>,</w:t>
      </w:r>
      <w:r w:rsidR="00464350">
        <w:rPr>
          <w:rFonts w:ascii="Arial" w:eastAsia="Calibri" w:hAnsi="Arial" w:cs="Arial"/>
          <w:sz w:val="20"/>
          <w:szCs w:val="20"/>
          <w:lang w:val="en-AU"/>
        </w:rPr>
        <w:t xml:space="preserve"> </w:t>
      </w:r>
      <w:r w:rsidRPr="008D5ADC">
        <w:rPr>
          <w:rFonts w:ascii="Arial" w:eastAsia="Calibri" w:hAnsi="Arial" w:cs="Arial"/>
          <w:sz w:val="20"/>
          <w:szCs w:val="20"/>
          <w:lang w:val="en-AU"/>
        </w:rPr>
        <w:t xml:space="preserve">Convenor of Conference at Villa I </w:t>
      </w:r>
      <w:proofErr w:type="spellStart"/>
      <w:r w:rsidRPr="008D5ADC">
        <w:rPr>
          <w:rFonts w:ascii="Arial" w:eastAsia="Calibri" w:hAnsi="Arial" w:cs="Arial"/>
          <w:sz w:val="20"/>
          <w:szCs w:val="20"/>
          <w:lang w:val="en-AU"/>
        </w:rPr>
        <w:t>Tatti</w:t>
      </w:r>
      <w:proofErr w:type="spellEnd"/>
      <w:r w:rsidRPr="008D5ADC">
        <w:rPr>
          <w:rFonts w:ascii="Arial" w:eastAsia="Calibri" w:hAnsi="Arial" w:cs="Arial"/>
          <w:sz w:val="20"/>
          <w:szCs w:val="20"/>
          <w:lang w:val="en-AU"/>
        </w:rPr>
        <w:t xml:space="preserve"> and the European University Institute in Florence on ‘Luxury and the Ethics of Greed in the Early Modern World’. This was part-sponsored by the </w:t>
      </w:r>
      <w:proofErr w:type="spellStart"/>
      <w:r w:rsidRPr="008D5ADC">
        <w:rPr>
          <w:rFonts w:ascii="Arial" w:eastAsia="Calibri" w:hAnsi="Arial" w:cs="Arial"/>
          <w:sz w:val="20"/>
          <w:szCs w:val="20"/>
          <w:lang w:val="en-AU"/>
        </w:rPr>
        <w:t>Leverhulme</w:t>
      </w:r>
      <w:proofErr w:type="spellEnd"/>
      <w:r w:rsidRPr="008D5ADC">
        <w:rPr>
          <w:rFonts w:ascii="Arial" w:eastAsia="Calibri" w:hAnsi="Arial" w:cs="Arial"/>
          <w:sz w:val="20"/>
          <w:szCs w:val="20"/>
          <w:lang w:val="en-AU"/>
        </w:rPr>
        <w:t xml:space="preserve"> Trust Network on “Luxury and the Manipulation of Desire: Historical Perspectives for Contemporary Debates.” (25-26 September 2014). I delivered a paper in this conference on “The Birth of Luxury: The Creation of a New Concept in Early Modern Europe.”</w:t>
      </w:r>
      <w:r w:rsidR="0008753C">
        <w:rPr>
          <w:rFonts w:ascii="Arial" w:eastAsia="Calibri" w:hAnsi="Arial" w:cs="Arial"/>
          <w:sz w:val="20"/>
          <w:szCs w:val="20"/>
          <w:lang w:val="en-AU"/>
        </w:rPr>
        <w:t>;</w:t>
      </w:r>
    </w:p>
    <w:p w:rsidR="00464350" w:rsidRPr="008D5ADC" w:rsidRDefault="00464350" w:rsidP="008D5ADC">
      <w:pPr>
        <w:spacing w:line="276" w:lineRule="auto"/>
        <w:ind w:hanging="720"/>
        <w:jc w:val="left"/>
        <w:rPr>
          <w:rFonts w:ascii="Arial" w:eastAsia="Calibri" w:hAnsi="Arial" w:cs="Arial"/>
          <w:sz w:val="20"/>
          <w:szCs w:val="20"/>
          <w:lang w:val="en-AU"/>
        </w:rPr>
      </w:pPr>
    </w:p>
    <w:p w:rsidR="008D5ADC" w:rsidRPr="00464350" w:rsidRDefault="008D5ADC" w:rsidP="00A5397A">
      <w:pPr>
        <w:pStyle w:val="ListParagraph"/>
        <w:numPr>
          <w:ilvl w:val="0"/>
          <w:numId w:val="12"/>
        </w:numPr>
        <w:spacing w:line="276" w:lineRule="auto"/>
        <w:jc w:val="left"/>
        <w:rPr>
          <w:rFonts w:ascii="Arial" w:eastAsia="Calibri" w:hAnsi="Arial" w:cs="Arial"/>
          <w:sz w:val="20"/>
          <w:szCs w:val="20"/>
          <w:lang w:val="en-AU"/>
        </w:rPr>
      </w:pPr>
      <w:r w:rsidRPr="00464350">
        <w:rPr>
          <w:rFonts w:ascii="Arial" w:eastAsia="Calibri" w:hAnsi="Arial" w:cs="Arial"/>
          <w:sz w:val="20"/>
          <w:szCs w:val="20"/>
          <w:lang w:val="en-AU"/>
        </w:rPr>
        <w:t xml:space="preserve">“The Aura of Luxury: From Venetian Reliquaries to Luxury Brands,” at the Monash Centre for Medieval and Renaissance Studies seminar (31 October, 2014). </w:t>
      </w:r>
    </w:p>
    <w:p w:rsidR="00464350" w:rsidRDefault="00464350" w:rsidP="008D5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hanging="720"/>
        <w:rPr>
          <w:rFonts w:ascii="Arial" w:eastAsia="Calibri" w:hAnsi="Arial" w:cs="Arial"/>
          <w:b/>
          <w:sz w:val="20"/>
          <w:szCs w:val="20"/>
          <w:lang w:val="en-AU"/>
        </w:rPr>
      </w:pPr>
    </w:p>
    <w:p w:rsidR="008D5ADC" w:rsidRDefault="008D5ADC" w:rsidP="008D5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hanging="720"/>
        <w:rPr>
          <w:rFonts w:ascii="Arial" w:eastAsia="Calibri" w:hAnsi="Arial" w:cs="Arial"/>
          <w:iCs/>
          <w:sz w:val="20"/>
          <w:szCs w:val="20"/>
          <w:lang w:val="en-AU"/>
        </w:rPr>
      </w:pPr>
      <w:r w:rsidRPr="008D5ADC">
        <w:rPr>
          <w:rFonts w:ascii="Arial" w:eastAsia="Calibri" w:hAnsi="Arial" w:cs="Arial"/>
          <w:b/>
          <w:sz w:val="20"/>
          <w:szCs w:val="20"/>
          <w:lang w:val="en-AU"/>
        </w:rPr>
        <w:t>Mark Lindsay</w:t>
      </w:r>
      <w:r w:rsidRPr="008D5ADC">
        <w:rPr>
          <w:rFonts w:ascii="Arial" w:eastAsia="Calibri" w:hAnsi="Arial" w:cs="Arial"/>
          <w:sz w:val="20"/>
          <w:szCs w:val="20"/>
          <w:lang w:val="en-AU"/>
        </w:rPr>
        <w:t xml:space="preserve"> (University of Divinity) Keynote speaker </w:t>
      </w:r>
      <w:r w:rsidRPr="00A34A22">
        <w:rPr>
          <w:rFonts w:ascii="Arial" w:eastAsia="Calibri" w:hAnsi="Arial"/>
          <w:sz w:val="20"/>
          <w:lang w:val="en-AU"/>
        </w:rPr>
        <w:t xml:space="preserve">Annual </w:t>
      </w:r>
      <w:proofErr w:type="spellStart"/>
      <w:r w:rsidRPr="00A34A22">
        <w:rPr>
          <w:rFonts w:ascii="Arial" w:eastAsia="Calibri" w:hAnsi="Arial"/>
          <w:sz w:val="20"/>
          <w:lang w:val="en-AU"/>
        </w:rPr>
        <w:t>Bonhoeffer</w:t>
      </w:r>
      <w:proofErr w:type="spellEnd"/>
      <w:r w:rsidRPr="00A34A22">
        <w:rPr>
          <w:rFonts w:ascii="Arial" w:eastAsia="Calibri" w:hAnsi="Arial"/>
          <w:sz w:val="20"/>
          <w:lang w:val="en-AU"/>
        </w:rPr>
        <w:t xml:space="preserve"> Conference (NSW)</w:t>
      </w:r>
      <w:r w:rsidRPr="008D5ADC">
        <w:rPr>
          <w:rFonts w:ascii="Arial" w:eastAsia="Calibri" w:hAnsi="Arial" w:cs="Arial"/>
          <w:i/>
          <w:iCs/>
          <w:sz w:val="20"/>
          <w:szCs w:val="20"/>
          <w:lang w:val="en-AU"/>
        </w:rPr>
        <w:t xml:space="preserve"> </w:t>
      </w:r>
      <w:r w:rsidRPr="008D5ADC">
        <w:rPr>
          <w:rFonts w:ascii="Arial" w:eastAsia="Calibri" w:hAnsi="Arial" w:cs="Arial"/>
          <w:iCs/>
          <w:sz w:val="20"/>
          <w:szCs w:val="20"/>
          <w:lang w:val="en-AU"/>
        </w:rPr>
        <w:t>July 2014;</w:t>
      </w:r>
    </w:p>
    <w:p w:rsidR="00464350" w:rsidRPr="008D5ADC" w:rsidRDefault="00464350" w:rsidP="008D5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hanging="720"/>
        <w:rPr>
          <w:rFonts w:ascii="Arial" w:eastAsia="Calibri" w:hAnsi="Arial" w:cs="Arial"/>
          <w:iCs/>
          <w:sz w:val="20"/>
          <w:szCs w:val="20"/>
          <w:lang w:val="en-AU"/>
        </w:rPr>
      </w:pPr>
    </w:p>
    <w:p w:rsidR="008D5ADC" w:rsidRPr="00464350" w:rsidRDefault="008D5ADC" w:rsidP="00A5397A">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eastAsia="Calibri" w:hAnsi="Arial" w:cs="Arial"/>
          <w:bCs/>
          <w:sz w:val="20"/>
          <w:szCs w:val="20"/>
          <w:lang w:val="en-AU"/>
        </w:rPr>
      </w:pPr>
      <w:r w:rsidRPr="00464350">
        <w:rPr>
          <w:rFonts w:ascii="Arial" w:eastAsia="Calibri" w:hAnsi="Arial" w:cs="Arial"/>
          <w:iCs/>
          <w:sz w:val="20"/>
          <w:szCs w:val="20"/>
          <w:lang w:val="en-AU"/>
        </w:rPr>
        <w:t>“</w:t>
      </w:r>
      <w:r w:rsidRPr="00464350">
        <w:rPr>
          <w:rFonts w:ascii="Arial" w:eastAsia="Calibri" w:hAnsi="Arial" w:cs="Arial"/>
          <w:sz w:val="20"/>
          <w:szCs w:val="20"/>
          <w:lang w:val="en-AU"/>
        </w:rPr>
        <w:t xml:space="preserve">Overcoming </w:t>
      </w:r>
      <w:proofErr w:type="spellStart"/>
      <w:r w:rsidR="00B93167">
        <w:rPr>
          <w:rFonts w:ascii="Arial" w:eastAsia="Calibri" w:hAnsi="Arial" w:cs="Arial"/>
          <w:sz w:val="20"/>
          <w:szCs w:val="20"/>
          <w:lang w:val="en-AU"/>
        </w:rPr>
        <w:t>S</w:t>
      </w:r>
      <w:r w:rsidRPr="00464350">
        <w:rPr>
          <w:rFonts w:ascii="Arial" w:eastAsia="Calibri" w:hAnsi="Arial" w:cs="Arial"/>
          <w:sz w:val="20"/>
          <w:szCs w:val="20"/>
          <w:lang w:val="en-AU"/>
        </w:rPr>
        <w:t>upersessionism</w:t>
      </w:r>
      <w:proofErr w:type="spellEnd"/>
      <w:r w:rsidRPr="00464350">
        <w:rPr>
          <w:rFonts w:ascii="Arial" w:eastAsia="Calibri" w:hAnsi="Arial" w:cs="Arial"/>
          <w:sz w:val="20"/>
          <w:szCs w:val="20"/>
          <w:lang w:val="en-AU"/>
        </w:rPr>
        <w:t xml:space="preserve">: Christianity, the Jews and the </w:t>
      </w:r>
      <w:r w:rsidR="00B93167">
        <w:rPr>
          <w:rFonts w:ascii="Arial" w:eastAsia="Calibri" w:hAnsi="Arial" w:cs="Arial"/>
          <w:sz w:val="20"/>
          <w:szCs w:val="20"/>
          <w:lang w:val="en-AU"/>
        </w:rPr>
        <w:t>E</w:t>
      </w:r>
      <w:r w:rsidRPr="00464350">
        <w:rPr>
          <w:rFonts w:ascii="Arial" w:eastAsia="Calibri" w:hAnsi="Arial" w:cs="Arial"/>
          <w:sz w:val="20"/>
          <w:szCs w:val="20"/>
          <w:lang w:val="en-AU"/>
        </w:rPr>
        <w:t xml:space="preserve">nd of </w:t>
      </w:r>
      <w:r w:rsidR="00B93167">
        <w:rPr>
          <w:rFonts w:ascii="Arial" w:eastAsia="Calibri" w:hAnsi="Arial" w:cs="Arial"/>
          <w:sz w:val="20"/>
          <w:szCs w:val="20"/>
          <w:lang w:val="en-AU"/>
        </w:rPr>
        <w:t>Z</w:t>
      </w:r>
      <w:r w:rsidRPr="00464350">
        <w:rPr>
          <w:rFonts w:ascii="Arial" w:eastAsia="Calibri" w:hAnsi="Arial" w:cs="Arial"/>
          <w:sz w:val="20"/>
          <w:szCs w:val="20"/>
          <w:lang w:val="en-AU"/>
        </w:rPr>
        <w:t>ero-</w:t>
      </w:r>
      <w:r w:rsidR="00B93167">
        <w:rPr>
          <w:rFonts w:ascii="Arial" w:eastAsia="Calibri" w:hAnsi="Arial" w:cs="Arial"/>
          <w:sz w:val="20"/>
          <w:szCs w:val="20"/>
          <w:lang w:val="en-AU"/>
        </w:rPr>
        <w:t>S</w:t>
      </w:r>
      <w:r w:rsidRPr="00464350">
        <w:rPr>
          <w:rFonts w:ascii="Arial" w:eastAsia="Calibri" w:hAnsi="Arial" w:cs="Arial"/>
          <w:sz w:val="20"/>
          <w:szCs w:val="20"/>
          <w:lang w:val="en-AU"/>
        </w:rPr>
        <w:t xml:space="preserve">um </w:t>
      </w:r>
      <w:r w:rsidR="00B93167">
        <w:rPr>
          <w:rFonts w:ascii="Arial" w:eastAsia="Calibri" w:hAnsi="Arial" w:cs="Arial"/>
          <w:sz w:val="20"/>
          <w:szCs w:val="20"/>
          <w:lang w:val="en-AU"/>
        </w:rPr>
        <w:t>L</w:t>
      </w:r>
      <w:r w:rsidRPr="00464350">
        <w:rPr>
          <w:rFonts w:ascii="Arial" w:eastAsia="Calibri" w:hAnsi="Arial" w:cs="Arial"/>
          <w:sz w:val="20"/>
          <w:szCs w:val="20"/>
          <w:lang w:val="en-AU"/>
        </w:rPr>
        <w:t xml:space="preserve">ogic”, </w:t>
      </w:r>
      <w:r w:rsidRPr="00A34A22">
        <w:rPr>
          <w:rFonts w:ascii="Arial" w:eastAsia="Calibri" w:hAnsi="Arial"/>
          <w:i/>
          <w:sz w:val="20"/>
          <w:lang w:val="en-AU"/>
        </w:rPr>
        <w:t>ABC Religion &amp; Ethics</w:t>
      </w:r>
      <w:r w:rsidRPr="00464350">
        <w:rPr>
          <w:rFonts w:ascii="Arial" w:eastAsia="Calibri" w:hAnsi="Arial" w:cs="Arial"/>
          <w:sz w:val="20"/>
          <w:szCs w:val="20"/>
          <w:lang w:val="en-AU"/>
        </w:rPr>
        <w:t xml:space="preserve">, </w:t>
      </w:r>
      <w:hyperlink r:id="rId23" w:history="1">
        <w:r w:rsidRPr="00464350">
          <w:rPr>
            <w:rFonts w:ascii="Arial" w:eastAsia="Calibri" w:hAnsi="Arial" w:cs="Arial"/>
            <w:bCs/>
            <w:color w:val="0000FF"/>
            <w:sz w:val="20"/>
            <w:szCs w:val="20"/>
            <w:u w:val="single"/>
            <w:lang w:val="en-AU"/>
          </w:rPr>
          <w:t>http://www.abc.net.au/religion/</w:t>
        </w:r>
      </w:hyperlink>
      <w:r w:rsidRPr="00464350">
        <w:rPr>
          <w:rFonts w:ascii="Arial" w:eastAsia="Calibri" w:hAnsi="Arial" w:cs="Arial"/>
          <w:bCs/>
          <w:sz w:val="20"/>
          <w:szCs w:val="20"/>
          <w:lang w:val="en-AU"/>
        </w:rPr>
        <w:t xml:space="preserve"> (17 February 2014); </w:t>
      </w:r>
    </w:p>
    <w:p w:rsidR="00464350" w:rsidRDefault="00464350" w:rsidP="008D5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hanging="720"/>
        <w:rPr>
          <w:rFonts w:ascii="Arial" w:eastAsia="Calibri" w:hAnsi="Arial" w:cs="Arial"/>
          <w:bCs/>
          <w:sz w:val="20"/>
          <w:szCs w:val="20"/>
          <w:lang w:val="en-AU"/>
        </w:rPr>
      </w:pPr>
    </w:p>
    <w:p w:rsidR="008D5ADC" w:rsidRPr="00464350" w:rsidRDefault="008D5ADC" w:rsidP="00A5397A">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Arial" w:eastAsia="Calibri" w:hAnsi="Arial" w:cs="Arial"/>
          <w:bCs/>
          <w:sz w:val="20"/>
          <w:szCs w:val="20"/>
          <w:lang w:val="en-AU"/>
        </w:rPr>
      </w:pPr>
      <w:r w:rsidRPr="00464350">
        <w:rPr>
          <w:rFonts w:ascii="Arial" w:eastAsia="Calibri" w:hAnsi="Arial" w:cs="Arial"/>
          <w:bCs/>
          <w:sz w:val="20"/>
          <w:szCs w:val="20"/>
          <w:lang w:val="en-AU"/>
        </w:rPr>
        <w:t>“Between Israeli Violence and the Tide of Anti-Semitism: What Can the Church Say?”</w:t>
      </w:r>
      <w:r w:rsidRPr="00464350">
        <w:rPr>
          <w:rFonts w:ascii="Arial" w:eastAsia="Calibri" w:hAnsi="Arial" w:cs="Arial"/>
          <w:bCs/>
          <w:i/>
          <w:sz w:val="20"/>
          <w:szCs w:val="20"/>
          <w:lang w:val="en-AU"/>
        </w:rPr>
        <w:t>ABC Religion &amp; Ethics</w:t>
      </w:r>
      <w:r w:rsidRPr="00464350">
        <w:rPr>
          <w:rFonts w:ascii="Arial" w:eastAsia="Calibri" w:hAnsi="Arial" w:cs="Arial"/>
          <w:bCs/>
          <w:sz w:val="20"/>
          <w:szCs w:val="20"/>
          <w:lang w:val="en-AU"/>
        </w:rPr>
        <w:t xml:space="preserve">, http://www.abc.net.au/religion/ (19 August 2014). </w:t>
      </w:r>
    </w:p>
    <w:p w:rsidR="00464350" w:rsidRDefault="00464350" w:rsidP="008D5ADC">
      <w:pPr>
        <w:spacing w:line="276" w:lineRule="auto"/>
        <w:ind w:hanging="720"/>
        <w:jc w:val="left"/>
        <w:rPr>
          <w:rFonts w:ascii="Arial" w:eastAsia="Calibri" w:hAnsi="Arial" w:cs="Arial"/>
          <w:b/>
          <w:sz w:val="20"/>
          <w:szCs w:val="20"/>
          <w:lang w:val="en-AU"/>
        </w:rPr>
      </w:pPr>
    </w:p>
    <w:p w:rsidR="008D5ADC" w:rsidRDefault="008D5ADC" w:rsidP="008D5ADC">
      <w:pPr>
        <w:spacing w:line="276" w:lineRule="auto"/>
        <w:ind w:hanging="720"/>
        <w:jc w:val="left"/>
        <w:rPr>
          <w:rFonts w:ascii="Arial" w:hAnsi="Arial" w:cs="Arial"/>
          <w:color w:val="000000"/>
          <w:sz w:val="20"/>
          <w:szCs w:val="20"/>
          <w:lang w:val="en-AU"/>
        </w:rPr>
      </w:pPr>
      <w:r w:rsidRPr="008D5ADC">
        <w:rPr>
          <w:rFonts w:ascii="Arial" w:eastAsia="Calibri" w:hAnsi="Arial" w:cs="Arial"/>
          <w:b/>
          <w:sz w:val="20"/>
          <w:szCs w:val="20"/>
          <w:lang w:val="en-AU"/>
        </w:rPr>
        <w:t>Katharine Massam</w:t>
      </w:r>
      <w:r w:rsidR="005A3584">
        <w:rPr>
          <w:rFonts w:ascii="Arial" w:eastAsia="Calibri" w:hAnsi="Arial" w:cs="Arial"/>
          <w:b/>
          <w:sz w:val="20"/>
          <w:szCs w:val="20"/>
          <w:lang w:val="en-AU"/>
        </w:rPr>
        <w:t>,</w:t>
      </w:r>
      <w:r w:rsidRPr="008D5ADC">
        <w:rPr>
          <w:rFonts w:ascii="Arial" w:eastAsia="Calibri" w:hAnsi="Arial" w:cs="Arial"/>
          <w:sz w:val="20"/>
          <w:szCs w:val="20"/>
          <w:lang w:val="en-AU"/>
        </w:rPr>
        <w:t xml:space="preserve"> (University of Divinity), </w:t>
      </w:r>
      <w:r w:rsidRPr="008D5ADC">
        <w:rPr>
          <w:rFonts w:ascii="Arial" w:hAnsi="Arial" w:cs="Arial"/>
          <w:color w:val="000000"/>
          <w:sz w:val="20"/>
          <w:szCs w:val="20"/>
          <w:lang w:val="en-AU"/>
        </w:rPr>
        <w:t>“Spiritual and Material: Women and Work at New Norcia,” University of Divinity Res</w:t>
      </w:r>
      <w:r w:rsidR="0008753C">
        <w:rPr>
          <w:rFonts w:ascii="Arial" w:hAnsi="Arial" w:cs="Arial"/>
          <w:color w:val="000000"/>
          <w:sz w:val="20"/>
          <w:szCs w:val="20"/>
          <w:lang w:val="en-AU"/>
        </w:rPr>
        <w:t>earch Day, Melbourne, June 2014;</w:t>
      </w:r>
    </w:p>
    <w:p w:rsidR="00464350" w:rsidRPr="008D5ADC" w:rsidRDefault="00464350" w:rsidP="008D5ADC">
      <w:pPr>
        <w:spacing w:line="276" w:lineRule="auto"/>
        <w:ind w:hanging="720"/>
        <w:jc w:val="left"/>
        <w:rPr>
          <w:rFonts w:ascii="Arial" w:hAnsi="Arial" w:cs="Arial"/>
          <w:color w:val="000000"/>
          <w:sz w:val="20"/>
          <w:szCs w:val="20"/>
          <w:lang w:val="en-AU"/>
        </w:rPr>
      </w:pPr>
    </w:p>
    <w:p w:rsidR="008D5ADC" w:rsidRDefault="008D5ADC" w:rsidP="00A5397A">
      <w:pPr>
        <w:pStyle w:val="ListParagraph"/>
        <w:numPr>
          <w:ilvl w:val="0"/>
          <w:numId w:val="13"/>
        </w:numPr>
        <w:spacing w:line="276" w:lineRule="auto"/>
        <w:jc w:val="left"/>
        <w:rPr>
          <w:rFonts w:ascii="Arial" w:hAnsi="Arial" w:cs="Arial"/>
          <w:color w:val="000000"/>
          <w:sz w:val="20"/>
          <w:szCs w:val="20"/>
          <w:lang w:val="en-AU"/>
        </w:rPr>
      </w:pPr>
      <w:r w:rsidRPr="00464350">
        <w:rPr>
          <w:rFonts w:ascii="Arial" w:hAnsi="Arial" w:cs="Arial"/>
          <w:color w:val="000000"/>
          <w:sz w:val="20"/>
          <w:szCs w:val="20"/>
          <w:lang w:val="en-AU"/>
        </w:rPr>
        <w:t>"Gender, Race and Work in a Mission Town (New Norcia Western Australia)," Gender, History and Society, University of Win</w:t>
      </w:r>
      <w:r w:rsidR="0008753C">
        <w:rPr>
          <w:rFonts w:ascii="Arial" w:hAnsi="Arial" w:cs="Arial"/>
          <w:color w:val="000000"/>
          <w:sz w:val="20"/>
          <w:szCs w:val="20"/>
          <w:lang w:val="en-AU"/>
        </w:rPr>
        <w:t>chester, UK, 4-5 September 2014;</w:t>
      </w:r>
    </w:p>
    <w:p w:rsidR="00464350" w:rsidRPr="00464350" w:rsidRDefault="00464350" w:rsidP="00464350">
      <w:pPr>
        <w:spacing w:line="276" w:lineRule="auto"/>
        <w:ind w:left="0" w:firstLine="0"/>
        <w:jc w:val="left"/>
        <w:rPr>
          <w:rFonts w:ascii="Arial" w:hAnsi="Arial" w:cs="Arial"/>
          <w:color w:val="000000"/>
          <w:sz w:val="20"/>
          <w:szCs w:val="20"/>
          <w:lang w:val="en-AU"/>
        </w:rPr>
      </w:pPr>
    </w:p>
    <w:p w:rsidR="008D5ADC" w:rsidRPr="00464350" w:rsidRDefault="008D5ADC" w:rsidP="00A5397A">
      <w:pPr>
        <w:pStyle w:val="ListParagraph"/>
        <w:numPr>
          <w:ilvl w:val="0"/>
          <w:numId w:val="13"/>
        </w:numPr>
        <w:spacing w:line="276" w:lineRule="auto"/>
        <w:jc w:val="left"/>
        <w:rPr>
          <w:rFonts w:ascii="Arial" w:hAnsi="Arial" w:cs="Arial"/>
          <w:color w:val="000000"/>
          <w:sz w:val="20"/>
          <w:szCs w:val="20"/>
          <w:lang w:val="en-AU"/>
        </w:rPr>
      </w:pPr>
      <w:r w:rsidRPr="00464350">
        <w:rPr>
          <w:rFonts w:ascii="Arial" w:hAnsi="Arial" w:cs="Arial"/>
          <w:color w:val="000000"/>
          <w:sz w:val="20"/>
          <w:szCs w:val="20"/>
          <w:lang w:val="en-AU"/>
        </w:rPr>
        <w:t xml:space="preserve">"Technologies of Work and Prayer: </w:t>
      </w:r>
      <w:r w:rsidR="00B93167">
        <w:rPr>
          <w:rFonts w:ascii="Arial" w:hAnsi="Arial" w:cs="Arial"/>
          <w:color w:val="000000"/>
          <w:sz w:val="20"/>
          <w:szCs w:val="20"/>
          <w:lang w:val="en-AU"/>
        </w:rPr>
        <w:t>E</w:t>
      </w:r>
      <w:r w:rsidRPr="00464350">
        <w:rPr>
          <w:rFonts w:ascii="Arial" w:hAnsi="Arial" w:cs="Arial"/>
          <w:color w:val="000000"/>
          <w:sz w:val="20"/>
          <w:szCs w:val="20"/>
          <w:lang w:val="en-AU"/>
        </w:rPr>
        <w:t xml:space="preserve">ducation for the </w:t>
      </w:r>
      <w:r w:rsidR="00B93167">
        <w:rPr>
          <w:rFonts w:ascii="Arial" w:hAnsi="Arial" w:cs="Arial"/>
          <w:color w:val="000000"/>
          <w:sz w:val="20"/>
          <w:szCs w:val="20"/>
          <w:lang w:val="en-AU"/>
        </w:rPr>
        <w:t>M</w:t>
      </w:r>
      <w:r w:rsidRPr="00464350">
        <w:rPr>
          <w:rFonts w:ascii="Arial" w:hAnsi="Arial" w:cs="Arial"/>
          <w:color w:val="000000"/>
          <w:sz w:val="20"/>
          <w:szCs w:val="20"/>
          <w:lang w:val="en-AU"/>
        </w:rPr>
        <w:t xml:space="preserve">odern </w:t>
      </w:r>
      <w:r w:rsidR="00B93167">
        <w:rPr>
          <w:rFonts w:ascii="Arial" w:hAnsi="Arial" w:cs="Arial"/>
          <w:color w:val="000000"/>
          <w:sz w:val="20"/>
          <w:szCs w:val="20"/>
          <w:lang w:val="en-AU"/>
        </w:rPr>
        <w:t>W</w:t>
      </w:r>
      <w:r w:rsidRPr="00464350">
        <w:rPr>
          <w:rFonts w:ascii="Arial" w:hAnsi="Arial" w:cs="Arial"/>
          <w:color w:val="000000"/>
          <w:sz w:val="20"/>
          <w:szCs w:val="20"/>
          <w:lang w:val="en-AU"/>
        </w:rPr>
        <w:t>orld,” Missionaries, Materials and the Making of the Modern World, University of Cambr</w:t>
      </w:r>
      <w:r w:rsidR="0008753C">
        <w:rPr>
          <w:rFonts w:ascii="Arial" w:hAnsi="Arial" w:cs="Arial"/>
          <w:color w:val="000000"/>
          <w:sz w:val="20"/>
          <w:szCs w:val="20"/>
          <w:lang w:val="en-AU"/>
        </w:rPr>
        <w:t>idge, UK, 15-17 September 2014;</w:t>
      </w:r>
    </w:p>
    <w:p w:rsidR="00464350" w:rsidRDefault="00464350" w:rsidP="008D5ADC">
      <w:pPr>
        <w:spacing w:line="276" w:lineRule="auto"/>
        <w:ind w:hanging="720"/>
        <w:jc w:val="left"/>
        <w:rPr>
          <w:rFonts w:ascii="Arial" w:hAnsi="Arial" w:cs="Arial"/>
          <w:color w:val="000000"/>
          <w:sz w:val="20"/>
          <w:szCs w:val="20"/>
          <w:lang w:val="en-AU"/>
        </w:rPr>
      </w:pPr>
    </w:p>
    <w:p w:rsidR="0044476B" w:rsidRDefault="005A3584">
      <w:pPr>
        <w:spacing w:line="276" w:lineRule="auto"/>
        <w:ind w:left="709" w:hanging="709"/>
        <w:jc w:val="left"/>
        <w:rPr>
          <w:rFonts w:ascii="Arial" w:hAnsi="Arial" w:cs="Arial"/>
          <w:color w:val="000000"/>
          <w:sz w:val="20"/>
          <w:szCs w:val="20"/>
          <w:lang w:val="en-AU"/>
        </w:rPr>
      </w:pPr>
      <w:r w:rsidRPr="008D5ADC">
        <w:rPr>
          <w:rFonts w:ascii="Arial" w:eastAsia="Calibri" w:hAnsi="Arial" w:cs="Arial"/>
          <w:b/>
          <w:sz w:val="20"/>
          <w:szCs w:val="20"/>
          <w:lang w:val="en-AU"/>
        </w:rPr>
        <w:lastRenderedPageBreak/>
        <w:t>Katharine Massam</w:t>
      </w:r>
      <w:r w:rsidR="00EF012E" w:rsidRPr="00EF012E">
        <w:rPr>
          <w:rFonts w:ascii="Arial" w:hAnsi="Arial" w:cs="Arial"/>
          <w:b/>
          <w:color w:val="000000"/>
          <w:sz w:val="20"/>
          <w:szCs w:val="20"/>
          <w:lang w:val="en-AU"/>
        </w:rPr>
        <w:t>,</w:t>
      </w:r>
      <w:r>
        <w:rPr>
          <w:rFonts w:ascii="Arial" w:hAnsi="Arial" w:cs="Arial"/>
          <w:color w:val="000000"/>
          <w:sz w:val="20"/>
          <w:szCs w:val="20"/>
          <w:lang w:val="en-AU"/>
        </w:rPr>
        <w:t xml:space="preserve"> </w:t>
      </w:r>
      <w:r w:rsidR="00EF012E" w:rsidRPr="00EF012E">
        <w:rPr>
          <w:rFonts w:ascii="Arial" w:hAnsi="Arial" w:cs="Arial"/>
          <w:color w:val="000000"/>
          <w:sz w:val="20"/>
          <w:szCs w:val="20"/>
          <w:lang w:val="en-AU"/>
        </w:rPr>
        <w:t xml:space="preserve">“The Spiritual and the Material: Women, Work and Prayer at New Norcia,” at Ways of Telling: </w:t>
      </w:r>
      <w:proofErr w:type="spellStart"/>
      <w:r w:rsidR="00EF012E" w:rsidRPr="00EF012E">
        <w:rPr>
          <w:rFonts w:ascii="Arial" w:hAnsi="Arial" w:cs="Arial"/>
          <w:color w:val="000000"/>
          <w:sz w:val="20"/>
          <w:szCs w:val="20"/>
          <w:lang w:val="en-AU"/>
        </w:rPr>
        <w:t>Rosendo</w:t>
      </w:r>
      <w:proofErr w:type="spellEnd"/>
      <w:r w:rsidR="00EF012E" w:rsidRPr="00EF012E">
        <w:rPr>
          <w:rFonts w:ascii="Arial" w:hAnsi="Arial" w:cs="Arial"/>
          <w:color w:val="000000"/>
          <w:sz w:val="20"/>
          <w:szCs w:val="20"/>
          <w:lang w:val="en-AU"/>
        </w:rPr>
        <w:t xml:space="preserve"> </w:t>
      </w:r>
      <w:proofErr w:type="spellStart"/>
      <w:r w:rsidR="00EF012E" w:rsidRPr="00EF012E">
        <w:rPr>
          <w:rFonts w:ascii="Arial" w:hAnsi="Arial" w:cs="Arial"/>
          <w:color w:val="000000"/>
          <w:sz w:val="20"/>
          <w:szCs w:val="20"/>
          <w:lang w:val="en-AU"/>
        </w:rPr>
        <w:t>Salvado’s</w:t>
      </w:r>
      <w:proofErr w:type="spellEnd"/>
      <w:r w:rsidR="00EF012E" w:rsidRPr="00EF012E">
        <w:rPr>
          <w:rFonts w:ascii="Arial" w:hAnsi="Arial" w:cs="Arial"/>
          <w:color w:val="000000"/>
          <w:sz w:val="20"/>
          <w:szCs w:val="20"/>
          <w:lang w:val="en-AU"/>
        </w:rPr>
        <w:t xml:space="preserve"> New Norcia, State Library of Western Australia, 13-14 November 2014;</w:t>
      </w:r>
    </w:p>
    <w:p w:rsidR="00464350" w:rsidRDefault="00464350" w:rsidP="008D5ADC">
      <w:pPr>
        <w:spacing w:line="276" w:lineRule="auto"/>
        <w:ind w:hanging="720"/>
        <w:jc w:val="left"/>
        <w:rPr>
          <w:rFonts w:ascii="Arial" w:hAnsi="Arial" w:cs="Arial"/>
          <w:color w:val="000000"/>
          <w:sz w:val="20"/>
          <w:szCs w:val="20"/>
          <w:lang w:val="en-AU"/>
        </w:rPr>
      </w:pPr>
    </w:p>
    <w:p w:rsidR="008D5ADC" w:rsidRPr="00464350" w:rsidRDefault="008D5ADC" w:rsidP="00A5397A">
      <w:pPr>
        <w:pStyle w:val="ListParagraph"/>
        <w:numPr>
          <w:ilvl w:val="0"/>
          <w:numId w:val="13"/>
        </w:numPr>
        <w:spacing w:line="276" w:lineRule="auto"/>
        <w:jc w:val="left"/>
        <w:rPr>
          <w:rFonts w:ascii="Arial" w:hAnsi="Arial" w:cs="Arial"/>
          <w:color w:val="000000"/>
          <w:sz w:val="20"/>
          <w:szCs w:val="20"/>
          <w:lang w:val="en-AU"/>
        </w:rPr>
      </w:pPr>
      <w:r w:rsidRPr="00464350">
        <w:rPr>
          <w:rFonts w:ascii="Arial" w:hAnsi="Arial" w:cs="Arial"/>
          <w:color w:val="000000"/>
          <w:sz w:val="20"/>
          <w:szCs w:val="20"/>
          <w:lang w:val="en-AU"/>
        </w:rPr>
        <w:t>“Creating Space Between: Women and Mission in Oceania,” Keynote Address, Association of Practical Theology in Oceania, Sydney, 27-30 November 2014.</w:t>
      </w:r>
    </w:p>
    <w:p w:rsidR="00464350" w:rsidRDefault="00464350" w:rsidP="008D5ADC">
      <w:pPr>
        <w:spacing w:line="276" w:lineRule="auto"/>
        <w:ind w:hanging="720"/>
        <w:jc w:val="left"/>
        <w:rPr>
          <w:rFonts w:ascii="Arial" w:eastAsia="Calibri" w:hAnsi="Arial" w:cs="Arial"/>
          <w:b/>
          <w:sz w:val="20"/>
          <w:szCs w:val="20"/>
          <w:lang w:val="en-AU"/>
        </w:rPr>
      </w:pPr>
    </w:p>
    <w:p w:rsidR="008D5ADC" w:rsidRPr="008D5ADC" w:rsidRDefault="008D5ADC" w:rsidP="008D5ADC">
      <w:pPr>
        <w:spacing w:line="276" w:lineRule="auto"/>
        <w:ind w:hanging="720"/>
        <w:jc w:val="left"/>
        <w:rPr>
          <w:rFonts w:ascii="Arial" w:eastAsia="Calibri" w:hAnsi="Arial" w:cs="Arial"/>
          <w:sz w:val="20"/>
          <w:szCs w:val="20"/>
          <w:lang w:val="en-AU"/>
        </w:rPr>
      </w:pPr>
      <w:r w:rsidRPr="008D5ADC">
        <w:rPr>
          <w:rFonts w:ascii="Arial" w:eastAsia="Calibri" w:hAnsi="Arial" w:cs="Arial"/>
          <w:b/>
          <w:sz w:val="20"/>
          <w:szCs w:val="20"/>
          <w:lang w:val="en-AU"/>
        </w:rPr>
        <w:t xml:space="preserve">Tamara </w:t>
      </w:r>
      <w:proofErr w:type="spellStart"/>
      <w:r w:rsidRPr="008D5ADC">
        <w:rPr>
          <w:rFonts w:ascii="Arial" w:eastAsia="Calibri" w:hAnsi="Arial" w:cs="Arial"/>
          <w:b/>
          <w:sz w:val="20"/>
          <w:szCs w:val="20"/>
          <w:lang w:val="en-AU"/>
        </w:rPr>
        <w:t>Prosic</w:t>
      </w:r>
      <w:proofErr w:type="spellEnd"/>
      <w:r w:rsidRPr="008D5ADC">
        <w:rPr>
          <w:rFonts w:ascii="Arial" w:eastAsia="Calibri" w:hAnsi="Arial" w:cs="Arial"/>
          <w:b/>
          <w:sz w:val="20"/>
          <w:szCs w:val="20"/>
          <w:lang w:val="en-AU"/>
        </w:rPr>
        <w:t xml:space="preserve"> </w:t>
      </w:r>
      <w:r w:rsidRPr="008D5ADC">
        <w:rPr>
          <w:rFonts w:ascii="Arial" w:eastAsia="Calibri" w:hAnsi="Arial" w:cs="Arial"/>
          <w:sz w:val="20"/>
          <w:szCs w:val="20"/>
          <w:lang w:val="en-AU"/>
        </w:rPr>
        <w:t>(Monash University), Invited lecture: “Cultural Hegemony, Religion and the Russian Revolution,” Belgrade University, December 2014.</w:t>
      </w:r>
    </w:p>
    <w:p w:rsidR="00464350" w:rsidRDefault="00464350" w:rsidP="008D5ADC">
      <w:pPr>
        <w:spacing w:line="276" w:lineRule="auto"/>
        <w:ind w:hanging="720"/>
        <w:rPr>
          <w:rFonts w:ascii="Arial" w:eastAsia="Calibri" w:hAnsi="Arial" w:cs="Arial"/>
          <w:b/>
          <w:sz w:val="20"/>
          <w:szCs w:val="20"/>
          <w:lang w:val="en-AU"/>
        </w:rPr>
      </w:pPr>
    </w:p>
    <w:p w:rsidR="008D5ADC" w:rsidRPr="008D5ADC" w:rsidRDefault="008D5ADC" w:rsidP="008D5ADC">
      <w:pPr>
        <w:spacing w:line="276" w:lineRule="auto"/>
        <w:ind w:hanging="720"/>
        <w:rPr>
          <w:rFonts w:ascii="Arial" w:eastAsia="Calibri" w:hAnsi="Arial" w:cs="Arial"/>
          <w:sz w:val="20"/>
          <w:szCs w:val="20"/>
          <w:lang w:val="en-AU"/>
        </w:rPr>
      </w:pPr>
      <w:r w:rsidRPr="008D5ADC">
        <w:rPr>
          <w:rFonts w:ascii="Arial" w:eastAsia="Calibri" w:hAnsi="Arial" w:cs="Arial"/>
          <w:b/>
          <w:sz w:val="20"/>
          <w:szCs w:val="20"/>
          <w:lang w:val="en-AU"/>
        </w:rPr>
        <w:t xml:space="preserve">Stephanie Rocke </w:t>
      </w:r>
      <w:r w:rsidRPr="008D5ADC">
        <w:rPr>
          <w:rFonts w:ascii="Arial" w:eastAsia="Calibri" w:hAnsi="Arial" w:cs="Arial"/>
          <w:sz w:val="20"/>
          <w:szCs w:val="20"/>
          <w:lang w:val="en-AU"/>
        </w:rPr>
        <w:t>(Monash University)</w:t>
      </w:r>
      <w:r w:rsidR="00B93167">
        <w:rPr>
          <w:rFonts w:ascii="Arial" w:eastAsia="Calibri" w:hAnsi="Arial" w:cs="Arial"/>
          <w:sz w:val="20"/>
          <w:szCs w:val="20"/>
          <w:lang w:val="en-AU"/>
        </w:rPr>
        <w:t>,</w:t>
      </w:r>
      <w:r w:rsidRPr="008D5ADC">
        <w:rPr>
          <w:rFonts w:ascii="Arial" w:eastAsia="Calibri" w:hAnsi="Arial" w:cs="Arial"/>
          <w:sz w:val="20"/>
          <w:szCs w:val="20"/>
          <w:lang w:val="en-AU"/>
        </w:rPr>
        <w:t xml:space="preserve"> “Sentient Spirituality? Ecologically-oriented Concert Masses of the 1980s</w:t>
      </w:r>
      <w:r w:rsidR="00B93167">
        <w:rPr>
          <w:rFonts w:ascii="Arial" w:eastAsia="Calibri" w:hAnsi="Arial" w:cs="Arial"/>
          <w:sz w:val="20"/>
          <w:szCs w:val="20"/>
          <w:lang w:val="en-AU"/>
        </w:rPr>
        <w:t>,</w:t>
      </w:r>
      <w:r w:rsidRPr="008D5ADC">
        <w:rPr>
          <w:rFonts w:ascii="Arial" w:eastAsia="Calibri" w:hAnsi="Arial" w:cs="Arial"/>
          <w:sz w:val="20"/>
          <w:szCs w:val="20"/>
          <w:lang w:val="en-AU"/>
        </w:rPr>
        <w:t>”</w:t>
      </w:r>
      <w:r w:rsidR="00B93167">
        <w:rPr>
          <w:rFonts w:ascii="Arial" w:eastAsia="Calibri" w:hAnsi="Arial" w:cs="Arial"/>
          <w:sz w:val="20"/>
          <w:szCs w:val="20"/>
          <w:lang w:val="en-AU"/>
        </w:rPr>
        <w:t xml:space="preserve"> </w:t>
      </w:r>
      <w:r w:rsidRPr="008D5ADC">
        <w:rPr>
          <w:rFonts w:ascii="Arial" w:eastAsia="Calibri" w:hAnsi="Arial" w:cs="Arial"/>
          <w:sz w:val="20"/>
          <w:szCs w:val="20"/>
          <w:lang w:val="en-AU"/>
        </w:rPr>
        <w:t>at Musicological Society of Australia Victorian Chapter 2014 Conference, Melbourne 31 Oct – 1 Nov 2014;</w:t>
      </w:r>
    </w:p>
    <w:p w:rsidR="00464350" w:rsidRDefault="00464350" w:rsidP="008D5ADC">
      <w:pPr>
        <w:spacing w:line="276" w:lineRule="auto"/>
        <w:ind w:hanging="720"/>
        <w:rPr>
          <w:rFonts w:ascii="Arial" w:eastAsia="Calibri" w:hAnsi="Arial" w:cs="Arial"/>
          <w:sz w:val="20"/>
          <w:szCs w:val="20"/>
          <w:lang w:val="en-AU"/>
        </w:rPr>
      </w:pPr>
    </w:p>
    <w:p w:rsidR="008D5ADC" w:rsidRPr="00464350" w:rsidRDefault="008D5ADC" w:rsidP="00A5397A">
      <w:pPr>
        <w:pStyle w:val="ListParagraph"/>
        <w:numPr>
          <w:ilvl w:val="0"/>
          <w:numId w:val="14"/>
        </w:numPr>
        <w:spacing w:line="276" w:lineRule="auto"/>
        <w:rPr>
          <w:rFonts w:ascii="Arial" w:eastAsia="Calibri" w:hAnsi="Arial" w:cs="Arial"/>
          <w:sz w:val="20"/>
          <w:szCs w:val="20"/>
          <w:lang w:val="en-AU"/>
        </w:rPr>
      </w:pPr>
      <w:r w:rsidRPr="00464350">
        <w:rPr>
          <w:rFonts w:ascii="Arial" w:eastAsia="Calibri" w:hAnsi="Arial" w:cs="Arial"/>
          <w:sz w:val="20"/>
          <w:szCs w:val="20"/>
          <w:lang w:val="en-AU"/>
        </w:rPr>
        <w:t>“Dissonance and Charisma in the Twentieth-Century Concert Mass</w:t>
      </w:r>
      <w:r w:rsidR="00B93167">
        <w:rPr>
          <w:rFonts w:ascii="Arial" w:eastAsia="Calibri" w:hAnsi="Arial" w:cs="Arial"/>
          <w:sz w:val="20"/>
          <w:szCs w:val="20"/>
          <w:lang w:val="en-AU"/>
        </w:rPr>
        <w:t>,</w:t>
      </w:r>
      <w:r w:rsidRPr="00464350">
        <w:rPr>
          <w:rFonts w:ascii="Arial" w:eastAsia="Calibri" w:hAnsi="Arial" w:cs="Arial"/>
          <w:sz w:val="20"/>
          <w:szCs w:val="20"/>
          <w:lang w:val="en-AU"/>
        </w:rPr>
        <w:t>”</w:t>
      </w:r>
      <w:r w:rsidR="00B93167">
        <w:rPr>
          <w:rFonts w:ascii="Arial" w:eastAsia="Calibri" w:hAnsi="Arial" w:cs="Arial"/>
          <w:sz w:val="20"/>
          <w:szCs w:val="20"/>
          <w:lang w:val="en-AU"/>
        </w:rPr>
        <w:t xml:space="preserve"> </w:t>
      </w:r>
      <w:r w:rsidRPr="00464350">
        <w:rPr>
          <w:rFonts w:ascii="Arial" w:eastAsia="Calibri" w:hAnsi="Arial" w:cs="Arial"/>
          <w:sz w:val="20"/>
          <w:szCs w:val="20"/>
          <w:lang w:val="en-AU"/>
        </w:rPr>
        <w:t>at “Charisma of Dissonance” 37</w:t>
      </w:r>
      <w:r w:rsidRPr="00464350">
        <w:rPr>
          <w:rFonts w:ascii="Arial" w:eastAsia="Calibri" w:hAnsi="Arial" w:cs="Arial"/>
          <w:sz w:val="20"/>
          <w:szCs w:val="20"/>
          <w:vertAlign w:val="superscript"/>
          <w:lang w:val="en-AU"/>
        </w:rPr>
        <w:t>th</w:t>
      </w:r>
      <w:r w:rsidRPr="00464350">
        <w:rPr>
          <w:rFonts w:ascii="Arial" w:eastAsia="Calibri" w:hAnsi="Arial" w:cs="Arial"/>
          <w:sz w:val="20"/>
          <w:szCs w:val="20"/>
          <w:lang w:val="en-AU"/>
        </w:rPr>
        <w:t xml:space="preserve"> National Conference of the Musicological Society of Australia, Melbourne, 29 Nov – 2 Dec 2014.</w:t>
      </w:r>
    </w:p>
    <w:p w:rsidR="00464350" w:rsidRDefault="00464350" w:rsidP="008D5ADC">
      <w:pPr>
        <w:spacing w:line="276" w:lineRule="auto"/>
        <w:ind w:hanging="720"/>
        <w:rPr>
          <w:rFonts w:ascii="Arial" w:eastAsia="Calibri" w:hAnsi="Arial" w:cs="Arial"/>
          <w:b/>
          <w:sz w:val="20"/>
          <w:szCs w:val="20"/>
          <w:lang w:val="en-AU"/>
        </w:rPr>
      </w:pPr>
    </w:p>
    <w:p w:rsidR="008D5ADC" w:rsidRPr="008D5ADC" w:rsidRDefault="008D5ADC" w:rsidP="00464350">
      <w:pPr>
        <w:spacing w:line="276" w:lineRule="auto"/>
        <w:ind w:hanging="720"/>
        <w:rPr>
          <w:rFonts w:ascii="Arial" w:eastAsia="Calibri" w:hAnsi="Arial" w:cs="Arial"/>
          <w:sz w:val="20"/>
          <w:szCs w:val="20"/>
          <w:lang w:bidi="en-US"/>
        </w:rPr>
      </w:pPr>
      <w:r w:rsidRPr="008D5ADC">
        <w:rPr>
          <w:rFonts w:ascii="Arial" w:eastAsia="Calibri" w:hAnsi="Arial" w:cs="Arial"/>
          <w:b/>
          <w:sz w:val="20"/>
          <w:szCs w:val="20"/>
          <w:lang w:val="en-AU"/>
        </w:rPr>
        <w:t xml:space="preserve">Charles Zika </w:t>
      </w:r>
      <w:r w:rsidRPr="008D5ADC">
        <w:rPr>
          <w:rFonts w:ascii="Arial" w:eastAsia="Calibri" w:hAnsi="Arial" w:cs="Arial"/>
          <w:sz w:val="20"/>
          <w:szCs w:val="20"/>
          <w:lang w:val="en-AU"/>
        </w:rPr>
        <w:t>(University of Melbourne)</w:t>
      </w:r>
      <w:r w:rsidR="00464350">
        <w:rPr>
          <w:rFonts w:ascii="Arial" w:eastAsia="Calibri" w:hAnsi="Arial" w:cs="Arial"/>
          <w:sz w:val="20"/>
          <w:szCs w:val="20"/>
          <w:lang w:val="en-AU"/>
        </w:rPr>
        <w:t xml:space="preserve">, </w:t>
      </w:r>
      <w:r w:rsidRPr="008D5ADC">
        <w:rPr>
          <w:rFonts w:ascii="Arial" w:eastAsia="Calibri" w:hAnsi="Arial" w:cs="Arial"/>
          <w:sz w:val="20"/>
          <w:szCs w:val="20"/>
          <w:lang w:bidi="en-US"/>
        </w:rPr>
        <w:t>“Transforming Disgust into Ridicule in the Early 18</w:t>
      </w:r>
      <w:r w:rsidRPr="008D5ADC">
        <w:rPr>
          <w:rFonts w:ascii="Arial" w:eastAsia="Calibri" w:hAnsi="Arial" w:cs="Arial"/>
          <w:sz w:val="20"/>
          <w:szCs w:val="20"/>
          <w:vertAlign w:val="superscript"/>
          <w:lang w:bidi="en-US"/>
        </w:rPr>
        <w:t>th</w:t>
      </w:r>
      <w:r w:rsidRPr="008D5ADC">
        <w:rPr>
          <w:rFonts w:ascii="Arial" w:eastAsia="Calibri" w:hAnsi="Arial" w:cs="Arial"/>
          <w:sz w:val="20"/>
          <w:szCs w:val="20"/>
          <w:lang w:bidi="en-US"/>
        </w:rPr>
        <w:t xml:space="preserve"> Century: Jean </w:t>
      </w:r>
      <w:proofErr w:type="spellStart"/>
      <w:r w:rsidRPr="008D5ADC">
        <w:rPr>
          <w:rFonts w:ascii="Arial" w:eastAsia="Calibri" w:hAnsi="Arial" w:cs="Arial"/>
          <w:sz w:val="20"/>
          <w:szCs w:val="20"/>
          <w:lang w:bidi="en-US"/>
        </w:rPr>
        <w:t>Crépy’s</w:t>
      </w:r>
      <w:proofErr w:type="spellEnd"/>
      <w:r w:rsidRPr="008D5ADC">
        <w:rPr>
          <w:rFonts w:ascii="Arial" w:eastAsia="Calibri" w:hAnsi="Arial" w:cs="Arial"/>
          <w:sz w:val="20"/>
          <w:szCs w:val="20"/>
          <w:lang w:bidi="en-US"/>
        </w:rPr>
        <w:t xml:space="preserve"> Print of Laurent </w:t>
      </w:r>
      <w:proofErr w:type="spellStart"/>
      <w:r w:rsidRPr="008D5ADC">
        <w:rPr>
          <w:rFonts w:ascii="Arial" w:eastAsia="Calibri" w:hAnsi="Arial" w:cs="Arial"/>
          <w:sz w:val="20"/>
          <w:szCs w:val="20"/>
          <w:lang w:bidi="en-US"/>
        </w:rPr>
        <w:t>Bordelon’s</w:t>
      </w:r>
      <w:proofErr w:type="spellEnd"/>
      <w:r w:rsidRPr="008D5ADC">
        <w:rPr>
          <w:rFonts w:ascii="Arial" w:eastAsia="Calibri" w:hAnsi="Arial" w:cs="Arial"/>
          <w:sz w:val="20"/>
          <w:szCs w:val="20"/>
          <w:lang w:bidi="en-US"/>
        </w:rPr>
        <w:t xml:space="preserve"> Monsieur </w:t>
      </w:r>
      <w:proofErr w:type="spellStart"/>
      <w:r w:rsidRPr="008D5ADC">
        <w:rPr>
          <w:rFonts w:ascii="Arial" w:eastAsia="Calibri" w:hAnsi="Arial" w:cs="Arial"/>
          <w:sz w:val="20"/>
          <w:szCs w:val="20"/>
          <w:lang w:bidi="en-US"/>
        </w:rPr>
        <w:t>Oufle</w:t>
      </w:r>
      <w:proofErr w:type="spellEnd"/>
      <w:r w:rsidRPr="008D5ADC">
        <w:rPr>
          <w:rFonts w:ascii="Arial" w:eastAsia="Calibri" w:hAnsi="Arial" w:cs="Arial"/>
          <w:sz w:val="20"/>
          <w:szCs w:val="20"/>
          <w:lang w:bidi="en-US"/>
        </w:rPr>
        <w:t xml:space="preserve"> at the Sabbath,” at the Emotion, Ritual and Power </w:t>
      </w:r>
      <w:proofErr w:type="spellStart"/>
      <w:r w:rsidRPr="008D5ADC">
        <w:rPr>
          <w:rFonts w:ascii="Arial" w:eastAsia="Calibri" w:hAnsi="Arial" w:cs="Arial"/>
          <w:sz w:val="20"/>
          <w:szCs w:val="20"/>
          <w:lang w:bidi="en-US"/>
        </w:rPr>
        <w:t>Collaboratory</w:t>
      </w:r>
      <w:proofErr w:type="spellEnd"/>
      <w:r w:rsidRPr="008D5ADC">
        <w:rPr>
          <w:rFonts w:ascii="Arial" w:eastAsia="Calibri" w:hAnsi="Arial" w:cs="Arial"/>
          <w:sz w:val="20"/>
          <w:szCs w:val="20"/>
          <w:lang w:bidi="en-US"/>
        </w:rPr>
        <w:t>, University of Adelaide, 10 February 2014;</w:t>
      </w:r>
    </w:p>
    <w:p w:rsidR="00464350" w:rsidRDefault="00464350" w:rsidP="008D5ADC">
      <w:pPr>
        <w:spacing w:line="276" w:lineRule="auto"/>
        <w:ind w:hanging="720"/>
        <w:contextualSpacing/>
        <w:jc w:val="left"/>
        <w:rPr>
          <w:rFonts w:ascii="Arial" w:eastAsia="Calibri" w:hAnsi="Arial" w:cs="Arial"/>
          <w:sz w:val="20"/>
          <w:szCs w:val="20"/>
          <w:lang w:bidi="en-US"/>
        </w:rPr>
      </w:pPr>
    </w:p>
    <w:p w:rsidR="008D5ADC" w:rsidRPr="00464350" w:rsidRDefault="008D5ADC" w:rsidP="00A5397A">
      <w:pPr>
        <w:pStyle w:val="ListParagraph"/>
        <w:numPr>
          <w:ilvl w:val="0"/>
          <w:numId w:val="14"/>
        </w:numPr>
        <w:spacing w:line="276" w:lineRule="auto"/>
        <w:contextualSpacing/>
        <w:jc w:val="left"/>
        <w:rPr>
          <w:rFonts w:ascii="Arial" w:eastAsia="Calibri" w:hAnsi="Arial" w:cs="Arial"/>
          <w:sz w:val="20"/>
          <w:szCs w:val="20"/>
          <w:lang w:bidi="en-US"/>
        </w:rPr>
      </w:pPr>
      <w:r w:rsidRPr="00464350">
        <w:rPr>
          <w:rFonts w:ascii="Arial" w:eastAsia="Calibri" w:hAnsi="Arial" w:cs="Arial"/>
          <w:sz w:val="20"/>
          <w:szCs w:val="20"/>
          <w:lang w:bidi="en-US"/>
        </w:rPr>
        <w:t xml:space="preserve">“Emotions Research and Pilgrimage Studies: the Case of the Austrian shrine of </w:t>
      </w:r>
      <w:proofErr w:type="spellStart"/>
      <w:r w:rsidRPr="00464350">
        <w:rPr>
          <w:rFonts w:ascii="Arial" w:eastAsia="Calibri" w:hAnsi="Arial" w:cs="Arial"/>
          <w:sz w:val="20"/>
          <w:szCs w:val="20"/>
          <w:lang w:bidi="en-US"/>
        </w:rPr>
        <w:t>Mariazell</w:t>
      </w:r>
      <w:proofErr w:type="spellEnd"/>
      <w:r w:rsidRPr="00464350">
        <w:rPr>
          <w:rFonts w:ascii="Arial" w:eastAsia="Calibri" w:hAnsi="Arial" w:cs="Arial"/>
          <w:sz w:val="20"/>
          <w:szCs w:val="20"/>
          <w:lang w:bidi="en-US"/>
        </w:rPr>
        <w:t>,” at Assessing Pilgrimage Studies Today Conference, Centre for Pilgrimage Studies, University of York, 5 July 2014;</w:t>
      </w:r>
    </w:p>
    <w:p w:rsidR="00464350" w:rsidRDefault="00464350" w:rsidP="008D5ADC">
      <w:pPr>
        <w:spacing w:line="276" w:lineRule="auto"/>
        <w:ind w:hanging="720"/>
        <w:contextualSpacing/>
        <w:jc w:val="left"/>
        <w:rPr>
          <w:rFonts w:ascii="Arial" w:eastAsia="Calibri" w:hAnsi="Arial" w:cs="Arial"/>
          <w:sz w:val="20"/>
          <w:szCs w:val="20"/>
          <w:lang w:bidi="en-US"/>
        </w:rPr>
      </w:pPr>
    </w:p>
    <w:p w:rsidR="008D5ADC" w:rsidRPr="00464350" w:rsidRDefault="008D5ADC" w:rsidP="00A5397A">
      <w:pPr>
        <w:pStyle w:val="ListParagraph"/>
        <w:numPr>
          <w:ilvl w:val="0"/>
          <w:numId w:val="14"/>
        </w:numPr>
        <w:spacing w:line="276" w:lineRule="auto"/>
        <w:contextualSpacing/>
        <w:jc w:val="left"/>
        <w:rPr>
          <w:rFonts w:ascii="Arial" w:eastAsia="Calibri" w:hAnsi="Arial" w:cs="Arial"/>
          <w:sz w:val="20"/>
          <w:szCs w:val="20"/>
          <w:lang w:bidi="en-US"/>
        </w:rPr>
      </w:pPr>
      <w:r w:rsidRPr="00464350">
        <w:rPr>
          <w:rFonts w:ascii="Arial" w:eastAsia="Calibri" w:hAnsi="Arial" w:cs="Arial"/>
          <w:sz w:val="20"/>
          <w:szCs w:val="20"/>
          <w:lang w:bidi="en-US"/>
        </w:rPr>
        <w:t>“Emotions and Exclusion in Seventeenth-Century Images of the Witches</w:t>
      </w:r>
      <w:r w:rsidR="00B93167">
        <w:rPr>
          <w:rFonts w:ascii="Arial" w:eastAsia="Calibri" w:hAnsi="Arial" w:cs="Arial"/>
          <w:sz w:val="20"/>
          <w:szCs w:val="20"/>
          <w:lang w:bidi="en-US"/>
        </w:rPr>
        <w:t>’</w:t>
      </w:r>
      <w:r w:rsidRPr="00464350">
        <w:rPr>
          <w:rFonts w:ascii="Arial" w:eastAsia="Calibri" w:hAnsi="Arial" w:cs="Arial"/>
          <w:sz w:val="20"/>
          <w:szCs w:val="20"/>
          <w:lang w:bidi="en-US"/>
        </w:rPr>
        <w:t xml:space="preserve"> Dance,” at </w:t>
      </w:r>
      <w:r w:rsidRPr="00464350">
        <w:rPr>
          <w:rFonts w:ascii="Arial" w:eastAsia="Calibri" w:hAnsi="Arial" w:cs="Arial"/>
          <w:sz w:val="20"/>
          <w:szCs w:val="20"/>
          <w:lang w:val="en-AU" w:bidi="en-US"/>
        </w:rPr>
        <w:t xml:space="preserve">symposium on </w:t>
      </w:r>
      <w:r w:rsidRPr="00464350">
        <w:rPr>
          <w:rFonts w:ascii="Arial" w:eastAsia="Calibri" w:hAnsi="Arial" w:cs="Arial"/>
          <w:sz w:val="20"/>
          <w:szCs w:val="20"/>
          <w:lang w:bidi="en-US"/>
        </w:rPr>
        <w:t>Feeling Exclusion: Emotional Strategies and Burdens of Religious Discrimination and Displacement in Early Modern Europe,”</w:t>
      </w:r>
      <w:r w:rsidRPr="00464350">
        <w:rPr>
          <w:rFonts w:ascii="Arial" w:eastAsia="Calibri" w:hAnsi="Arial" w:cs="Arial"/>
          <w:sz w:val="20"/>
          <w:szCs w:val="20"/>
          <w:lang w:val="en-AU" w:bidi="en-US"/>
        </w:rPr>
        <w:t xml:space="preserve"> University of Melbourne, 29-31 May 2014, convened by Charles Zika &amp; Giovanni Tarantino;</w:t>
      </w:r>
    </w:p>
    <w:p w:rsidR="00464350" w:rsidRDefault="00464350" w:rsidP="008D5ADC">
      <w:pPr>
        <w:spacing w:line="276" w:lineRule="auto"/>
        <w:ind w:hanging="720"/>
        <w:contextualSpacing/>
        <w:jc w:val="left"/>
        <w:rPr>
          <w:rFonts w:ascii="Arial" w:eastAsia="Calibri" w:hAnsi="Arial" w:cs="Arial"/>
          <w:sz w:val="20"/>
          <w:szCs w:val="20"/>
          <w:lang w:val="en-AU" w:bidi="en-US"/>
        </w:rPr>
      </w:pPr>
    </w:p>
    <w:p w:rsidR="008D5ADC" w:rsidRPr="00464350" w:rsidRDefault="008D5ADC" w:rsidP="00A5397A">
      <w:pPr>
        <w:pStyle w:val="ListParagraph"/>
        <w:numPr>
          <w:ilvl w:val="0"/>
          <w:numId w:val="14"/>
        </w:numPr>
        <w:spacing w:line="276" w:lineRule="auto"/>
        <w:contextualSpacing/>
        <w:jc w:val="left"/>
        <w:rPr>
          <w:rFonts w:ascii="Arial" w:eastAsia="Calibri" w:hAnsi="Arial" w:cs="Arial"/>
          <w:sz w:val="20"/>
          <w:szCs w:val="20"/>
          <w:lang w:val="en-AU" w:bidi="en-US"/>
        </w:rPr>
      </w:pPr>
      <w:r w:rsidRPr="00464350">
        <w:rPr>
          <w:rFonts w:ascii="Arial" w:eastAsia="Calibri" w:hAnsi="Arial" w:cs="Arial"/>
          <w:sz w:val="20"/>
          <w:szCs w:val="20"/>
          <w:lang w:val="en-AU" w:bidi="en-US"/>
        </w:rPr>
        <w:t xml:space="preserve">“Saints </w:t>
      </w:r>
      <w:proofErr w:type="spellStart"/>
      <w:r w:rsidRPr="00464350">
        <w:rPr>
          <w:rFonts w:ascii="Arial" w:eastAsia="Calibri" w:hAnsi="Arial" w:cs="Arial"/>
          <w:sz w:val="20"/>
          <w:szCs w:val="20"/>
          <w:lang w:val="en-AU" w:bidi="en-US"/>
        </w:rPr>
        <w:t>Eleutherius</w:t>
      </w:r>
      <w:proofErr w:type="spellEnd"/>
      <w:r w:rsidRPr="00464350">
        <w:rPr>
          <w:rFonts w:ascii="Arial" w:eastAsia="Calibri" w:hAnsi="Arial" w:cs="Arial"/>
          <w:sz w:val="20"/>
          <w:szCs w:val="20"/>
          <w:lang w:val="en-AU" w:bidi="en-US"/>
        </w:rPr>
        <w:t xml:space="preserve"> and </w:t>
      </w:r>
      <w:proofErr w:type="spellStart"/>
      <w:r w:rsidRPr="00464350">
        <w:rPr>
          <w:rFonts w:ascii="Arial" w:eastAsia="Calibri" w:hAnsi="Arial" w:cs="Arial"/>
          <w:sz w:val="20"/>
          <w:szCs w:val="20"/>
          <w:lang w:val="en-AU" w:bidi="en-US"/>
        </w:rPr>
        <w:t>Cyrillus</w:t>
      </w:r>
      <w:proofErr w:type="spellEnd"/>
      <w:r w:rsidRPr="00464350">
        <w:rPr>
          <w:rFonts w:ascii="Arial" w:eastAsia="Calibri" w:hAnsi="Arial" w:cs="Arial"/>
          <w:sz w:val="20"/>
          <w:szCs w:val="20"/>
          <w:lang w:val="en-AU" w:bidi="en-US"/>
        </w:rPr>
        <w:t xml:space="preserve"> at the Shrine of </w:t>
      </w:r>
      <w:proofErr w:type="spellStart"/>
      <w:r w:rsidRPr="00464350">
        <w:rPr>
          <w:rFonts w:ascii="Arial" w:eastAsia="Calibri" w:hAnsi="Arial" w:cs="Arial"/>
          <w:sz w:val="20"/>
          <w:szCs w:val="20"/>
          <w:lang w:val="en-AU" w:bidi="en-US"/>
        </w:rPr>
        <w:t>Mariazell</w:t>
      </w:r>
      <w:proofErr w:type="spellEnd"/>
      <w:r w:rsidRPr="00464350">
        <w:rPr>
          <w:rFonts w:ascii="Arial" w:eastAsia="Calibri" w:hAnsi="Arial" w:cs="Arial"/>
          <w:sz w:val="20"/>
          <w:szCs w:val="20"/>
          <w:lang w:val="en-AU" w:bidi="en-US"/>
        </w:rPr>
        <w:t xml:space="preserve"> (1650): Reflections on the Emotional Powers of Relics and Images,” at Relics and Emotions Symposium, University of Melbourne, 21 March 2014, convened by Charles Zika and Sarah </w:t>
      </w:r>
      <w:proofErr w:type="spellStart"/>
      <w:r w:rsidRPr="00464350">
        <w:rPr>
          <w:rFonts w:ascii="Arial" w:eastAsia="Calibri" w:hAnsi="Arial" w:cs="Arial"/>
          <w:sz w:val="20"/>
          <w:szCs w:val="20"/>
          <w:lang w:val="en-AU" w:bidi="en-US"/>
        </w:rPr>
        <w:t>Randles</w:t>
      </w:r>
      <w:proofErr w:type="spellEnd"/>
      <w:r w:rsidRPr="00464350">
        <w:rPr>
          <w:rFonts w:ascii="Arial" w:eastAsia="Calibri" w:hAnsi="Arial" w:cs="Arial"/>
          <w:sz w:val="20"/>
          <w:szCs w:val="20"/>
          <w:lang w:val="en-AU" w:bidi="en-US"/>
        </w:rPr>
        <w:t>;</w:t>
      </w:r>
    </w:p>
    <w:p w:rsidR="00464350" w:rsidRDefault="00464350" w:rsidP="008D5ADC">
      <w:pPr>
        <w:spacing w:line="276" w:lineRule="auto"/>
        <w:ind w:hanging="720"/>
        <w:contextualSpacing/>
        <w:jc w:val="left"/>
        <w:rPr>
          <w:rFonts w:ascii="Arial" w:eastAsia="Calibri" w:hAnsi="Arial" w:cs="Arial"/>
          <w:sz w:val="20"/>
          <w:szCs w:val="20"/>
          <w:lang w:bidi="en-US"/>
        </w:rPr>
      </w:pPr>
    </w:p>
    <w:p w:rsidR="008D5ADC" w:rsidRPr="00464350" w:rsidRDefault="008D5ADC" w:rsidP="00A5397A">
      <w:pPr>
        <w:pStyle w:val="ListParagraph"/>
        <w:numPr>
          <w:ilvl w:val="0"/>
          <w:numId w:val="14"/>
        </w:numPr>
        <w:spacing w:line="276" w:lineRule="auto"/>
        <w:contextualSpacing/>
        <w:jc w:val="left"/>
        <w:rPr>
          <w:rFonts w:ascii="Arial" w:eastAsia="Calibri" w:hAnsi="Arial" w:cs="Arial"/>
          <w:sz w:val="20"/>
          <w:szCs w:val="20"/>
          <w:lang w:bidi="en-US"/>
        </w:rPr>
      </w:pPr>
      <w:r w:rsidRPr="00464350">
        <w:rPr>
          <w:rFonts w:ascii="Arial" w:eastAsia="Calibri" w:hAnsi="Arial" w:cs="Arial"/>
          <w:sz w:val="20"/>
          <w:szCs w:val="20"/>
          <w:lang w:bidi="en-US"/>
        </w:rPr>
        <w:t xml:space="preserve">“Exploring Emotional Community in Witches’ Dances of the Seventeenth Century,” at Workshop: </w:t>
      </w:r>
      <w:r w:rsidRPr="00464350">
        <w:rPr>
          <w:rFonts w:ascii="Arial" w:eastAsia="Calibri" w:hAnsi="Arial" w:cs="Arial"/>
          <w:sz w:val="20"/>
          <w:szCs w:val="20"/>
          <w:lang w:val="en-AU" w:bidi="en-US"/>
        </w:rPr>
        <w:t>Emotions Work in the Historical Past, University of Melbourne, 13 November 2014;</w:t>
      </w:r>
    </w:p>
    <w:p w:rsidR="00464350" w:rsidRPr="00464350" w:rsidRDefault="00464350" w:rsidP="00464350">
      <w:pPr>
        <w:spacing w:line="276" w:lineRule="auto"/>
        <w:ind w:left="0" w:firstLine="0"/>
        <w:contextualSpacing/>
        <w:jc w:val="left"/>
        <w:rPr>
          <w:rFonts w:ascii="Arial" w:eastAsia="Calibri" w:hAnsi="Arial" w:cs="Arial"/>
          <w:sz w:val="20"/>
          <w:szCs w:val="20"/>
          <w:lang w:bidi="en-US"/>
        </w:rPr>
      </w:pPr>
    </w:p>
    <w:p w:rsidR="008D5ADC" w:rsidRPr="00464350" w:rsidRDefault="008D5ADC" w:rsidP="00A5397A">
      <w:pPr>
        <w:pStyle w:val="ListParagraph"/>
        <w:widowControl w:val="0"/>
        <w:numPr>
          <w:ilvl w:val="0"/>
          <w:numId w:val="14"/>
        </w:numPr>
        <w:autoSpaceDE w:val="0"/>
        <w:autoSpaceDN w:val="0"/>
        <w:adjustRightInd w:val="0"/>
        <w:spacing w:line="276" w:lineRule="auto"/>
        <w:contextualSpacing/>
        <w:jc w:val="left"/>
        <w:rPr>
          <w:rFonts w:ascii="Arial" w:eastAsia="Calibri" w:hAnsi="Arial" w:cs="Arial"/>
          <w:sz w:val="20"/>
          <w:szCs w:val="20"/>
          <w:lang w:bidi="en-US"/>
        </w:rPr>
      </w:pPr>
      <w:r w:rsidRPr="00464350">
        <w:rPr>
          <w:rFonts w:ascii="Arial" w:eastAsia="Calibri" w:hAnsi="Arial" w:cs="Arial"/>
          <w:sz w:val="20"/>
          <w:szCs w:val="20"/>
          <w:lang w:bidi="en-US"/>
        </w:rPr>
        <w:t>“Johann Gutenberg and his Bible: Achievement, Significance, Impact,” public lecture part of The Ten Great Books series, Faculty of Arts, University of Melbourne, 24 July 2014;</w:t>
      </w:r>
    </w:p>
    <w:p w:rsidR="00464350" w:rsidRDefault="00464350" w:rsidP="008D5ADC">
      <w:pPr>
        <w:widowControl w:val="0"/>
        <w:autoSpaceDE w:val="0"/>
        <w:autoSpaceDN w:val="0"/>
        <w:adjustRightInd w:val="0"/>
        <w:spacing w:line="276" w:lineRule="auto"/>
        <w:ind w:hanging="720"/>
        <w:contextualSpacing/>
        <w:jc w:val="left"/>
        <w:rPr>
          <w:rFonts w:ascii="Arial" w:eastAsia="Calibri" w:hAnsi="Arial" w:cs="Arial"/>
          <w:sz w:val="20"/>
          <w:szCs w:val="20"/>
          <w:lang w:bidi="en-US"/>
        </w:rPr>
      </w:pPr>
    </w:p>
    <w:p w:rsidR="008D5ADC" w:rsidRPr="00B729C1" w:rsidRDefault="00B729C1" w:rsidP="00B729C1">
      <w:pPr>
        <w:widowControl w:val="0"/>
        <w:autoSpaceDE w:val="0"/>
        <w:autoSpaceDN w:val="0"/>
        <w:adjustRightInd w:val="0"/>
        <w:spacing w:line="276" w:lineRule="auto"/>
        <w:ind w:left="709" w:hanging="709"/>
        <w:contextualSpacing/>
        <w:jc w:val="left"/>
        <w:rPr>
          <w:rFonts w:ascii="Arial" w:eastAsia="Calibri" w:hAnsi="Arial" w:cs="Arial"/>
          <w:sz w:val="20"/>
          <w:szCs w:val="20"/>
          <w:lang w:bidi="en-US"/>
        </w:rPr>
      </w:pPr>
      <w:r w:rsidRPr="008D5ADC">
        <w:rPr>
          <w:rFonts w:ascii="Arial" w:eastAsia="Calibri" w:hAnsi="Arial" w:cs="Arial"/>
          <w:b/>
          <w:sz w:val="20"/>
          <w:szCs w:val="20"/>
          <w:lang w:val="en-AU"/>
        </w:rPr>
        <w:t>Charles Zika</w:t>
      </w:r>
      <w:r>
        <w:rPr>
          <w:rFonts w:ascii="Arial" w:eastAsia="Calibri" w:hAnsi="Arial" w:cs="Arial"/>
          <w:b/>
          <w:sz w:val="20"/>
          <w:szCs w:val="20"/>
          <w:lang w:val="en-AU"/>
        </w:rPr>
        <w:t xml:space="preserve">, </w:t>
      </w:r>
      <w:r w:rsidR="008D5ADC" w:rsidRPr="00B729C1">
        <w:rPr>
          <w:rFonts w:ascii="Arial" w:eastAsia="Calibri" w:hAnsi="Arial" w:cs="Arial"/>
          <w:sz w:val="20"/>
          <w:szCs w:val="20"/>
          <w:lang w:bidi="en-US"/>
        </w:rPr>
        <w:t>“Turning to the Emotions in the 16</w:t>
      </w:r>
      <w:r w:rsidR="008D5ADC" w:rsidRPr="00B729C1">
        <w:rPr>
          <w:rFonts w:ascii="Arial" w:eastAsia="Calibri" w:hAnsi="Arial" w:cs="Arial"/>
          <w:sz w:val="20"/>
          <w:szCs w:val="20"/>
          <w:vertAlign w:val="superscript"/>
          <w:lang w:bidi="en-US"/>
        </w:rPr>
        <w:t>th</w:t>
      </w:r>
      <w:r w:rsidR="008D5ADC" w:rsidRPr="00B729C1">
        <w:rPr>
          <w:rFonts w:ascii="Arial" w:eastAsia="Calibri" w:hAnsi="Arial" w:cs="Arial"/>
          <w:sz w:val="20"/>
          <w:szCs w:val="20"/>
          <w:lang w:bidi="en-US"/>
        </w:rPr>
        <w:t>/ 17</w:t>
      </w:r>
      <w:r w:rsidR="008D5ADC" w:rsidRPr="00B729C1">
        <w:rPr>
          <w:rFonts w:ascii="Arial" w:eastAsia="Calibri" w:hAnsi="Arial" w:cs="Arial"/>
          <w:sz w:val="20"/>
          <w:szCs w:val="20"/>
          <w:vertAlign w:val="superscript"/>
          <w:lang w:bidi="en-US"/>
        </w:rPr>
        <w:t>th</w:t>
      </w:r>
      <w:r w:rsidR="008D5ADC" w:rsidRPr="00B729C1">
        <w:rPr>
          <w:rFonts w:ascii="Arial" w:eastAsia="Calibri" w:hAnsi="Arial" w:cs="Arial"/>
          <w:sz w:val="20"/>
          <w:szCs w:val="20"/>
          <w:lang w:bidi="en-US"/>
        </w:rPr>
        <w:t xml:space="preserve"> Centuries: The Historical Context,” lecture and panel discussion, at University of Melbourne </w:t>
      </w:r>
      <w:proofErr w:type="spellStart"/>
      <w:r w:rsidR="008D5ADC" w:rsidRPr="00B729C1">
        <w:rPr>
          <w:rFonts w:ascii="Arial" w:eastAsia="Calibri" w:hAnsi="Arial" w:cs="Arial"/>
          <w:sz w:val="20"/>
          <w:szCs w:val="20"/>
          <w:lang w:bidi="en-US"/>
        </w:rPr>
        <w:t>Masterclass</w:t>
      </w:r>
      <w:proofErr w:type="spellEnd"/>
      <w:r w:rsidR="008D5ADC" w:rsidRPr="00B729C1">
        <w:rPr>
          <w:rFonts w:ascii="Arial" w:eastAsia="Calibri" w:hAnsi="Arial" w:cs="Arial"/>
          <w:sz w:val="20"/>
          <w:szCs w:val="20"/>
          <w:lang w:bidi="en-US"/>
        </w:rPr>
        <w:t xml:space="preserve">, </w:t>
      </w:r>
      <w:r w:rsidR="008D5ADC" w:rsidRPr="00B729C1">
        <w:rPr>
          <w:rFonts w:ascii="Arial" w:eastAsia="Calibri" w:hAnsi="Arial" w:cs="Arial"/>
          <w:i/>
          <w:sz w:val="20"/>
          <w:szCs w:val="20"/>
          <w:lang w:val="en-AU" w:bidi="en-US"/>
        </w:rPr>
        <w:t xml:space="preserve">Italian Masterpieces from Spain’s Royal Court, </w:t>
      </w:r>
      <w:proofErr w:type="spellStart"/>
      <w:r w:rsidR="008D5ADC" w:rsidRPr="00B729C1">
        <w:rPr>
          <w:rFonts w:ascii="Arial" w:eastAsia="Calibri" w:hAnsi="Arial" w:cs="Arial"/>
          <w:i/>
          <w:sz w:val="20"/>
          <w:szCs w:val="20"/>
          <w:lang w:val="en-AU" w:bidi="en-US"/>
        </w:rPr>
        <w:t>Museo</w:t>
      </w:r>
      <w:proofErr w:type="spellEnd"/>
      <w:r w:rsidR="008D5ADC" w:rsidRPr="00B729C1">
        <w:rPr>
          <w:rFonts w:ascii="Arial" w:eastAsia="Calibri" w:hAnsi="Arial" w:cs="Arial"/>
          <w:i/>
          <w:sz w:val="20"/>
          <w:szCs w:val="20"/>
          <w:lang w:val="en-AU" w:bidi="en-US"/>
        </w:rPr>
        <w:t xml:space="preserve"> del Prado</w:t>
      </w:r>
      <w:r w:rsidR="008D5ADC" w:rsidRPr="00B729C1">
        <w:rPr>
          <w:rFonts w:ascii="Arial" w:eastAsia="Calibri" w:hAnsi="Arial" w:cs="Arial"/>
          <w:sz w:val="20"/>
          <w:szCs w:val="20"/>
          <w:lang w:val="en-AU" w:bidi="en-US"/>
        </w:rPr>
        <w:t>: National Gallery of Victoria</w:t>
      </w:r>
      <w:r w:rsidR="008D5ADC" w:rsidRPr="00B729C1">
        <w:rPr>
          <w:rFonts w:ascii="Arial" w:eastAsia="Calibri" w:hAnsi="Arial" w:cs="Arial"/>
          <w:sz w:val="20"/>
          <w:szCs w:val="20"/>
          <w:lang w:bidi="en-US"/>
        </w:rPr>
        <w:t>, 19 August 2014;</w:t>
      </w:r>
    </w:p>
    <w:p w:rsidR="00464350" w:rsidRDefault="00464350" w:rsidP="008D5ADC">
      <w:pPr>
        <w:spacing w:line="276" w:lineRule="auto"/>
        <w:ind w:hanging="720"/>
        <w:contextualSpacing/>
        <w:jc w:val="left"/>
        <w:rPr>
          <w:rFonts w:ascii="Arial" w:eastAsia="Calibri" w:hAnsi="Arial" w:cs="Arial"/>
          <w:sz w:val="20"/>
          <w:szCs w:val="20"/>
          <w:lang w:bidi="en-US"/>
        </w:rPr>
      </w:pPr>
    </w:p>
    <w:p w:rsidR="008D5ADC" w:rsidRPr="00464350" w:rsidRDefault="008D5ADC" w:rsidP="00A5397A">
      <w:pPr>
        <w:pStyle w:val="ListParagraph"/>
        <w:numPr>
          <w:ilvl w:val="0"/>
          <w:numId w:val="14"/>
        </w:numPr>
        <w:spacing w:line="276" w:lineRule="auto"/>
        <w:contextualSpacing/>
        <w:jc w:val="left"/>
        <w:rPr>
          <w:rFonts w:ascii="Arial" w:eastAsia="Calibri" w:hAnsi="Arial" w:cs="Arial"/>
          <w:sz w:val="20"/>
          <w:szCs w:val="20"/>
          <w:lang w:bidi="en-US"/>
        </w:rPr>
      </w:pPr>
      <w:r w:rsidRPr="00464350">
        <w:rPr>
          <w:rFonts w:ascii="Arial" w:eastAsia="Calibri" w:hAnsi="Arial" w:cs="Arial"/>
          <w:sz w:val="20"/>
          <w:szCs w:val="20"/>
          <w:lang w:bidi="en-US"/>
        </w:rPr>
        <w:t>“</w:t>
      </w:r>
      <w:r w:rsidRPr="00464350">
        <w:rPr>
          <w:rFonts w:ascii="Arial" w:eastAsia="Calibri" w:hAnsi="Arial" w:cs="Arial"/>
          <w:i/>
          <w:sz w:val="20"/>
          <w:szCs w:val="20"/>
          <w:lang w:bidi="en-US"/>
        </w:rPr>
        <w:t>Memento Mori</w:t>
      </w:r>
      <w:r w:rsidRPr="00464350">
        <w:rPr>
          <w:rFonts w:ascii="Arial" w:eastAsia="Calibri" w:hAnsi="Arial" w:cs="Arial"/>
          <w:sz w:val="20"/>
          <w:szCs w:val="20"/>
          <w:lang w:bidi="en-US"/>
        </w:rPr>
        <w:t xml:space="preserve"> – Remembering Death or the Community of the Dead in Early Modern Europe?” at Memento Mori Symposium, Lawrence Wilson Art Gallery, UWA, 24 November 2014.</w:t>
      </w:r>
    </w:p>
    <w:p w:rsidR="008D5ADC" w:rsidRPr="008D5ADC" w:rsidRDefault="008D5ADC" w:rsidP="008D5ADC">
      <w:pPr>
        <w:spacing w:line="276" w:lineRule="auto"/>
        <w:ind w:hanging="720"/>
        <w:jc w:val="left"/>
        <w:rPr>
          <w:rFonts w:ascii="Arial" w:eastAsia="Calibri" w:hAnsi="Arial" w:cs="Arial"/>
          <w:sz w:val="20"/>
          <w:szCs w:val="20"/>
          <w:lang w:val="en-AU"/>
        </w:rPr>
      </w:pPr>
    </w:p>
    <w:p w:rsidR="008D5ADC" w:rsidRPr="008D5ADC" w:rsidRDefault="008D5ADC" w:rsidP="008D5ADC">
      <w:pPr>
        <w:spacing w:line="276" w:lineRule="auto"/>
        <w:ind w:hanging="720"/>
        <w:jc w:val="left"/>
        <w:rPr>
          <w:rFonts w:ascii="Arial" w:eastAsia="Calibri" w:hAnsi="Arial" w:cs="Arial"/>
          <w:sz w:val="20"/>
          <w:szCs w:val="20"/>
          <w:lang w:val="en-AU"/>
        </w:rPr>
      </w:pPr>
    </w:p>
    <w:p w:rsidR="008D5ADC" w:rsidRDefault="008D5ADC" w:rsidP="008D5ADC">
      <w:pPr>
        <w:spacing w:line="276" w:lineRule="auto"/>
        <w:ind w:left="0" w:firstLine="0"/>
        <w:rPr>
          <w:rFonts w:ascii="Arial" w:eastAsia="Calibri" w:hAnsi="Arial" w:cs="Arial"/>
          <w:b/>
          <w:sz w:val="22"/>
          <w:szCs w:val="20"/>
          <w:lang w:val="en-AU"/>
        </w:rPr>
      </w:pPr>
      <w:r w:rsidRPr="00464350">
        <w:rPr>
          <w:rFonts w:ascii="Arial" w:eastAsia="Calibri" w:hAnsi="Arial" w:cs="Arial"/>
          <w:b/>
          <w:sz w:val="22"/>
          <w:szCs w:val="20"/>
          <w:lang w:val="en-AU"/>
        </w:rPr>
        <w:lastRenderedPageBreak/>
        <w:t xml:space="preserve">Higher Research Degrees </w:t>
      </w:r>
    </w:p>
    <w:p w:rsidR="00464350" w:rsidRPr="00464350" w:rsidRDefault="00464350" w:rsidP="008D5ADC">
      <w:pPr>
        <w:spacing w:line="276" w:lineRule="auto"/>
        <w:ind w:left="0" w:firstLine="0"/>
        <w:rPr>
          <w:rFonts w:ascii="Arial" w:eastAsia="Calibri" w:hAnsi="Arial" w:cs="Arial"/>
          <w:b/>
          <w:sz w:val="22"/>
          <w:szCs w:val="20"/>
          <w:lang w:val="en-AU"/>
        </w:rPr>
      </w:pPr>
    </w:p>
    <w:p w:rsidR="008D5ADC" w:rsidRPr="008D5ADC" w:rsidRDefault="008D5ADC" w:rsidP="00E47BFE">
      <w:pPr>
        <w:numPr>
          <w:ilvl w:val="0"/>
          <w:numId w:val="5"/>
        </w:numPr>
        <w:spacing w:after="200" w:line="276" w:lineRule="auto"/>
        <w:contextualSpacing/>
        <w:jc w:val="left"/>
        <w:rPr>
          <w:rFonts w:ascii="Arial" w:eastAsia="Calibri" w:hAnsi="Arial" w:cs="Arial"/>
          <w:b/>
          <w:sz w:val="20"/>
          <w:szCs w:val="20"/>
          <w:lang w:val="en-AU"/>
        </w:rPr>
      </w:pPr>
      <w:r w:rsidRPr="008D5ADC">
        <w:rPr>
          <w:rFonts w:ascii="Arial" w:eastAsia="Calibri" w:hAnsi="Arial" w:cs="Arial"/>
          <w:b/>
          <w:sz w:val="20"/>
          <w:szCs w:val="20"/>
          <w:lang w:val="en-AU"/>
        </w:rPr>
        <w:t>Completions</w:t>
      </w:r>
    </w:p>
    <w:p w:rsidR="008D5ADC" w:rsidRPr="008D5ADC" w:rsidRDefault="008D5ADC" w:rsidP="008D5ADC">
      <w:pPr>
        <w:autoSpaceDE w:val="0"/>
        <w:autoSpaceDN w:val="0"/>
        <w:adjustRightInd w:val="0"/>
        <w:spacing w:line="276" w:lineRule="auto"/>
        <w:ind w:hanging="720"/>
        <w:jc w:val="left"/>
        <w:rPr>
          <w:rFonts w:ascii="Arial" w:eastAsia="Calibri" w:hAnsi="Arial" w:cs="Arial"/>
          <w:bCs/>
          <w:sz w:val="20"/>
          <w:szCs w:val="20"/>
          <w:lang w:val="en-AU"/>
        </w:rPr>
      </w:pPr>
      <w:proofErr w:type="spellStart"/>
      <w:r w:rsidRPr="008D5ADC">
        <w:rPr>
          <w:rFonts w:ascii="Arial" w:eastAsia="Calibri" w:hAnsi="Arial" w:cs="Arial"/>
          <w:b/>
          <w:bCs/>
          <w:sz w:val="20"/>
          <w:szCs w:val="20"/>
          <w:lang w:val="en-AU"/>
        </w:rPr>
        <w:t>Mohd</w:t>
      </w:r>
      <w:proofErr w:type="spellEnd"/>
      <w:r w:rsidRPr="008D5ADC">
        <w:rPr>
          <w:rFonts w:ascii="Arial" w:eastAsia="Calibri" w:hAnsi="Arial" w:cs="Arial"/>
          <w:b/>
          <w:bCs/>
          <w:sz w:val="20"/>
          <w:szCs w:val="20"/>
          <w:lang w:val="en-AU"/>
        </w:rPr>
        <w:t xml:space="preserve"> </w:t>
      </w:r>
      <w:proofErr w:type="spellStart"/>
      <w:r w:rsidRPr="008D5ADC">
        <w:rPr>
          <w:rFonts w:ascii="Arial" w:eastAsia="Calibri" w:hAnsi="Arial" w:cs="Arial"/>
          <w:b/>
          <w:bCs/>
          <w:sz w:val="20"/>
          <w:szCs w:val="20"/>
          <w:lang w:val="en-AU"/>
        </w:rPr>
        <w:t>Rosmizi</w:t>
      </w:r>
      <w:proofErr w:type="spellEnd"/>
      <w:r w:rsidRPr="008D5ADC">
        <w:rPr>
          <w:rFonts w:ascii="Arial" w:eastAsia="Calibri" w:hAnsi="Arial" w:cs="Arial"/>
          <w:b/>
          <w:bCs/>
          <w:sz w:val="20"/>
          <w:szCs w:val="20"/>
          <w:lang w:val="en-AU"/>
        </w:rPr>
        <w:t xml:space="preserve"> </w:t>
      </w:r>
      <w:proofErr w:type="spellStart"/>
      <w:r w:rsidRPr="008D5ADC">
        <w:rPr>
          <w:rFonts w:ascii="Arial" w:eastAsia="Calibri" w:hAnsi="Arial" w:cs="Arial"/>
          <w:b/>
          <w:bCs/>
          <w:sz w:val="20"/>
          <w:szCs w:val="20"/>
          <w:lang w:val="en-AU"/>
        </w:rPr>
        <w:t>Abd-Rahman</w:t>
      </w:r>
      <w:proofErr w:type="spellEnd"/>
      <w:r w:rsidRPr="008D5ADC">
        <w:rPr>
          <w:rFonts w:ascii="Arial" w:eastAsia="Calibri" w:hAnsi="Arial" w:cs="Arial"/>
          <w:bCs/>
          <w:sz w:val="20"/>
          <w:szCs w:val="20"/>
          <w:lang w:val="en-AU"/>
        </w:rPr>
        <w:t xml:space="preserve"> </w:t>
      </w:r>
      <w:r w:rsidRPr="008D5ADC">
        <w:rPr>
          <w:rFonts w:ascii="Arial" w:eastAsia="Calibri" w:hAnsi="Arial" w:cs="Arial"/>
          <w:sz w:val="20"/>
          <w:szCs w:val="20"/>
          <w:lang w:val="en-AU"/>
        </w:rPr>
        <w:t xml:space="preserve">[Constant Mews </w:t>
      </w:r>
      <w:r w:rsidR="00B93167">
        <w:rPr>
          <w:rFonts w:ascii="Arial" w:eastAsia="Calibri" w:hAnsi="Arial" w:cs="Arial"/>
          <w:sz w:val="20"/>
          <w:szCs w:val="20"/>
          <w:lang w:val="en-AU"/>
        </w:rPr>
        <w:t>and</w:t>
      </w:r>
      <w:r w:rsidRPr="008D5ADC">
        <w:rPr>
          <w:rFonts w:ascii="Arial" w:eastAsia="Calibri" w:hAnsi="Arial" w:cs="Arial"/>
          <w:sz w:val="20"/>
          <w:szCs w:val="20"/>
          <w:lang w:val="en-AU"/>
        </w:rPr>
        <w:t xml:space="preserve"> </w:t>
      </w:r>
      <w:proofErr w:type="spellStart"/>
      <w:r w:rsidRPr="008D5ADC">
        <w:rPr>
          <w:rFonts w:ascii="Arial" w:eastAsia="Calibri" w:hAnsi="Arial" w:cs="Arial"/>
          <w:sz w:val="20"/>
          <w:szCs w:val="20"/>
          <w:lang w:val="en-AU"/>
        </w:rPr>
        <w:t>Salih</w:t>
      </w:r>
      <w:proofErr w:type="spellEnd"/>
      <w:r w:rsidRPr="008D5ADC">
        <w:rPr>
          <w:rFonts w:ascii="Arial" w:eastAsia="Calibri" w:hAnsi="Arial" w:cs="Arial"/>
          <w:sz w:val="20"/>
          <w:szCs w:val="20"/>
          <w:lang w:val="en-AU"/>
        </w:rPr>
        <w:t xml:space="preserve"> </w:t>
      </w:r>
      <w:proofErr w:type="spellStart"/>
      <w:r w:rsidRPr="008D5ADC">
        <w:rPr>
          <w:rFonts w:ascii="Arial" w:eastAsia="Calibri" w:hAnsi="Arial" w:cs="Arial"/>
          <w:sz w:val="20"/>
          <w:szCs w:val="20"/>
          <w:lang w:val="en-AU"/>
        </w:rPr>
        <w:t>Yucel</w:t>
      </w:r>
      <w:proofErr w:type="spellEnd"/>
      <w:r w:rsidRPr="008D5ADC">
        <w:rPr>
          <w:rFonts w:ascii="Arial" w:eastAsia="Calibri" w:hAnsi="Arial" w:cs="Arial"/>
          <w:sz w:val="20"/>
          <w:szCs w:val="20"/>
          <w:lang w:val="en-AU"/>
        </w:rPr>
        <w:t xml:space="preserve"> (joint)],</w:t>
      </w:r>
      <w:r w:rsidRPr="008D5ADC">
        <w:rPr>
          <w:rFonts w:ascii="Arial" w:eastAsia="Calibri" w:hAnsi="Arial" w:cs="Arial"/>
          <w:b/>
          <w:bCs/>
          <w:sz w:val="20"/>
          <w:szCs w:val="20"/>
          <w:lang w:val="en-AU"/>
        </w:rPr>
        <w:t xml:space="preserve"> </w:t>
      </w:r>
      <w:r w:rsidRPr="008D5ADC">
        <w:rPr>
          <w:rFonts w:ascii="Arial" w:eastAsia="Calibri" w:hAnsi="Arial" w:cs="Arial"/>
          <w:bCs/>
          <w:sz w:val="20"/>
          <w:szCs w:val="20"/>
          <w:lang w:val="en-AU"/>
        </w:rPr>
        <w:t>“Good Deeds in Christianity and Islam: Comparing the Perspectives of Augustine And Al-</w:t>
      </w:r>
      <w:proofErr w:type="spellStart"/>
      <w:r w:rsidRPr="008D5ADC">
        <w:rPr>
          <w:rFonts w:ascii="Arial" w:eastAsia="Calibri" w:hAnsi="Arial" w:cs="Arial"/>
          <w:bCs/>
          <w:sz w:val="20"/>
          <w:szCs w:val="20"/>
          <w:lang w:val="en-AU"/>
        </w:rPr>
        <w:t>Ghazali</w:t>
      </w:r>
      <w:proofErr w:type="spellEnd"/>
      <w:r w:rsidRPr="008D5ADC">
        <w:rPr>
          <w:rFonts w:ascii="Arial" w:eastAsia="Calibri" w:hAnsi="Arial" w:cs="Arial"/>
          <w:bCs/>
          <w:sz w:val="20"/>
          <w:szCs w:val="20"/>
          <w:lang w:val="en-AU"/>
        </w:rPr>
        <w:t>”</w:t>
      </w:r>
    </w:p>
    <w:p w:rsidR="008D5ADC" w:rsidRPr="008D5ADC" w:rsidRDefault="008D5ADC" w:rsidP="008D5ADC">
      <w:pPr>
        <w:autoSpaceDE w:val="0"/>
        <w:autoSpaceDN w:val="0"/>
        <w:adjustRightInd w:val="0"/>
        <w:spacing w:line="276" w:lineRule="auto"/>
        <w:ind w:hanging="720"/>
        <w:jc w:val="left"/>
        <w:rPr>
          <w:rFonts w:ascii="Arial" w:eastAsia="Calibri" w:hAnsi="Arial" w:cs="Arial"/>
          <w:color w:val="000000"/>
          <w:sz w:val="20"/>
          <w:szCs w:val="20"/>
          <w:lang w:val="en-AU"/>
        </w:rPr>
      </w:pPr>
      <w:r w:rsidRPr="00464350">
        <w:rPr>
          <w:rFonts w:ascii="Arial" w:eastAsia="Calibri" w:hAnsi="Arial" w:cs="Arial"/>
          <w:b/>
          <w:color w:val="000000"/>
          <w:sz w:val="20"/>
          <w:szCs w:val="20"/>
          <w:lang w:val="en-AU"/>
        </w:rPr>
        <w:t>Charlotte-Rose Millar</w:t>
      </w:r>
      <w:r w:rsidRPr="008D5ADC">
        <w:rPr>
          <w:rFonts w:ascii="Arial" w:eastAsia="Calibri" w:hAnsi="Arial" w:cs="Arial"/>
          <w:color w:val="000000"/>
          <w:sz w:val="20"/>
          <w:szCs w:val="20"/>
          <w:lang w:val="en-AU"/>
        </w:rPr>
        <w:t>, [Charles Zika]</w:t>
      </w:r>
      <w:r w:rsidR="00B93167">
        <w:rPr>
          <w:rFonts w:ascii="Arial" w:eastAsia="Calibri" w:hAnsi="Arial" w:cs="Arial"/>
          <w:color w:val="000000"/>
          <w:sz w:val="20"/>
          <w:szCs w:val="20"/>
          <w:lang w:val="en-AU"/>
        </w:rPr>
        <w:t>,</w:t>
      </w:r>
      <w:r w:rsidRPr="008D5ADC">
        <w:rPr>
          <w:rFonts w:ascii="Arial" w:eastAsia="Calibri" w:hAnsi="Arial" w:cs="Arial"/>
          <w:color w:val="000000"/>
          <w:sz w:val="20"/>
          <w:szCs w:val="20"/>
          <w:lang w:val="en-AU"/>
        </w:rPr>
        <w:t xml:space="preserve"> “The Devil is in the Pamphlets: Witchcraft and Emotion in Seventeenth-Century England</w:t>
      </w:r>
      <w:r w:rsidRPr="008D5ADC">
        <w:rPr>
          <w:rFonts w:ascii="Arial" w:eastAsia="Calibri" w:hAnsi="Arial" w:cs="Arial"/>
          <w:i/>
          <w:color w:val="000000"/>
          <w:sz w:val="20"/>
          <w:szCs w:val="20"/>
          <w:lang w:val="en-AU"/>
        </w:rPr>
        <w:t>”</w:t>
      </w:r>
      <w:r w:rsidRPr="008D5ADC">
        <w:rPr>
          <w:rFonts w:ascii="Arial" w:eastAsia="Calibri" w:hAnsi="Arial" w:cs="Arial"/>
          <w:color w:val="000000"/>
          <w:sz w:val="20"/>
          <w:szCs w:val="20"/>
          <w:lang w:val="en-AU"/>
        </w:rPr>
        <w:t xml:space="preserve"> (PhD U. Melbourne)</w:t>
      </w:r>
      <w:r w:rsidR="00B93167">
        <w:rPr>
          <w:rFonts w:ascii="Arial" w:eastAsia="Calibri" w:hAnsi="Arial" w:cs="Arial"/>
          <w:color w:val="000000"/>
          <w:sz w:val="20"/>
          <w:szCs w:val="20"/>
          <w:lang w:val="en-AU"/>
        </w:rPr>
        <w:t>.</w:t>
      </w:r>
    </w:p>
    <w:p w:rsidR="008D5ADC" w:rsidRPr="008D5ADC" w:rsidRDefault="008D5ADC" w:rsidP="008D5ADC">
      <w:pPr>
        <w:autoSpaceDE w:val="0"/>
        <w:autoSpaceDN w:val="0"/>
        <w:adjustRightInd w:val="0"/>
        <w:spacing w:line="276" w:lineRule="auto"/>
        <w:ind w:hanging="720"/>
        <w:jc w:val="left"/>
        <w:rPr>
          <w:rFonts w:ascii="Arial" w:eastAsia="Calibri" w:hAnsi="Arial" w:cs="Arial"/>
          <w:bCs/>
          <w:sz w:val="20"/>
          <w:szCs w:val="20"/>
          <w:lang w:val="en-AU"/>
        </w:rPr>
      </w:pPr>
      <w:r w:rsidRPr="008D5ADC">
        <w:rPr>
          <w:rFonts w:ascii="Arial" w:eastAsia="Calibri" w:hAnsi="Arial" w:cs="Arial"/>
          <w:b/>
          <w:bCs/>
          <w:sz w:val="20"/>
          <w:szCs w:val="20"/>
          <w:lang w:val="en-AU"/>
        </w:rPr>
        <w:t>Emma Nicholls</w:t>
      </w:r>
      <w:r w:rsidRPr="008D5ADC">
        <w:rPr>
          <w:rFonts w:ascii="Arial" w:eastAsia="Calibri" w:hAnsi="Arial" w:cs="Arial"/>
          <w:bCs/>
          <w:sz w:val="20"/>
          <w:szCs w:val="20"/>
          <w:lang w:val="en-AU"/>
        </w:rPr>
        <w:t>, [Peter Howard], “The Symbolic Power of Silk in Renaissance Florence” (MA, Monash)</w:t>
      </w:r>
      <w:r w:rsidR="00B93167">
        <w:rPr>
          <w:rFonts w:ascii="Arial" w:eastAsia="Calibri" w:hAnsi="Arial" w:cs="Arial"/>
          <w:bCs/>
          <w:sz w:val="20"/>
          <w:szCs w:val="20"/>
          <w:lang w:val="en-AU"/>
        </w:rPr>
        <w:t>.</w:t>
      </w:r>
    </w:p>
    <w:p w:rsidR="008D5ADC" w:rsidRPr="008D5ADC" w:rsidRDefault="008D5ADC" w:rsidP="008D5ADC">
      <w:pPr>
        <w:spacing w:line="276" w:lineRule="auto"/>
        <w:ind w:hanging="720"/>
        <w:rPr>
          <w:rFonts w:ascii="Arial" w:eastAsia="Calibri" w:hAnsi="Arial" w:cs="Arial"/>
          <w:sz w:val="20"/>
          <w:szCs w:val="20"/>
          <w:lang w:val="en-AU"/>
        </w:rPr>
      </w:pPr>
      <w:r w:rsidRPr="008D5ADC">
        <w:rPr>
          <w:rFonts w:ascii="Arial" w:eastAsia="Calibri" w:hAnsi="Arial" w:cs="Arial"/>
          <w:b/>
          <w:sz w:val="20"/>
          <w:szCs w:val="20"/>
          <w:lang w:val="en-AU"/>
        </w:rPr>
        <w:t>Amanda Mae Rose</w:t>
      </w:r>
      <w:r w:rsidRPr="008D5ADC">
        <w:rPr>
          <w:rFonts w:ascii="Arial" w:eastAsia="Calibri" w:hAnsi="Arial" w:cs="Arial"/>
          <w:sz w:val="20"/>
          <w:szCs w:val="20"/>
          <w:lang w:val="en-AU"/>
        </w:rPr>
        <w:t xml:space="preserve"> [Louise Hitchcock]</w:t>
      </w:r>
      <w:r w:rsidR="00B93167">
        <w:rPr>
          <w:rFonts w:ascii="Arial" w:eastAsia="Calibri" w:hAnsi="Arial" w:cs="Arial"/>
          <w:sz w:val="20"/>
          <w:szCs w:val="20"/>
          <w:lang w:val="en-AU"/>
        </w:rPr>
        <w:t>,</w:t>
      </w:r>
      <w:r w:rsidRPr="008D5ADC">
        <w:rPr>
          <w:rFonts w:ascii="Arial" w:eastAsia="Calibri" w:hAnsi="Arial" w:cs="Arial"/>
          <w:sz w:val="20"/>
          <w:szCs w:val="20"/>
          <w:lang w:val="en-AU"/>
        </w:rPr>
        <w:t xml:space="preserve"> “Maritime Symbolism in the East Mediterranean” (PhD U</w:t>
      </w:r>
      <w:r w:rsidR="00B93167">
        <w:rPr>
          <w:rFonts w:ascii="Arial" w:eastAsia="Calibri" w:hAnsi="Arial" w:cs="Arial"/>
          <w:sz w:val="20"/>
          <w:szCs w:val="20"/>
          <w:lang w:val="en-AU"/>
        </w:rPr>
        <w:t xml:space="preserve">niversity of </w:t>
      </w:r>
      <w:r w:rsidRPr="008D5ADC">
        <w:rPr>
          <w:rFonts w:ascii="Arial" w:eastAsia="Calibri" w:hAnsi="Arial" w:cs="Arial"/>
          <w:sz w:val="20"/>
          <w:szCs w:val="20"/>
          <w:lang w:val="en-AU"/>
        </w:rPr>
        <w:t>Melbourne)</w:t>
      </w:r>
      <w:r w:rsidR="00B93167">
        <w:rPr>
          <w:rFonts w:ascii="Arial" w:eastAsia="Calibri" w:hAnsi="Arial" w:cs="Arial"/>
          <w:sz w:val="20"/>
          <w:szCs w:val="20"/>
          <w:lang w:val="en-AU"/>
        </w:rPr>
        <w:t>.</w:t>
      </w:r>
    </w:p>
    <w:p w:rsidR="008D5ADC" w:rsidRPr="008D5ADC" w:rsidRDefault="008D5ADC" w:rsidP="008D5ADC">
      <w:pPr>
        <w:spacing w:line="276" w:lineRule="auto"/>
        <w:ind w:hanging="720"/>
        <w:rPr>
          <w:rFonts w:ascii="Arial" w:eastAsia="Calibri" w:hAnsi="Arial" w:cs="Arial"/>
          <w:sz w:val="20"/>
          <w:szCs w:val="20"/>
          <w:lang w:val="en-AU"/>
        </w:rPr>
      </w:pPr>
      <w:r w:rsidRPr="008D5ADC">
        <w:rPr>
          <w:rFonts w:ascii="Arial" w:eastAsia="Calibri" w:hAnsi="Arial" w:cs="Arial"/>
          <w:b/>
          <w:sz w:val="20"/>
          <w:szCs w:val="20"/>
          <w:lang w:val="en-AU"/>
        </w:rPr>
        <w:t>Gordon Whyte,</w:t>
      </w:r>
      <w:r w:rsidRPr="008D5ADC">
        <w:rPr>
          <w:rFonts w:ascii="Arial" w:eastAsia="Calibri" w:hAnsi="Arial" w:cs="Arial"/>
          <w:sz w:val="20"/>
          <w:szCs w:val="20"/>
          <w:lang w:val="en-AU"/>
        </w:rPr>
        <w:t xml:space="preserve"> [Constant Mews, Michael </w:t>
      </w:r>
      <w:proofErr w:type="spellStart"/>
      <w:r w:rsidRPr="008D5ADC">
        <w:rPr>
          <w:rFonts w:ascii="Arial" w:eastAsia="Calibri" w:hAnsi="Arial" w:cs="Arial"/>
          <w:sz w:val="20"/>
          <w:szCs w:val="20"/>
          <w:lang w:val="en-AU"/>
        </w:rPr>
        <w:t>Hau</w:t>
      </w:r>
      <w:proofErr w:type="spellEnd"/>
      <w:r w:rsidRPr="008D5ADC">
        <w:rPr>
          <w:rFonts w:ascii="Arial" w:eastAsia="Calibri" w:hAnsi="Arial" w:cs="Arial"/>
          <w:sz w:val="20"/>
          <w:szCs w:val="20"/>
          <w:lang w:val="en-AU"/>
        </w:rPr>
        <w:t>]</w:t>
      </w:r>
      <w:r w:rsidR="00B93167">
        <w:rPr>
          <w:rFonts w:ascii="Arial" w:eastAsia="Calibri" w:hAnsi="Arial" w:cs="Arial"/>
          <w:sz w:val="20"/>
          <w:szCs w:val="20"/>
          <w:lang w:val="en-AU"/>
        </w:rPr>
        <w:t>,</w:t>
      </w:r>
      <w:r w:rsidRPr="008D5ADC">
        <w:rPr>
          <w:rFonts w:ascii="Arial" w:eastAsia="Calibri" w:hAnsi="Arial" w:cs="Arial"/>
          <w:sz w:val="20"/>
          <w:szCs w:val="20"/>
          <w:lang w:val="en-AU"/>
        </w:rPr>
        <w:t xml:space="preserve"> “The </w:t>
      </w:r>
      <w:r w:rsidR="00B93167">
        <w:rPr>
          <w:rFonts w:ascii="Arial" w:eastAsia="Calibri" w:hAnsi="Arial" w:cs="Arial"/>
          <w:sz w:val="20"/>
          <w:szCs w:val="20"/>
          <w:lang w:val="en-AU"/>
        </w:rPr>
        <w:t>Tr</w:t>
      </w:r>
      <w:r w:rsidRPr="008D5ADC">
        <w:rPr>
          <w:rFonts w:ascii="Arial" w:eastAsia="Calibri" w:hAnsi="Arial" w:cs="Arial"/>
          <w:sz w:val="20"/>
          <w:szCs w:val="20"/>
          <w:lang w:val="en-AU"/>
        </w:rPr>
        <w:t xml:space="preserve">ansformation of </w:t>
      </w:r>
      <w:proofErr w:type="spellStart"/>
      <w:r w:rsidRPr="008D5ADC">
        <w:rPr>
          <w:rFonts w:ascii="Arial" w:eastAsia="Calibri" w:hAnsi="Arial" w:cs="Arial"/>
          <w:sz w:val="20"/>
          <w:szCs w:val="20"/>
          <w:lang w:val="en-AU"/>
        </w:rPr>
        <w:t>Salernitan</w:t>
      </w:r>
      <w:proofErr w:type="spellEnd"/>
      <w:r w:rsidRPr="008D5ADC">
        <w:rPr>
          <w:rFonts w:ascii="Arial" w:eastAsia="Calibri" w:hAnsi="Arial" w:cs="Arial"/>
          <w:sz w:val="20"/>
          <w:szCs w:val="20"/>
          <w:lang w:val="en-AU"/>
        </w:rPr>
        <w:t xml:space="preserve"> </w:t>
      </w:r>
      <w:r w:rsidR="00B93167">
        <w:rPr>
          <w:rFonts w:ascii="Arial" w:eastAsia="Calibri" w:hAnsi="Arial" w:cs="Arial"/>
          <w:sz w:val="20"/>
          <w:szCs w:val="20"/>
          <w:lang w:val="en-AU"/>
        </w:rPr>
        <w:t>M</w:t>
      </w:r>
      <w:r w:rsidRPr="008D5ADC">
        <w:rPr>
          <w:rFonts w:ascii="Arial" w:eastAsia="Calibri" w:hAnsi="Arial" w:cs="Arial"/>
          <w:sz w:val="20"/>
          <w:szCs w:val="20"/>
          <w:lang w:val="en-AU"/>
        </w:rPr>
        <w:t>edicine 1050-1200” (MA Monash)</w:t>
      </w:r>
      <w:r w:rsidR="00B93167">
        <w:rPr>
          <w:rFonts w:ascii="Arial" w:eastAsia="Calibri" w:hAnsi="Arial" w:cs="Arial"/>
          <w:sz w:val="20"/>
          <w:szCs w:val="20"/>
          <w:lang w:val="en-AU"/>
        </w:rPr>
        <w:t>.</w:t>
      </w:r>
    </w:p>
    <w:p w:rsidR="008D5ADC" w:rsidRPr="008D5ADC" w:rsidRDefault="008D5ADC" w:rsidP="008D5ADC">
      <w:pPr>
        <w:spacing w:line="276" w:lineRule="auto"/>
        <w:ind w:left="0" w:firstLine="0"/>
        <w:rPr>
          <w:rFonts w:ascii="Arial" w:eastAsia="Calibri" w:hAnsi="Arial" w:cs="Arial"/>
          <w:sz w:val="20"/>
          <w:szCs w:val="20"/>
          <w:lang w:val="en-AU"/>
        </w:rPr>
      </w:pPr>
    </w:p>
    <w:p w:rsidR="008D5ADC" w:rsidRPr="008D5ADC" w:rsidRDefault="008D5ADC" w:rsidP="00E47BFE">
      <w:pPr>
        <w:numPr>
          <w:ilvl w:val="0"/>
          <w:numId w:val="5"/>
        </w:numPr>
        <w:spacing w:after="200" w:line="276" w:lineRule="auto"/>
        <w:contextualSpacing/>
        <w:jc w:val="left"/>
        <w:rPr>
          <w:rFonts w:ascii="Arial" w:eastAsia="Calibri" w:hAnsi="Arial" w:cs="Arial"/>
          <w:b/>
          <w:sz w:val="20"/>
          <w:szCs w:val="20"/>
          <w:lang w:val="en-AU"/>
        </w:rPr>
      </w:pPr>
      <w:r w:rsidRPr="008D5ADC">
        <w:rPr>
          <w:rFonts w:ascii="Arial" w:eastAsia="Calibri" w:hAnsi="Arial" w:cs="Arial"/>
          <w:b/>
          <w:sz w:val="20"/>
          <w:szCs w:val="20"/>
          <w:lang w:val="en-AU"/>
        </w:rPr>
        <w:t>Ongoing</w:t>
      </w:r>
    </w:p>
    <w:p w:rsidR="008D5ADC" w:rsidRPr="008D5ADC" w:rsidRDefault="008D5ADC" w:rsidP="008D5ADC">
      <w:pPr>
        <w:autoSpaceDE w:val="0"/>
        <w:autoSpaceDN w:val="0"/>
        <w:adjustRightInd w:val="0"/>
        <w:spacing w:line="276" w:lineRule="auto"/>
        <w:ind w:hanging="720"/>
        <w:jc w:val="left"/>
        <w:rPr>
          <w:rFonts w:ascii="Arial" w:eastAsia="Calibri" w:hAnsi="Arial" w:cs="Arial"/>
          <w:b/>
          <w:bCs/>
          <w:sz w:val="20"/>
          <w:szCs w:val="20"/>
          <w:lang w:val="en-AU"/>
        </w:rPr>
      </w:pPr>
      <w:r w:rsidRPr="008D5ADC">
        <w:rPr>
          <w:rFonts w:ascii="Arial" w:eastAsia="Calibri" w:hAnsi="Arial" w:cs="Arial"/>
          <w:b/>
          <w:bCs/>
          <w:sz w:val="20"/>
          <w:szCs w:val="20"/>
          <w:lang w:val="en-AU"/>
        </w:rPr>
        <w:t xml:space="preserve">Michael Francis </w:t>
      </w:r>
      <w:r w:rsidRPr="008D5ADC">
        <w:rPr>
          <w:rFonts w:ascii="Arial" w:eastAsia="Calibri" w:hAnsi="Arial" w:cs="Arial"/>
          <w:bCs/>
          <w:sz w:val="20"/>
          <w:szCs w:val="20"/>
          <w:lang w:val="en-AU"/>
        </w:rPr>
        <w:t xml:space="preserve">[Catherine </w:t>
      </w:r>
      <w:proofErr w:type="spellStart"/>
      <w:r w:rsidRPr="008D5ADC">
        <w:rPr>
          <w:rFonts w:ascii="Arial" w:eastAsia="Calibri" w:hAnsi="Arial" w:cs="Arial"/>
          <w:bCs/>
          <w:sz w:val="20"/>
          <w:szCs w:val="20"/>
          <w:lang w:val="en-AU"/>
        </w:rPr>
        <w:t>Kovesi</w:t>
      </w:r>
      <w:proofErr w:type="spellEnd"/>
      <w:r w:rsidRPr="008D5ADC">
        <w:rPr>
          <w:rFonts w:ascii="Arial" w:eastAsia="Calibri" w:hAnsi="Arial" w:cs="Arial"/>
          <w:bCs/>
          <w:sz w:val="20"/>
          <w:szCs w:val="20"/>
          <w:lang w:val="en-AU"/>
        </w:rPr>
        <w:t>] “The Foundation of Newman College: A Test Case in Australian Catholic Identity, 1914-1918” (MA University of Melbourne)</w:t>
      </w:r>
      <w:r w:rsidR="00B93167">
        <w:rPr>
          <w:rFonts w:ascii="Arial" w:eastAsia="Calibri" w:hAnsi="Arial" w:cs="Arial"/>
          <w:bCs/>
          <w:sz w:val="20"/>
          <w:szCs w:val="20"/>
          <w:lang w:val="en-AU"/>
        </w:rPr>
        <w:t>.</w:t>
      </w:r>
    </w:p>
    <w:p w:rsidR="008D5ADC" w:rsidRPr="008D5ADC" w:rsidRDefault="008D5ADC" w:rsidP="008D5ADC">
      <w:pPr>
        <w:autoSpaceDE w:val="0"/>
        <w:autoSpaceDN w:val="0"/>
        <w:adjustRightInd w:val="0"/>
        <w:spacing w:line="276" w:lineRule="auto"/>
        <w:ind w:hanging="720"/>
        <w:jc w:val="left"/>
        <w:rPr>
          <w:rFonts w:ascii="Arial" w:eastAsia="Calibri" w:hAnsi="Arial" w:cs="Arial"/>
          <w:sz w:val="20"/>
          <w:szCs w:val="20"/>
          <w:lang w:val="en-AU"/>
        </w:rPr>
      </w:pPr>
      <w:r w:rsidRPr="008D5ADC">
        <w:rPr>
          <w:rFonts w:ascii="Arial" w:eastAsia="Calibri" w:hAnsi="Arial" w:cs="Arial"/>
          <w:b/>
          <w:bCs/>
          <w:sz w:val="20"/>
          <w:szCs w:val="20"/>
          <w:lang w:val="en-AU"/>
        </w:rPr>
        <w:t xml:space="preserve">Robyn Natasha </w:t>
      </w:r>
      <w:proofErr w:type="spellStart"/>
      <w:r w:rsidRPr="008D5ADC">
        <w:rPr>
          <w:rFonts w:ascii="Arial" w:eastAsia="Calibri" w:hAnsi="Arial" w:cs="Arial"/>
          <w:b/>
          <w:bCs/>
          <w:sz w:val="20"/>
          <w:szCs w:val="20"/>
          <w:lang w:val="en-AU"/>
        </w:rPr>
        <w:t>Amendola</w:t>
      </w:r>
      <w:proofErr w:type="spellEnd"/>
      <w:r w:rsidRPr="008D5ADC">
        <w:rPr>
          <w:rFonts w:ascii="Arial" w:eastAsia="Calibri" w:hAnsi="Arial" w:cs="Arial"/>
          <w:sz w:val="20"/>
          <w:szCs w:val="20"/>
          <w:lang w:val="en-AU"/>
        </w:rPr>
        <w:t>, [Constant Mews]</w:t>
      </w:r>
      <w:r w:rsidR="00B93167">
        <w:rPr>
          <w:rFonts w:ascii="Arial" w:eastAsia="Calibri" w:hAnsi="Arial" w:cs="Arial"/>
          <w:sz w:val="20"/>
          <w:szCs w:val="20"/>
          <w:lang w:val="en-AU"/>
        </w:rPr>
        <w:t>,</w:t>
      </w:r>
      <w:r w:rsidRPr="008D5ADC">
        <w:rPr>
          <w:rFonts w:ascii="Arial" w:eastAsia="Calibri" w:hAnsi="Arial" w:cs="Arial"/>
          <w:sz w:val="20"/>
          <w:szCs w:val="20"/>
          <w:lang w:val="en-AU"/>
        </w:rPr>
        <w:t xml:space="preserve"> </w:t>
      </w:r>
      <w:r w:rsidR="00B93167">
        <w:rPr>
          <w:rFonts w:ascii="Arial" w:eastAsia="Calibri" w:hAnsi="Arial" w:cs="Arial"/>
          <w:sz w:val="20"/>
          <w:szCs w:val="20"/>
          <w:lang w:val="en-AU"/>
        </w:rPr>
        <w:t>“</w:t>
      </w:r>
      <w:r w:rsidRPr="008D5ADC">
        <w:rPr>
          <w:rFonts w:ascii="Arial" w:eastAsia="Calibri" w:hAnsi="Arial" w:cs="Arial"/>
          <w:sz w:val="20"/>
          <w:szCs w:val="20"/>
          <w:lang w:val="en-AU"/>
        </w:rPr>
        <w:t>Transformations of Penelope</w:t>
      </w:r>
      <w:r w:rsidR="00B93167">
        <w:rPr>
          <w:rFonts w:ascii="Arial" w:eastAsia="Calibri" w:hAnsi="Arial" w:cs="Arial"/>
          <w:sz w:val="20"/>
          <w:szCs w:val="20"/>
          <w:lang w:val="en-AU"/>
        </w:rPr>
        <w:t>”</w:t>
      </w:r>
      <w:r w:rsidRPr="008D5ADC">
        <w:rPr>
          <w:rFonts w:ascii="Arial" w:eastAsia="Calibri" w:hAnsi="Arial" w:cs="Arial"/>
          <w:sz w:val="20"/>
          <w:szCs w:val="20"/>
          <w:lang w:val="en-AU"/>
        </w:rPr>
        <w:t xml:space="preserve"> (PhD Monash) </w:t>
      </w:r>
    </w:p>
    <w:p w:rsidR="008D5ADC" w:rsidRPr="008D5ADC" w:rsidRDefault="008D5ADC" w:rsidP="008D5ADC">
      <w:pPr>
        <w:autoSpaceDE w:val="0"/>
        <w:autoSpaceDN w:val="0"/>
        <w:adjustRightInd w:val="0"/>
        <w:spacing w:line="276" w:lineRule="auto"/>
        <w:ind w:hanging="720"/>
        <w:jc w:val="left"/>
        <w:rPr>
          <w:rFonts w:ascii="Arial" w:eastAsia="Calibri" w:hAnsi="Arial" w:cs="Arial"/>
          <w:sz w:val="20"/>
          <w:szCs w:val="20"/>
          <w:lang w:val="en-AU"/>
        </w:rPr>
      </w:pPr>
      <w:r w:rsidRPr="008D5ADC">
        <w:rPr>
          <w:rFonts w:ascii="Arial" w:eastAsia="Calibri" w:hAnsi="Arial" w:cs="Arial"/>
          <w:b/>
          <w:bCs/>
          <w:sz w:val="20"/>
          <w:szCs w:val="20"/>
          <w:lang w:val="en-AU"/>
        </w:rPr>
        <w:t xml:space="preserve">John </w:t>
      </w:r>
      <w:proofErr w:type="spellStart"/>
      <w:r w:rsidRPr="008D5ADC">
        <w:rPr>
          <w:rFonts w:ascii="Arial" w:eastAsia="Calibri" w:hAnsi="Arial" w:cs="Arial"/>
          <w:b/>
          <w:bCs/>
          <w:sz w:val="20"/>
          <w:szCs w:val="20"/>
          <w:lang w:val="en-AU"/>
        </w:rPr>
        <w:t>D’Alton</w:t>
      </w:r>
      <w:proofErr w:type="spellEnd"/>
      <w:r w:rsidRPr="008D5ADC">
        <w:rPr>
          <w:rFonts w:ascii="Arial" w:eastAsia="Calibri" w:hAnsi="Arial" w:cs="Arial"/>
          <w:sz w:val="20"/>
          <w:szCs w:val="20"/>
          <w:lang w:val="en-AU"/>
        </w:rPr>
        <w:t xml:space="preserve">, [Constant Mews (Main), </w:t>
      </w:r>
      <w:proofErr w:type="spellStart"/>
      <w:r w:rsidRPr="008D5ADC">
        <w:rPr>
          <w:rFonts w:ascii="Arial" w:eastAsia="Calibri" w:hAnsi="Arial" w:cs="Arial"/>
          <w:sz w:val="20"/>
          <w:szCs w:val="20"/>
          <w:lang w:val="en-AU"/>
        </w:rPr>
        <w:t>Salih</w:t>
      </w:r>
      <w:proofErr w:type="spellEnd"/>
      <w:r w:rsidRPr="008D5ADC">
        <w:rPr>
          <w:rFonts w:ascii="Arial" w:eastAsia="Calibri" w:hAnsi="Arial" w:cs="Arial"/>
          <w:sz w:val="20"/>
          <w:szCs w:val="20"/>
          <w:lang w:val="en-AU"/>
        </w:rPr>
        <w:t xml:space="preserve"> </w:t>
      </w:r>
      <w:proofErr w:type="spellStart"/>
      <w:r w:rsidRPr="008D5ADC">
        <w:rPr>
          <w:rFonts w:ascii="Arial" w:eastAsia="Calibri" w:hAnsi="Arial" w:cs="Arial"/>
          <w:sz w:val="20"/>
          <w:szCs w:val="20"/>
          <w:lang w:val="en-AU"/>
        </w:rPr>
        <w:t>Yucel</w:t>
      </w:r>
      <w:proofErr w:type="spellEnd"/>
      <w:r w:rsidRPr="008D5ADC">
        <w:rPr>
          <w:rFonts w:ascii="Arial" w:eastAsia="Calibri" w:hAnsi="Arial" w:cs="Arial"/>
          <w:sz w:val="20"/>
          <w:szCs w:val="20"/>
          <w:lang w:val="en-AU"/>
        </w:rPr>
        <w:t xml:space="preserve">] </w:t>
      </w:r>
      <w:r w:rsidR="00B93167">
        <w:rPr>
          <w:rFonts w:ascii="Arial" w:eastAsia="Calibri" w:hAnsi="Arial" w:cs="Arial"/>
          <w:sz w:val="20"/>
          <w:szCs w:val="20"/>
          <w:lang w:val="en-AU"/>
        </w:rPr>
        <w:t>“</w:t>
      </w:r>
      <w:r w:rsidRPr="008D5ADC">
        <w:rPr>
          <w:rFonts w:ascii="Arial" w:eastAsia="Calibri" w:hAnsi="Arial" w:cs="Arial"/>
          <w:sz w:val="20"/>
          <w:szCs w:val="20"/>
          <w:lang w:val="en-AU"/>
        </w:rPr>
        <w:t>The concept of jihad in pre-Islamic Syrian Christian and early Sufi Muslim writings</w:t>
      </w:r>
      <w:r w:rsidR="00B93167">
        <w:rPr>
          <w:rFonts w:ascii="Arial" w:eastAsia="Calibri" w:hAnsi="Arial" w:cs="Arial"/>
          <w:sz w:val="20"/>
          <w:szCs w:val="20"/>
          <w:lang w:val="en-AU"/>
        </w:rPr>
        <w:t>”</w:t>
      </w:r>
      <w:r w:rsidRPr="008D5ADC">
        <w:rPr>
          <w:rFonts w:ascii="Arial" w:eastAsia="Calibri" w:hAnsi="Arial" w:cs="Arial"/>
          <w:sz w:val="20"/>
          <w:szCs w:val="20"/>
          <w:lang w:val="en-AU"/>
        </w:rPr>
        <w:t xml:space="preserve"> (PhD Monash) </w:t>
      </w:r>
    </w:p>
    <w:p w:rsidR="008D5ADC" w:rsidRPr="008D5ADC" w:rsidRDefault="008D5ADC" w:rsidP="008D5ADC">
      <w:pPr>
        <w:autoSpaceDE w:val="0"/>
        <w:autoSpaceDN w:val="0"/>
        <w:adjustRightInd w:val="0"/>
        <w:spacing w:line="276" w:lineRule="auto"/>
        <w:ind w:hanging="720"/>
        <w:jc w:val="left"/>
        <w:rPr>
          <w:rFonts w:ascii="Arial" w:eastAsia="Calibri" w:hAnsi="Arial" w:cs="Arial"/>
          <w:sz w:val="20"/>
          <w:szCs w:val="20"/>
          <w:lang w:val="en-AU"/>
        </w:rPr>
      </w:pPr>
      <w:r w:rsidRPr="008D5ADC">
        <w:rPr>
          <w:rFonts w:ascii="Arial" w:eastAsia="Calibri" w:hAnsi="Arial" w:cs="Arial"/>
          <w:b/>
          <w:bCs/>
          <w:sz w:val="20"/>
          <w:szCs w:val="20"/>
          <w:lang w:val="en-AU"/>
        </w:rPr>
        <w:t>Anne Holloway</w:t>
      </w:r>
      <w:r w:rsidRPr="008D5ADC">
        <w:rPr>
          <w:rFonts w:ascii="Arial" w:eastAsia="Calibri" w:hAnsi="Arial" w:cs="Arial"/>
          <w:sz w:val="20"/>
          <w:szCs w:val="20"/>
          <w:lang w:val="en-AU"/>
        </w:rPr>
        <w:t>, [Peter Howard (main), Constant Mews]</w:t>
      </w:r>
      <w:r w:rsidR="00B93167">
        <w:rPr>
          <w:rFonts w:ascii="Arial" w:eastAsia="Calibri" w:hAnsi="Arial" w:cs="Arial"/>
          <w:sz w:val="20"/>
          <w:szCs w:val="20"/>
          <w:lang w:val="en-AU"/>
        </w:rPr>
        <w:t>,</w:t>
      </w:r>
      <w:r w:rsidRPr="008D5ADC">
        <w:rPr>
          <w:rFonts w:ascii="Arial" w:eastAsia="Calibri" w:hAnsi="Arial" w:cs="Arial"/>
          <w:sz w:val="20"/>
          <w:szCs w:val="20"/>
          <w:lang w:val="en-AU"/>
        </w:rPr>
        <w:t xml:space="preserve"> </w:t>
      </w:r>
      <w:r w:rsidR="00B93167">
        <w:rPr>
          <w:rFonts w:ascii="Arial" w:eastAsia="Calibri" w:hAnsi="Arial" w:cs="Arial"/>
          <w:sz w:val="20"/>
          <w:szCs w:val="20"/>
          <w:lang w:val="en-AU"/>
        </w:rPr>
        <w:t>“</w:t>
      </w:r>
      <w:r w:rsidRPr="008D5ADC">
        <w:rPr>
          <w:rFonts w:ascii="Arial" w:eastAsia="Calibri" w:hAnsi="Arial" w:cs="Arial"/>
          <w:sz w:val="20"/>
          <w:szCs w:val="20"/>
          <w:lang w:val="en-AU"/>
        </w:rPr>
        <w:t>From Liege to Lyon and beyond: The exemplarity and the order of preachers</w:t>
      </w:r>
      <w:r w:rsidR="00B93167">
        <w:rPr>
          <w:rFonts w:ascii="Arial" w:eastAsia="Calibri" w:hAnsi="Arial" w:cs="Arial"/>
          <w:sz w:val="20"/>
          <w:szCs w:val="20"/>
          <w:lang w:val="en-AU"/>
        </w:rPr>
        <w:t>”</w:t>
      </w:r>
      <w:r w:rsidRPr="008D5ADC">
        <w:rPr>
          <w:rFonts w:ascii="Arial" w:eastAsia="Calibri" w:hAnsi="Arial" w:cs="Arial"/>
          <w:sz w:val="20"/>
          <w:szCs w:val="20"/>
          <w:lang w:val="en-AU"/>
        </w:rPr>
        <w:t xml:space="preserve"> (PhD Monash) </w:t>
      </w:r>
    </w:p>
    <w:p w:rsidR="008D5ADC" w:rsidRPr="008D5ADC" w:rsidRDefault="008D5ADC" w:rsidP="008D5ADC">
      <w:pPr>
        <w:autoSpaceDE w:val="0"/>
        <w:autoSpaceDN w:val="0"/>
        <w:adjustRightInd w:val="0"/>
        <w:spacing w:line="276" w:lineRule="auto"/>
        <w:ind w:hanging="720"/>
        <w:jc w:val="left"/>
        <w:rPr>
          <w:rFonts w:ascii="Arial" w:eastAsia="Calibri" w:hAnsi="Arial" w:cs="Arial"/>
          <w:sz w:val="20"/>
          <w:szCs w:val="20"/>
          <w:lang w:val="en-AU"/>
        </w:rPr>
      </w:pPr>
      <w:r w:rsidRPr="008D5ADC">
        <w:rPr>
          <w:rFonts w:ascii="Arial" w:eastAsia="Calibri" w:hAnsi="Arial" w:cs="Arial"/>
          <w:b/>
          <w:bCs/>
          <w:sz w:val="20"/>
          <w:szCs w:val="20"/>
          <w:lang w:val="en-AU"/>
        </w:rPr>
        <w:t>Stephanie Rocke</w:t>
      </w:r>
      <w:r w:rsidRPr="008D5ADC">
        <w:rPr>
          <w:rFonts w:ascii="Arial" w:eastAsia="Calibri" w:hAnsi="Arial" w:cs="Arial"/>
          <w:sz w:val="20"/>
          <w:szCs w:val="20"/>
          <w:lang w:val="en-AU"/>
        </w:rPr>
        <w:t xml:space="preserve">, [David </w:t>
      </w:r>
      <w:proofErr w:type="spellStart"/>
      <w:r w:rsidRPr="008D5ADC">
        <w:rPr>
          <w:rFonts w:ascii="Arial" w:eastAsia="Calibri" w:hAnsi="Arial" w:cs="Arial"/>
          <w:sz w:val="20"/>
          <w:szCs w:val="20"/>
          <w:lang w:val="en-AU"/>
        </w:rPr>
        <w:t>Garrioch</w:t>
      </w:r>
      <w:proofErr w:type="spellEnd"/>
      <w:r w:rsidRPr="008D5ADC">
        <w:rPr>
          <w:rFonts w:ascii="Arial" w:eastAsia="Calibri" w:hAnsi="Arial" w:cs="Arial"/>
          <w:sz w:val="20"/>
          <w:szCs w:val="20"/>
          <w:lang w:val="en-AU"/>
        </w:rPr>
        <w:t xml:space="preserve">, Peter Howard, Paul Watt], </w:t>
      </w:r>
      <w:r w:rsidR="00B93167">
        <w:rPr>
          <w:rFonts w:ascii="Arial" w:eastAsia="Calibri" w:hAnsi="Arial" w:cs="Arial"/>
          <w:sz w:val="20"/>
          <w:szCs w:val="20"/>
          <w:lang w:val="en-AU"/>
        </w:rPr>
        <w:t>“</w:t>
      </w:r>
      <w:r w:rsidRPr="008D5ADC">
        <w:rPr>
          <w:rFonts w:ascii="Arial" w:eastAsia="Calibri" w:hAnsi="Arial" w:cs="Arial"/>
          <w:sz w:val="20"/>
          <w:szCs w:val="20"/>
          <w:lang w:val="en-AU"/>
        </w:rPr>
        <w:t>From Mass to Concert Mass</w:t>
      </w:r>
      <w:r w:rsidR="00B93167">
        <w:rPr>
          <w:rFonts w:ascii="Arial" w:eastAsia="Calibri" w:hAnsi="Arial" w:cs="Arial"/>
          <w:sz w:val="20"/>
          <w:szCs w:val="20"/>
          <w:lang w:val="en-AU"/>
        </w:rPr>
        <w:t xml:space="preserve">” </w:t>
      </w:r>
      <w:r w:rsidRPr="008D5ADC">
        <w:rPr>
          <w:rFonts w:ascii="Arial" w:eastAsia="Calibri" w:hAnsi="Arial" w:cs="Arial"/>
          <w:sz w:val="20"/>
          <w:szCs w:val="20"/>
          <w:lang w:val="en-AU"/>
        </w:rPr>
        <w:t xml:space="preserve">(PhD Monash) </w:t>
      </w:r>
    </w:p>
    <w:p w:rsidR="00C4347B" w:rsidRPr="00AF7550" w:rsidRDefault="00C4347B" w:rsidP="00C4347B">
      <w:pPr>
        <w:rPr>
          <w:b/>
          <w:sz w:val="20"/>
          <w:szCs w:val="20"/>
        </w:rPr>
      </w:pPr>
    </w:p>
    <w:p w:rsidR="00300CEC" w:rsidRDefault="00300CEC" w:rsidP="00F14974">
      <w:pPr>
        <w:ind w:left="0" w:firstLine="0"/>
        <w:rPr>
          <w:rFonts w:ascii="Arial" w:hAnsi="Arial" w:cs="Arial"/>
          <w:b/>
          <w:sz w:val="20"/>
          <w:szCs w:val="20"/>
        </w:rPr>
      </w:pPr>
    </w:p>
    <w:p w:rsidR="00277EDB" w:rsidRDefault="000249A2" w:rsidP="00D46AFC">
      <w:pPr>
        <w:ind w:left="0" w:firstLine="0"/>
      </w:pPr>
      <w:r w:rsidRPr="003A715C">
        <w:rPr>
          <w:rFonts w:ascii="Arial" w:hAnsi="Arial" w:cs="Arial"/>
          <w:b/>
          <w:sz w:val="20"/>
          <w:szCs w:val="20"/>
        </w:rPr>
        <w:t xml:space="preserve">Correspondent: Stephanie Rocke, </w:t>
      </w:r>
      <w:proofErr w:type="spellStart"/>
      <w:r w:rsidRPr="003A715C">
        <w:rPr>
          <w:rFonts w:ascii="Arial" w:hAnsi="Arial" w:cs="Arial"/>
          <w:b/>
          <w:sz w:val="20"/>
          <w:szCs w:val="20"/>
        </w:rPr>
        <w:t>Monash</w:t>
      </w:r>
      <w:proofErr w:type="spellEnd"/>
      <w:r w:rsidRPr="003A715C">
        <w:rPr>
          <w:rFonts w:ascii="Arial" w:hAnsi="Arial" w:cs="Arial"/>
          <w:b/>
          <w:sz w:val="20"/>
          <w:szCs w:val="20"/>
        </w:rPr>
        <w:t xml:space="preserve"> University</w:t>
      </w:r>
      <w:r w:rsidR="00277EDB">
        <w:rPr>
          <w:rFonts w:ascii="Arial" w:hAnsi="Arial" w:cs="Arial"/>
          <w:b/>
          <w:sz w:val="20"/>
          <w:szCs w:val="20"/>
        </w:rPr>
        <w:t xml:space="preserve"> </w:t>
      </w:r>
    </w:p>
    <w:p w:rsidR="00F75909" w:rsidRDefault="00F75909" w:rsidP="00F14974">
      <w:pPr>
        <w:ind w:left="0" w:firstLine="0"/>
        <w:rPr>
          <w:rFonts w:ascii="Arial" w:hAnsi="Arial" w:cs="Arial"/>
          <w:b/>
          <w:sz w:val="20"/>
          <w:szCs w:val="20"/>
        </w:rPr>
      </w:pPr>
    </w:p>
    <w:p w:rsidR="00F14974" w:rsidRDefault="00F14974" w:rsidP="00F14974">
      <w:pPr>
        <w:ind w:left="0" w:firstLine="0"/>
        <w:rPr>
          <w:rFonts w:ascii="Arial" w:hAnsi="Arial" w:cs="Arial"/>
          <w:b/>
          <w:sz w:val="20"/>
          <w:szCs w:val="20"/>
        </w:rPr>
      </w:pPr>
    </w:p>
    <w:p w:rsidR="00300CEC" w:rsidRDefault="00300CEC" w:rsidP="004D40A0">
      <w:pPr>
        <w:ind w:left="0" w:firstLine="0"/>
        <w:jc w:val="center"/>
        <w:rPr>
          <w:rFonts w:ascii="Arial" w:hAnsi="Arial" w:cs="Arial"/>
          <w:b/>
          <w:bCs/>
          <w:sz w:val="28"/>
          <w:u w:val="single"/>
        </w:rPr>
      </w:pPr>
    </w:p>
    <w:p w:rsidR="000249A2" w:rsidRDefault="000249A2" w:rsidP="004D40A0">
      <w:pPr>
        <w:ind w:left="0" w:firstLine="0"/>
        <w:jc w:val="center"/>
        <w:rPr>
          <w:rFonts w:ascii="Arial" w:hAnsi="Arial" w:cs="Arial"/>
          <w:b/>
          <w:bCs/>
          <w:sz w:val="28"/>
          <w:u w:val="single"/>
        </w:rPr>
      </w:pPr>
      <w:r w:rsidRPr="003A715C">
        <w:rPr>
          <w:rFonts w:ascii="Arial" w:hAnsi="Arial" w:cs="Arial"/>
          <w:b/>
          <w:bCs/>
          <w:sz w:val="28"/>
          <w:u w:val="single"/>
        </w:rPr>
        <w:t>QUEENSLAND</w:t>
      </w:r>
    </w:p>
    <w:p w:rsidR="00661BF4" w:rsidRDefault="00661BF4" w:rsidP="000932A5">
      <w:pPr>
        <w:ind w:left="0" w:firstLine="0"/>
        <w:jc w:val="center"/>
        <w:rPr>
          <w:rFonts w:ascii="Arial" w:hAnsi="Arial" w:cs="Arial"/>
          <w:b/>
          <w:bCs/>
          <w:sz w:val="28"/>
          <w:u w:val="single"/>
        </w:rPr>
      </w:pPr>
    </w:p>
    <w:p w:rsidR="00F14974" w:rsidRDefault="00F14974" w:rsidP="00661BF4">
      <w:pPr>
        <w:ind w:left="0" w:firstLine="0"/>
        <w:rPr>
          <w:rFonts w:ascii="Arial" w:hAnsi="Arial" w:cs="Arial"/>
          <w:sz w:val="20"/>
          <w:szCs w:val="20"/>
          <w:lang w:val="en-AU" w:eastAsia="en-AU"/>
        </w:rPr>
      </w:pPr>
    </w:p>
    <w:p w:rsidR="00DE2513" w:rsidRDefault="00DE2513" w:rsidP="00DE2513">
      <w:pPr>
        <w:ind w:left="0" w:firstLine="0"/>
        <w:rPr>
          <w:rFonts w:ascii="Arial" w:eastAsia="Calibri" w:hAnsi="Arial" w:cs="Arial"/>
          <w:sz w:val="20"/>
          <w:szCs w:val="22"/>
          <w:lang w:val="en-AU" w:eastAsia="en-AU"/>
        </w:rPr>
      </w:pPr>
      <w:r w:rsidRPr="00DE2513">
        <w:rPr>
          <w:rFonts w:ascii="Arial" w:eastAsia="Calibri" w:hAnsi="Arial" w:cs="Arial"/>
          <w:sz w:val="20"/>
          <w:szCs w:val="22"/>
          <w:lang w:val="en-AU" w:eastAsia="en-AU"/>
        </w:rPr>
        <w:t>Ironically, at a time when Australian Universities appear to be losing interest in the Study of Religion as an important component of undergraduate study, it continues to grow at the graduate and research end of the academy. Nowhere is this perhaps more so than at the University of Queensland. Here the discipline continues to be taught at the undergraduate level within the School of History, Philosophy, Religion and Classics (HPRC).  </w:t>
      </w:r>
    </w:p>
    <w:p w:rsidR="00DE2513" w:rsidRDefault="00DE2513" w:rsidP="00DE2513">
      <w:pPr>
        <w:ind w:left="0" w:firstLine="0"/>
        <w:rPr>
          <w:rFonts w:ascii="Arial" w:eastAsia="Calibri" w:hAnsi="Arial" w:cs="Arial"/>
          <w:sz w:val="20"/>
          <w:szCs w:val="22"/>
          <w:lang w:val="en-AU" w:eastAsia="en-AU"/>
        </w:rPr>
      </w:pPr>
    </w:p>
    <w:p w:rsidR="00DE2513" w:rsidRPr="00DE2513" w:rsidRDefault="00DE2513" w:rsidP="00DE2513">
      <w:pPr>
        <w:ind w:left="0" w:firstLine="0"/>
        <w:rPr>
          <w:rFonts w:ascii="Arial" w:eastAsia="Calibri" w:hAnsi="Arial" w:cs="Arial"/>
          <w:sz w:val="20"/>
          <w:szCs w:val="22"/>
          <w:lang w:val="en-AU" w:eastAsia="en-AU"/>
        </w:rPr>
      </w:pPr>
      <w:r w:rsidRPr="00DE2513">
        <w:rPr>
          <w:rFonts w:ascii="Arial" w:eastAsia="Calibri" w:hAnsi="Arial" w:cs="Arial"/>
          <w:sz w:val="20"/>
          <w:szCs w:val="22"/>
          <w:lang w:val="en-AU" w:eastAsia="en-AU"/>
        </w:rPr>
        <w:t xml:space="preserve">Dr Adam Bowles continues his excellent work in Sanskrit and Hinduism, particularly in his studies of the </w:t>
      </w:r>
      <w:r w:rsidRPr="00A34A22">
        <w:rPr>
          <w:rFonts w:ascii="Arial" w:eastAsia="Calibri" w:hAnsi="Arial"/>
          <w:i/>
          <w:sz w:val="20"/>
          <w:lang w:val="en-AU"/>
        </w:rPr>
        <w:t>Mahabharata</w:t>
      </w:r>
      <w:r w:rsidRPr="00DE2513">
        <w:rPr>
          <w:rFonts w:ascii="Arial" w:eastAsia="Calibri" w:hAnsi="Arial" w:cs="Arial"/>
          <w:sz w:val="20"/>
          <w:szCs w:val="22"/>
          <w:lang w:val="en-AU" w:eastAsia="en-AU"/>
        </w:rPr>
        <w:t xml:space="preserve">. Dr Tom </w:t>
      </w:r>
      <w:proofErr w:type="spellStart"/>
      <w:r w:rsidRPr="00DE2513">
        <w:rPr>
          <w:rFonts w:ascii="Arial" w:eastAsia="Calibri" w:hAnsi="Arial" w:cs="Arial"/>
          <w:sz w:val="20"/>
          <w:szCs w:val="22"/>
          <w:lang w:val="en-AU" w:eastAsia="en-AU"/>
        </w:rPr>
        <w:t>Aechtner</w:t>
      </w:r>
      <w:proofErr w:type="spellEnd"/>
      <w:r w:rsidRPr="00DE2513">
        <w:rPr>
          <w:rFonts w:ascii="Arial" w:eastAsia="Calibri" w:hAnsi="Arial" w:cs="Arial"/>
          <w:sz w:val="20"/>
          <w:szCs w:val="22"/>
          <w:lang w:val="en-AU" w:eastAsia="en-AU"/>
        </w:rPr>
        <w:t xml:space="preserve">, a specialist in sociology of religion with a particular interest in religion and science (creationism and science in particular) has recently been appointed to the School, having previously occupied a position as a Postdoctoral Fellow in The Centre for the History of European Discourses (CHED). There remain a large number of graduate students within HPRC. </w:t>
      </w:r>
    </w:p>
    <w:p w:rsidR="00DE2513" w:rsidRPr="00DE2513" w:rsidRDefault="00DE2513" w:rsidP="00DE2513">
      <w:pPr>
        <w:ind w:left="0" w:firstLine="0"/>
        <w:rPr>
          <w:rFonts w:ascii="Arial" w:eastAsia="Calibri" w:hAnsi="Arial" w:cs="Arial"/>
          <w:sz w:val="20"/>
          <w:szCs w:val="22"/>
          <w:lang w:val="en-AU" w:eastAsia="en-AU"/>
        </w:rPr>
      </w:pPr>
    </w:p>
    <w:p w:rsidR="00DE2513" w:rsidRPr="00DE2513" w:rsidRDefault="00DE2513" w:rsidP="00DE2513">
      <w:pPr>
        <w:ind w:left="0" w:firstLine="0"/>
        <w:rPr>
          <w:rFonts w:ascii="Arial" w:eastAsia="Calibri" w:hAnsi="Arial" w:cs="Arial"/>
          <w:sz w:val="20"/>
          <w:szCs w:val="22"/>
          <w:lang w:val="en-AU" w:eastAsia="en-AU"/>
        </w:rPr>
      </w:pPr>
      <w:r w:rsidRPr="00DE2513">
        <w:rPr>
          <w:rFonts w:ascii="Arial" w:eastAsia="Calibri" w:hAnsi="Arial" w:cs="Arial"/>
          <w:sz w:val="20"/>
          <w:szCs w:val="22"/>
          <w:lang w:val="en-AU" w:eastAsia="en-AU"/>
        </w:rPr>
        <w:t xml:space="preserve">Research in Religion has become more central to the development of CHED over the course of its existence since 2001. Professor Philip Almond and the post-doctoral fellow Dr Michael </w:t>
      </w:r>
      <w:proofErr w:type="spellStart"/>
      <w:r w:rsidRPr="00DE2513">
        <w:rPr>
          <w:rFonts w:ascii="Arial" w:eastAsia="Calibri" w:hAnsi="Arial" w:cs="Arial"/>
          <w:sz w:val="20"/>
          <w:szCs w:val="22"/>
          <w:lang w:val="en-AU" w:eastAsia="en-AU"/>
        </w:rPr>
        <w:t>Ostling</w:t>
      </w:r>
      <w:proofErr w:type="spellEnd"/>
      <w:r w:rsidRPr="00DE2513">
        <w:rPr>
          <w:rFonts w:ascii="Arial" w:eastAsia="Calibri" w:hAnsi="Arial" w:cs="Arial"/>
          <w:sz w:val="20"/>
          <w:szCs w:val="22"/>
          <w:lang w:val="en-AU" w:eastAsia="en-AU"/>
        </w:rPr>
        <w:t xml:space="preserve"> continue their work in witchcraft and demonology, along with three PHD students now engaged in witchcraft studies. Professor Simon During continues his ARC funded research into Anglicanism and the English novel. Another PDF, Dr Leigh Penman, continues his work in the European millenarian tradition, while PDF Ian </w:t>
      </w:r>
      <w:proofErr w:type="spellStart"/>
      <w:r w:rsidRPr="00DE2513">
        <w:rPr>
          <w:rFonts w:ascii="Arial" w:eastAsia="Calibri" w:hAnsi="Arial" w:cs="Arial"/>
          <w:sz w:val="20"/>
          <w:szCs w:val="22"/>
          <w:lang w:val="en-AU" w:eastAsia="en-AU"/>
        </w:rPr>
        <w:t>Hesketh</w:t>
      </w:r>
      <w:proofErr w:type="spellEnd"/>
      <w:r w:rsidRPr="00DE2513">
        <w:rPr>
          <w:rFonts w:ascii="Arial" w:eastAsia="Calibri" w:hAnsi="Arial" w:cs="Arial"/>
          <w:sz w:val="20"/>
          <w:szCs w:val="22"/>
          <w:lang w:val="en-AU" w:eastAsia="en-AU"/>
        </w:rPr>
        <w:t xml:space="preserve"> works on science and religion in the Victorian period.</w:t>
      </w:r>
    </w:p>
    <w:p w:rsidR="00DE2513" w:rsidRPr="00DE2513" w:rsidRDefault="00DE2513" w:rsidP="00DE2513">
      <w:pPr>
        <w:ind w:left="0" w:firstLine="0"/>
        <w:rPr>
          <w:rFonts w:ascii="Arial" w:eastAsia="Calibri" w:hAnsi="Arial" w:cs="Arial"/>
          <w:sz w:val="20"/>
          <w:szCs w:val="22"/>
          <w:lang w:val="en-AU" w:eastAsia="en-AU"/>
        </w:rPr>
      </w:pPr>
    </w:p>
    <w:p w:rsidR="00DE2513" w:rsidRPr="00DE2513" w:rsidRDefault="00DE2513" w:rsidP="00DE2513">
      <w:pPr>
        <w:ind w:left="0" w:firstLine="0"/>
        <w:rPr>
          <w:rFonts w:ascii="Arial" w:eastAsia="Calibri" w:hAnsi="Arial" w:cs="Arial"/>
          <w:sz w:val="20"/>
          <w:szCs w:val="22"/>
          <w:lang w:val="en-AU" w:eastAsia="en-AU"/>
        </w:rPr>
      </w:pPr>
      <w:r w:rsidRPr="00DE2513">
        <w:rPr>
          <w:rFonts w:ascii="Arial" w:eastAsia="Calibri" w:hAnsi="Arial" w:cs="Arial"/>
          <w:sz w:val="20"/>
          <w:szCs w:val="22"/>
          <w:lang w:val="en-AU" w:eastAsia="en-AU"/>
        </w:rPr>
        <w:t xml:space="preserve">The development of research into the relations between science and religion has become a key area of research interest since the appointment of Professor Peter Harrison to the Director ship of CHED in 2011. His work has been supported both by the Templeton Foundation and more recently by the award of an Australian Laureate in ‘Science and </w:t>
      </w:r>
      <w:r w:rsidRPr="00DE2513">
        <w:rPr>
          <w:rFonts w:ascii="Arial" w:eastAsia="Calibri" w:hAnsi="Arial" w:cs="Arial"/>
          <w:sz w:val="20"/>
          <w:szCs w:val="22"/>
          <w:lang w:val="en-AU" w:eastAsia="en-AU"/>
        </w:rPr>
        <w:lastRenderedPageBreak/>
        <w:t>Secularisation’</w:t>
      </w:r>
      <w:r w:rsidR="00B93167">
        <w:rPr>
          <w:rFonts w:ascii="Arial" w:eastAsia="Calibri" w:hAnsi="Arial" w:cs="Arial"/>
          <w:sz w:val="20"/>
          <w:szCs w:val="22"/>
          <w:lang w:val="en-AU" w:eastAsia="en-AU"/>
        </w:rPr>
        <w:t>.</w:t>
      </w:r>
      <w:r w:rsidRPr="00DE2513">
        <w:rPr>
          <w:rFonts w:ascii="Arial" w:eastAsia="Calibri" w:hAnsi="Arial" w:cs="Arial"/>
          <w:sz w:val="20"/>
          <w:szCs w:val="22"/>
          <w:lang w:val="en-AU" w:eastAsia="en-AU"/>
        </w:rPr>
        <w:t xml:space="preserve"> This will see a further five PDFs appointed to CHED within the next several years with appointments of several to be made in the next months. Three further doctoral candidates in this field are now working with Harrison, Almond and </w:t>
      </w:r>
      <w:proofErr w:type="spellStart"/>
      <w:r w:rsidRPr="00DE2513">
        <w:rPr>
          <w:rFonts w:ascii="Arial" w:eastAsia="Calibri" w:hAnsi="Arial" w:cs="Arial"/>
          <w:sz w:val="20"/>
          <w:szCs w:val="22"/>
          <w:lang w:val="en-AU" w:eastAsia="en-AU"/>
        </w:rPr>
        <w:t>Hesketh</w:t>
      </w:r>
      <w:proofErr w:type="spellEnd"/>
      <w:r w:rsidRPr="00DE2513">
        <w:rPr>
          <w:rFonts w:ascii="Arial" w:eastAsia="Calibri" w:hAnsi="Arial" w:cs="Arial"/>
          <w:sz w:val="20"/>
          <w:szCs w:val="22"/>
          <w:lang w:val="en-AU" w:eastAsia="en-AU"/>
        </w:rPr>
        <w:t>.</w:t>
      </w:r>
    </w:p>
    <w:p w:rsidR="00DE2513" w:rsidRPr="00DE2513" w:rsidRDefault="00DE2513" w:rsidP="00DE2513">
      <w:pPr>
        <w:ind w:left="0" w:firstLine="0"/>
        <w:rPr>
          <w:rFonts w:ascii="Arial" w:eastAsia="Calibri" w:hAnsi="Arial" w:cs="Arial"/>
          <w:sz w:val="20"/>
          <w:szCs w:val="22"/>
          <w:lang w:val="en-AU" w:eastAsia="en-AU"/>
        </w:rPr>
      </w:pPr>
    </w:p>
    <w:p w:rsidR="000B3C6C" w:rsidRDefault="00DE2513" w:rsidP="00661BF4">
      <w:pPr>
        <w:ind w:left="0" w:firstLine="0"/>
        <w:rPr>
          <w:rFonts w:ascii="Arial" w:hAnsi="Arial" w:cs="Arial"/>
          <w:sz w:val="20"/>
          <w:szCs w:val="20"/>
          <w:lang w:val="en-AU" w:eastAsia="en-AU"/>
        </w:rPr>
      </w:pPr>
      <w:r w:rsidRPr="00DE2513">
        <w:rPr>
          <w:rFonts w:ascii="Arial" w:eastAsia="Calibri" w:hAnsi="Arial" w:cs="Arial"/>
          <w:sz w:val="20"/>
          <w:szCs w:val="22"/>
          <w:lang w:val="en-AU" w:eastAsia="en-AU"/>
        </w:rPr>
        <w:t xml:space="preserve">So all in all, at a time when the issue of the relations between religion and society is at a level probably not exceeded for the past fifty years, it is gratifying </w:t>
      </w:r>
      <w:proofErr w:type="spellStart"/>
      <w:r w:rsidRPr="00DE2513">
        <w:rPr>
          <w:rFonts w:ascii="Arial" w:eastAsia="Calibri" w:hAnsi="Arial" w:cs="Arial"/>
          <w:sz w:val="20"/>
          <w:szCs w:val="22"/>
          <w:lang w:val="en-AU" w:eastAsia="en-AU"/>
        </w:rPr>
        <w:t>thatboth</w:t>
      </w:r>
      <w:proofErr w:type="spellEnd"/>
      <w:r w:rsidRPr="00DE2513">
        <w:rPr>
          <w:rFonts w:ascii="Arial" w:eastAsia="Calibri" w:hAnsi="Arial" w:cs="Arial"/>
          <w:sz w:val="20"/>
          <w:szCs w:val="22"/>
          <w:lang w:val="en-AU" w:eastAsia="en-AU"/>
        </w:rPr>
        <w:t xml:space="preserve"> the University of Queensland, the ARC and overseas organisations recognise the need to support the study of religion and the history of religious thought more generally.  </w:t>
      </w:r>
    </w:p>
    <w:p w:rsidR="003C24EF" w:rsidRDefault="003C24EF" w:rsidP="00661BF4">
      <w:pPr>
        <w:ind w:left="0" w:firstLine="0"/>
        <w:rPr>
          <w:rFonts w:ascii="Arial" w:hAnsi="Arial" w:cs="Arial"/>
          <w:sz w:val="20"/>
          <w:szCs w:val="20"/>
          <w:lang w:val="en-AU" w:eastAsia="en-AU"/>
        </w:rPr>
      </w:pPr>
    </w:p>
    <w:p w:rsidR="0026468C" w:rsidRPr="00B61B9E" w:rsidRDefault="0026468C" w:rsidP="00661BF4">
      <w:pPr>
        <w:ind w:left="0" w:firstLine="0"/>
        <w:rPr>
          <w:rFonts w:ascii="Arial" w:hAnsi="Arial" w:cs="Arial"/>
          <w:sz w:val="20"/>
          <w:szCs w:val="20"/>
          <w:lang w:val="en-AU" w:eastAsia="en-AU"/>
        </w:rPr>
      </w:pPr>
    </w:p>
    <w:p w:rsidR="00F14974" w:rsidRDefault="00893C61" w:rsidP="00F14974">
      <w:pPr>
        <w:ind w:left="0" w:firstLine="0"/>
        <w:rPr>
          <w:rFonts w:ascii="Arial" w:hAnsi="Arial" w:cs="Arial"/>
          <w:b/>
          <w:sz w:val="20"/>
        </w:rPr>
      </w:pPr>
      <w:r w:rsidRPr="003A715C">
        <w:rPr>
          <w:rFonts w:ascii="Arial" w:hAnsi="Arial" w:cs="Arial"/>
          <w:b/>
          <w:sz w:val="20"/>
        </w:rPr>
        <w:t>Corres</w:t>
      </w:r>
      <w:r w:rsidR="000741C7" w:rsidRPr="003A715C">
        <w:rPr>
          <w:rFonts w:ascii="Arial" w:hAnsi="Arial" w:cs="Arial"/>
          <w:b/>
          <w:sz w:val="20"/>
        </w:rPr>
        <w:t>pondent: Philip Almond</w:t>
      </w:r>
      <w:r w:rsidR="00DE2513">
        <w:rPr>
          <w:rFonts w:ascii="Arial" w:hAnsi="Arial" w:cs="Arial"/>
          <w:b/>
          <w:sz w:val="20"/>
        </w:rPr>
        <w:t xml:space="preserve"> </w:t>
      </w:r>
      <w:r w:rsidR="00DE2513" w:rsidRPr="00DE2513">
        <w:rPr>
          <w:rFonts w:ascii="Arial" w:hAnsi="Arial" w:cs="Arial"/>
          <w:b/>
          <w:sz w:val="20"/>
        </w:rPr>
        <w:t>FAHA</w:t>
      </w:r>
      <w:r w:rsidR="000741C7" w:rsidRPr="003A715C">
        <w:rPr>
          <w:rFonts w:ascii="Arial" w:hAnsi="Arial" w:cs="Arial"/>
          <w:b/>
          <w:sz w:val="20"/>
        </w:rPr>
        <w:t>,</w:t>
      </w:r>
      <w:r w:rsidR="000F30CC" w:rsidRPr="003A715C">
        <w:rPr>
          <w:rFonts w:ascii="Arial" w:hAnsi="Arial" w:cs="Arial"/>
          <w:b/>
          <w:sz w:val="20"/>
        </w:rPr>
        <w:t xml:space="preserve"> University of Queensland, Centre for the History of European Discourses</w:t>
      </w:r>
    </w:p>
    <w:p w:rsidR="000932A5" w:rsidRDefault="000932A5" w:rsidP="00F14974">
      <w:pPr>
        <w:ind w:left="0" w:firstLine="0"/>
        <w:rPr>
          <w:rFonts w:ascii="Arial" w:hAnsi="Arial" w:cs="Arial"/>
          <w:b/>
          <w:sz w:val="20"/>
        </w:rPr>
      </w:pPr>
    </w:p>
    <w:p w:rsidR="00300CEC" w:rsidRDefault="00300CEC" w:rsidP="00F14974">
      <w:pPr>
        <w:ind w:left="0" w:firstLine="0"/>
        <w:rPr>
          <w:rFonts w:ascii="Arial" w:hAnsi="Arial" w:cs="Arial"/>
          <w:b/>
          <w:sz w:val="20"/>
        </w:rPr>
      </w:pPr>
    </w:p>
    <w:p w:rsidR="000932A5" w:rsidRDefault="000932A5" w:rsidP="00F14974">
      <w:pPr>
        <w:ind w:left="0" w:firstLine="0"/>
        <w:rPr>
          <w:rFonts w:ascii="Arial" w:hAnsi="Arial" w:cs="Arial"/>
          <w:b/>
          <w:sz w:val="20"/>
        </w:rPr>
      </w:pPr>
    </w:p>
    <w:p w:rsidR="00300CEC" w:rsidRDefault="00300CEC" w:rsidP="00F14974">
      <w:pPr>
        <w:ind w:left="0" w:firstLine="0"/>
        <w:rPr>
          <w:rFonts w:ascii="Arial" w:hAnsi="Arial" w:cs="Arial"/>
          <w:b/>
          <w:sz w:val="20"/>
        </w:rPr>
      </w:pPr>
    </w:p>
    <w:p w:rsidR="00CA7D9F" w:rsidRPr="003A715C" w:rsidRDefault="00CA7D9F" w:rsidP="00F14974">
      <w:pPr>
        <w:ind w:left="0" w:firstLine="0"/>
        <w:jc w:val="center"/>
        <w:rPr>
          <w:rFonts w:ascii="Arial" w:hAnsi="Arial" w:cs="Arial"/>
          <w:b/>
          <w:bCs/>
          <w:sz w:val="28"/>
          <w:u w:val="single"/>
        </w:rPr>
      </w:pPr>
      <w:r w:rsidRPr="003A715C">
        <w:rPr>
          <w:rFonts w:ascii="Arial" w:hAnsi="Arial" w:cs="Arial"/>
          <w:b/>
          <w:bCs/>
          <w:sz w:val="28"/>
          <w:u w:val="single"/>
        </w:rPr>
        <w:t>SOUTH AUSTRALIA</w:t>
      </w:r>
    </w:p>
    <w:p w:rsidR="00D96243" w:rsidRDefault="00D96243" w:rsidP="008520D7">
      <w:pPr>
        <w:ind w:left="142"/>
        <w:rPr>
          <w:rFonts w:ascii="Arial" w:hAnsi="Arial" w:cs="Arial"/>
          <w:b/>
          <w:sz w:val="22"/>
        </w:rPr>
      </w:pPr>
    </w:p>
    <w:p w:rsidR="00D96243" w:rsidRDefault="00D96243" w:rsidP="008520D7">
      <w:pPr>
        <w:ind w:left="142"/>
        <w:rPr>
          <w:rFonts w:ascii="Arial" w:hAnsi="Arial" w:cs="Arial"/>
          <w:b/>
          <w:sz w:val="22"/>
        </w:rPr>
      </w:pPr>
    </w:p>
    <w:p w:rsidR="00E40B2D" w:rsidRPr="00E40B2D" w:rsidRDefault="00E40B2D" w:rsidP="008520D7">
      <w:pPr>
        <w:ind w:left="142"/>
        <w:rPr>
          <w:rFonts w:ascii="Arial" w:hAnsi="Arial" w:cs="Arial"/>
          <w:b/>
          <w:sz w:val="22"/>
        </w:rPr>
      </w:pPr>
      <w:r w:rsidRPr="00E40B2D">
        <w:rPr>
          <w:rFonts w:ascii="Arial" w:hAnsi="Arial" w:cs="Arial"/>
          <w:b/>
          <w:sz w:val="22"/>
        </w:rPr>
        <w:t>Publications</w:t>
      </w:r>
    </w:p>
    <w:p w:rsidR="00E40B2D" w:rsidRPr="00E40B2D" w:rsidRDefault="00E40B2D" w:rsidP="008520D7">
      <w:pPr>
        <w:ind w:left="142"/>
        <w:rPr>
          <w:rFonts w:ascii="Arial" w:hAnsi="Arial" w:cs="Arial"/>
          <w:b/>
          <w:sz w:val="22"/>
        </w:rPr>
      </w:pPr>
    </w:p>
    <w:p w:rsidR="000E57B9" w:rsidRPr="00C835E6" w:rsidRDefault="000E57B9" w:rsidP="000E57B9">
      <w:pPr>
        <w:ind w:left="709" w:hanging="709"/>
        <w:rPr>
          <w:rFonts w:ascii="Arial" w:hAnsi="Arial" w:cs="Arial"/>
          <w:b/>
          <w:sz w:val="20"/>
          <w:szCs w:val="20"/>
        </w:rPr>
      </w:pPr>
      <w:r w:rsidRPr="00C835E6">
        <w:rPr>
          <w:rFonts w:ascii="Arial" w:hAnsi="Arial" w:cs="Arial"/>
          <w:b/>
          <w:sz w:val="20"/>
          <w:szCs w:val="20"/>
        </w:rPr>
        <w:t xml:space="preserve">Rosemary </w:t>
      </w:r>
      <w:proofErr w:type="spellStart"/>
      <w:r w:rsidRPr="00C835E6">
        <w:rPr>
          <w:rFonts w:ascii="Arial" w:hAnsi="Arial" w:cs="Arial"/>
          <w:b/>
          <w:sz w:val="20"/>
          <w:szCs w:val="20"/>
        </w:rPr>
        <w:t>Dewerse</w:t>
      </w:r>
      <w:proofErr w:type="spellEnd"/>
      <w:r w:rsidRPr="00C835E6">
        <w:rPr>
          <w:rFonts w:ascii="Arial" w:hAnsi="Arial" w:cs="Arial"/>
          <w:b/>
          <w:sz w:val="20"/>
          <w:szCs w:val="20"/>
        </w:rPr>
        <w:t xml:space="preserve">, </w:t>
      </w:r>
      <w:r w:rsidRPr="00C835E6">
        <w:rPr>
          <w:rFonts w:ascii="Arial" w:hAnsi="Arial" w:cs="Arial"/>
          <w:i/>
          <w:sz w:val="20"/>
          <w:szCs w:val="20"/>
        </w:rPr>
        <w:t>Adventures with the Spirit: Stories of Mission in South Australia</w:t>
      </w:r>
      <w:r w:rsidRPr="00C835E6">
        <w:rPr>
          <w:rFonts w:ascii="Arial" w:hAnsi="Arial" w:cs="Arial"/>
          <w:sz w:val="20"/>
          <w:szCs w:val="20"/>
        </w:rPr>
        <w:t xml:space="preserve"> (Black Forest, SA: Uniting Church South Australia Historical Society, 2014), 56</w:t>
      </w:r>
      <w:r w:rsidR="00701521">
        <w:rPr>
          <w:rFonts w:ascii="Arial" w:hAnsi="Arial" w:cs="Arial"/>
          <w:sz w:val="20"/>
          <w:szCs w:val="20"/>
        </w:rPr>
        <w:t xml:space="preserve"> </w:t>
      </w:r>
      <w:r w:rsidRPr="00C835E6">
        <w:rPr>
          <w:rFonts w:ascii="Arial" w:hAnsi="Arial" w:cs="Arial"/>
          <w:sz w:val="20"/>
          <w:szCs w:val="20"/>
        </w:rPr>
        <w:t>pp. This work comprises a number of short articles by different historians on the various initiatives in Christian mission and evangelism in South Australia since the 1830s.</w:t>
      </w:r>
    </w:p>
    <w:p w:rsidR="000E57B9" w:rsidRPr="00C835E6" w:rsidRDefault="000E57B9" w:rsidP="000E57B9">
      <w:pPr>
        <w:ind w:left="0" w:firstLine="0"/>
        <w:rPr>
          <w:rFonts w:ascii="Arial" w:hAnsi="Arial" w:cs="Arial"/>
          <w:sz w:val="20"/>
          <w:szCs w:val="20"/>
        </w:rPr>
      </w:pPr>
      <w:r w:rsidRPr="00C835E6">
        <w:rPr>
          <w:rFonts w:ascii="Arial" w:hAnsi="Arial" w:cs="Arial"/>
          <w:sz w:val="20"/>
          <w:szCs w:val="20"/>
        </w:rPr>
        <w:t xml:space="preserve"> </w:t>
      </w:r>
    </w:p>
    <w:p w:rsidR="000E57B9" w:rsidRPr="00C835E6" w:rsidRDefault="000E57B9" w:rsidP="000E57B9">
      <w:pPr>
        <w:ind w:left="709" w:hanging="709"/>
        <w:rPr>
          <w:rFonts w:ascii="Arial" w:hAnsi="Arial" w:cs="Arial"/>
          <w:b/>
          <w:sz w:val="20"/>
          <w:szCs w:val="20"/>
        </w:rPr>
      </w:pPr>
      <w:r w:rsidRPr="00C835E6">
        <w:rPr>
          <w:rFonts w:ascii="Arial" w:hAnsi="Arial" w:cs="Arial"/>
          <w:b/>
          <w:sz w:val="20"/>
          <w:szCs w:val="20"/>
        </w:rPr>
        <w:t xml:space="preserve">Bill (W. H.) Edwards, </w:t>
      </w:r>
      <w:r w:rsidRPr="00C835E6">
        <w:rPr>
          <w:rFonts w:ascii="Arial" w:hAnsi="Arial" w:cs="Arial"/>
          <w:sz w:val="20"/>
          <w:szCs w:val="20"/>
        </w:rPr>
        <w:t xml:space="preserve">‘A Personal Journey with </w:t>
      </w:r>
      <w:proofErr w:type="spellStart"/>
      <w:r w:rsidRPr="00C835E6">
        <w:rPr>
          <w:rFonts w:ascii="Arial" w:hAnsi="Arial" w:cs="Arial"/>
          <w:sz w:val="20"/>
          <w:szCs w:val="20"/>
        </w:rPr>
        <w:t>Anangu</w:t>
      </w:r>
      <w:proofErr w:type="spellEnd"/>
      <w:r w:rsidRPr="00C835E6">
        <w:rPr>
          <w:rFonts w:ascii="Arial" w:hAnsi="Arial" w:cs="Arial"/>
          <w:sz w:val="20"/>
          <w:szCs w:val="20"/>
        </w:rPr>
        <w:t xml:space="preserve"> History’, in Vanessa </w:t>
      </w:r>
      <w:proofErr w:type="spellStart"/>
      <w:r w:rsidRPr="00C835E6">
        <w:rPr>
          <w:rFonts w:ascii="Arial" w:hAnsi="Arial" w:cs="Arial"/>
          <w:sz w:val="20"/>
          <w:szCs w:val="20"/>
        </w:rPr>
        <w:t>Castejon</w:t>
      </w:r>
      <w:proofErr w:type="spellEnd"/>
      <w:r w:rsidRPr="00C835E6">
        <w:rPr>
          <w:rFonts w:ascii="Arial" w:hAnsi="Arial" w:cs="Arial"/>
          <w:sz w:val="20"/>
          <w:szCs w:val="20"/>
        </w:rPr>
        <w:t>, Anna Cole, Oliver Haag and Karen Hughes (</w:t>
      </w:r>
      <w:proofErr w:type="spellStart"/>
      <w:r w:rsidRPr="00C835E6">
        <w:rPr>
          <w:rFonts w:ascii="Arial" w:hAnsi="Arial" w:cs="Arial"/>
          <w:sz w:val="20"/>
          <w:szCs w:val="20"/>
        </w:rPr>
        <w:t>eds</w:t>
      </w:r>
      <w:proofErr w:type="spellEnd"/>
      <w:r w:rsidRPr="00C835E6">
        <w:rPr>
          <w:rFonts w:ascii="Arial" w:hAnsi="Arial" w:cs="Arial"/>
          <w:sz w:val="20"/>
          <w:szCs w:val="20"/>
        </w:rPr>
        <w:t xml:space="preserve">), </w:t>
      </w:r>
      <w:proofErr w:type="spellStart"/>
      <w:r w:rsidRPr="00C835E6">
        <w:rPr>
          <w:rFonts w:ascii="Arial" w:hAnsi="Arial" w:cs="Arial"/>
          <w:i/>
          <w:sz w:val="20"/>
          <w:szCs w:val="20"/>
        </w:rPr>
        <w:t>Ngapartji</w:t>
      </w:r>
      <w:proofErr w:type="spellEnd"/>
      <w:r w:rsidRPr="00C835E6">
        <w:rPr>
          <w:rFonts w:ascii="Arial" w:hAnsi="Arial" w:cs="Arial"/>
          <w:i/>
          <w:sz w:val="20"/>
          <w:szCs w:val="20"/>
        </w:rPr>
        <w:t xml:space="preserve"> </w:t>
      </w:r>
      <w:proofErr w:type="spellStart"/>
      <w:r w:rsidRPr="00C835E6">
        <w:rPr>
          <w:rFonts w:ascii="Arial" w:hAnsi="Arial" w:cs="Arial"/>
          <w:i/>
          <w:sz w:val="20"/>
          <w:szCs w:val="20"/>
        </w:rPr>
        <w:t>Ngapartji</w:t>
      </w:r>
      <w:proofErr w:type="spellEnd"/>
      <w:r w:rsidRPr="00C835E6">
        <w:rPr>
          <w:rFonts w:ascii="Arial" w:hAnsi="Arial" w:cs="Arial"/>
          <w:i/>
          <w:sz w:val="20"/>
          <w:szCs w:val="20"/>
        </w:rPr>
        <w:t xml:space="preserve">, In Turn, In Turn: Ego-histoire, Europe and Indigenous Australia </w:t>
      </w:r>
      <w:r w:rsidRPr="00C835E6">
        <w:rPr>
          <w:rFonts w:ascii="Arial" w:hAnsi="Arial" w:cs="Arial"/>
          <w:sz w:val="20"/>
          <w:szCs w:val="20"/>
        </w:rPr>
        <w:t xml:space="preserve">(Canberra: ANU Press, </w:t>
      </w:r>
      <w:proofErr w:type="spellStart"/>
      <w:r w:rsidRPr="00C835E6">
        <w:rPr>
          <w:rFonts w:ascii="Arial" w:hAnsi="Arial" w:cs="Arial"/>
          <w:sz w:val="20"/>
          <w:szCs w:val="20"/>
        </w:rPr>
        <w:t>Ebook</w:t>
      </w:r>
      <w:proofErr w:type="spellEnd"/>
      <w:r w:rsidRPr="00C835E6">
        <w:rPr>
          <w:rFonts w:ascii="Arial" w:hAnsi="Arial" w:cs="Arial"/>
          <w:sz w:val="20"/>
          <w:szCs w:val="20"/>
        </w:rPr>
        <w:t>, 2014).</w:t>
      </w:r>
    </w:p>
    <w:p w:rsidR="000E57B9" w:rsidRPr="00C835E6" w:rsidRDefault="000E57B9" w:rsidP="000E57B9">
      <w:pPr>
        <w:ind w:left="709" w:hanging="709"/>
        <w:rPr>
          <w:rFonts w:ascii="Arial" w:hAnsi="Arial" w:cs="Arial"/>
          <w:b/>
          <w:sz w:val="20"/>
          <w:szCs w:val="20"/>
        </w:rPr>
      </w:pPr>
    </w:p>
    <w:p w:rsidR="000E57B9" w:rsidRPr="00C835E6" w:rsidRDefault="000E57B9" w:rsidP="000E57B9">
      <w:pPr>
        <w:ind w:left="709" w:hanging="709"/>
        <w:rPr>
          <w:rFonts w:ascii="Arial" w:hAnsi="Arial" w:cs="Arial"/>
          <w:b/>
          <w:sz w:val="20"/>
          <w:szCs w:val="20"/>
        </w:rPr>
      </w:pPr>
      <w:r w:rsidRPr="00C835E6">
        <w:rPr>
          <w:rFonts w:ascii="Arial" w:hAnsi="Arial" w:cs="Arial"/>
          <w:b/>
          <w:sz w:val="20"/>
          <w:szCs w:val="20"/>
        </w:rPr>
        <w:t xml:space="preserve">William W. </w:t>
      </w:r>
      <w:proofErr w:type="spellStart"/>
      <w:r w:rsidRPr="00C835E6">
        <w:rPr>
          <w:rFonts w:ascii="Arial" w:hAnsi="Arial" w:cs="Arial"/>
          <w:b/>
          <w:sz w:val="20"/>
          <w:szCs w:val="20"/>
        </w:rPr>
        <w:t>Emilsen</w:t>
      </w:r>
      <w:proofErr w:type="spellEnd"/>
      <w:r w:rsidRPr="00C835E6">
        <w:rPr>
          <w:rFonts w:ascii="Arial" w:hAnsi="Arial" w:cs="Arial"/>
          <w:b/>
          <w:sz w:val="20"/>
          <w:szCs w:val="20"/>
        </w:rPr>
        <w:t xml:space="preserve">, </w:t>
      </w:r>
      <w:r w:rsidRPr="00C835E6">
        <w:rPr>
          <w:rFonts w:ascii="Arial" w:hAnsi="Arial" w:cs="Arial"/>
          <w:i/>
          <w:sz w:val="20"/>
          <w:szCs w:val="20"/>
        </w:rPr>
        <w:t>Why Uniting Church History Matters</w:t>
      </w:r>
      <w:r w:rsidRPr="00C835E6">
        <w:rPr>
          <w:rFonts w:ascii="Arial" w:hAnsi="Arial" w:cs="Arial"/>
          <w:sz w:val="20"/>
          <w:szCs w:val="20"/>
        </w:rPr>
        <w:t>, The Gordon Rowe Lecture, 2014</w:t>
      </w:r>
      <w:r w:rsidRPr="00C835E6">
        <w:rPr>
          <w:rFonts w:ascii="Arial" w:hAnsi="Arial" w:cs="Arial"/>
          <w:b/>
          <w:sz w:val="20"/>
          <w:szCs w:val="20"/>
        </w:rPr>
        <w:t xml:space="preserve"> </w:t>
      </w:r>
      <w:r w:rsidRPr="00C835E6">
        <w:rPr>
          <w:rFonts w:ascii="Arial" w:hAnsi="Arial" w:cs="Arial"/>
          <w:sz w:val="20"/>
          <w:szCs w:val="20"/>
        </w:rPr>
        <w:t>(Black Forest, SA: Uniting Church South Australia Historical Society, 2014), 10</w:t>
      </w:r>
      <w:r w:rsidR="00701521">
        <w:rPr>
          <w:rFonts w:ascii="Arial" w:hAnsi="Arial" w:cs="Arial"/>
          <w:sz w:val="20"/>
          <w:szCs w:val="20"/>
        </w:rPr>
        <w:t xml:space="preserve"> </w:t>
      </w:r>
      <w:r w:rsidRPr="00C835E6">
        <w:rPr>
          <w:rFonts w:ascii="Arial" w:hAnsi="Arial" w:cs="Arial"/>
          <w:sz w:val="20"/>
          <w:szCs w:val="20"/>
        </w:rPr>
        <w:t>pp.</w:t>
      </w:r>
    </w:p>
    <w:p w:rsidR="000E57B9" w:rsidRPr="00C835E6" w:rsidRDefault="000E57B9" w:rsidP="000E57B9">
      <w:pPr>
        <w:ind w:left="0" w:firstLine="0"/>
        <w:rPr>
          <w:rFonts w:ascii="Arial" w:hAnsi="Arial" w:cs="Arial"/>
          <w:b/>
          <w:sz w:val="20"/>
          <w:szCs w:val="20"/>
        </w:rPr>
      </w:pPr>
    </w:p>
    <w:p w:rsidR="000E57B9" w:rsidRPr="00C835E6" w:rsidRDefault="000E57B9" w:rsidP="000E57B9">
      <w:pPr>
        <w:ind w:left="709" w:hanging="709"/>
        <w:rPr>
          <w:rFonts w:ascii="Arial" w:hAnsi="Arial" w:cs="Arial"/>
          <w:b/>
          <w:sz w:val="20"/>
          <w:szCs w:val="20"/>
        </w:rPr>
      </w:pPr>
      <w:r w:rsidRPr="00C835E6">
        <w:rPr>
          <w:rFonts w:ascii="Arial" w:hAnsi="Arial" w:cs="Arial"/>
          <w:b/>
          <w:sz w:val="20"/>
          <w:szCs w:val="20"/>
        </w:rPr>
        <w:t xml:space="preserve">J. D. Everett, </w:t>
      </w:r>
      <w:r w:rsidRPr="00C835E6">
        <w:rPr>
          <w:rFonts w:ascii="Arial" w:hAnsi="Arial" w:cs="Arial"/>
          <w:i/>
          <w:sz w:val="20"/>
          <w:szCs w:val="20"/>
        </w:rPr>
        <w:t>Pirie Street Church, 1849–1972</w:t>
      </w:r>
      <w:r w:rsidRPr="00C835E6">
        <w:rPr>
          <w:rFonts w:ascii="Arial" w:hAnsi="Arial" w:cs="Arial"/>
          <w:b/>
          <w:sz w:val="20"/>
          <w:szCs w:val="20"/>
        </w:rPr>
        <w:t xml:space="preserve"> </w:t>
      </w:r>
      <w:r w:rsidRPr="00C835E6">
        <w:rPr>
          <w:rFonts w:ascii="Arial" w:hAnsi="Arial" w:cs="Arial"/>
          <w:sz w:val="20"/>
          <w:szCs w:val="20"/>
        </w:rPr>
        <w:t>(rev. ed.,</w:t>
      </w:r>
      <w:r w:rsidRPr="00C835E6">
        <w:rPr>
          <w:rFonts w:ascii="Arial" w:hAnsi="Arial" w:cs="Arial"/>
          <w:b/>
          <w:sz w:val="20"/>
          <w:szCs w:val="20"/>
        </w:rPr>
        <w:t xml:space="preserve"> </w:t>
      </w:r>
      <w:r w:rsidRPr="00C835E6">
        <w:rPr>
          <w:rFonts w:ascii="Arial" w:hAnsi="Arial" w:cs="Arial"/>
          <w:sz w:val="20"/>
          <w:szCs w:val="20"/>
        </w:rPr>
        <w:t>Black Forest, SA: Uniting Church South Australia Historical Society, 2014), 36pp. A history of Adelaide’s principal Methodist Church until it merge</w:t>
      </w:r>
      <w:r w:rsidR="00701521">
        <w:rPr>
          <w:rFonts w:ascii="Arial" w:hAnsi="Arial" w:cs="Arial"/>
          <w:sz w:val="20"/>
          <w:szCs w:val="20"/>
        </w:rPr>
        <w:t>d</w:t>
      </w:r>
      <w:r w:rsidRPr="00C835E6">
        <w:rPr>
          <w:rFonts w:ascii="Arial" w:hAnsi="Arial" w:cs="Arial"/>
          <w:sz w:val="20"/>
          <w:szCs w:val="20"/>
        </w:rPr>
        <w:t xml:space="preserve"> with Stow Memorial Congregational Church in 1972. </w:t>
      </w:r>
    </w:p>
    <w:p w:rsidR="000E57B9" w:rsidRPr="00C835E6" w:rsidRDefault="000E57B9" w:rsidP="000E57B9">
      <w:pPr>
        <w:ind w:left="709" w:hanging="709"/>
        <w:rPr>
          <w:rFonts w:ascii="Arial" w:hAnsi="Arial" w:cs="Arial"/>
          <w:sz w:val="20"/>
          <w:szCs w:val="20"/>
        </w:rPr>
      </w:pPr>
    </w:p>
    <w:p w:rsidR="000E57B9" w:rsidRPr="00C835E6" w:rsidRDefault="000E57B9" w:rsidP="000E57B9">
      <w:pPr>
        <w:ind w:left="709" w:hanging="709"/>
        <w:rPr>
          <w:rFonts w:ascii="Arial" w:hAnsi="Arial" w:cs="Arial"/>
          <w:b/>
          <w:sz w:val="20"/>
          <w:szCs w:val="20"/>
        </w:rPr>
      </w:pPr>
      <w:r w:rsidRPr="00C835E6">
        <w:rPr>
          <w:rFonts w:ascii="Arial" w:hAnsi="Arial" w:cs="Arial"/>
          <w:b/>
          <w:sz w:val="20"/>
          <w:szCs w:val="20"/>
        </w:rPr>
        <w:t xml:space="preserve">Mary-Anne Gale with Eileen </w:t>
      </w:r>
      <w:proofErr w:type="spellStart"/>
      <w:r w:rsidRPr="00C835E6">
        <w:rPr>
          <w:rFonts w:ascii="Arial" w:hAnsi="Arial" w:cs="Arial"/>
          <w:b/>
          <w:sz w:val="20"/>
          <w:szCs w:val="20"/>
        </w:rPr>
        <w:t>McHughes</w:t>
      </w:r>
      <w:proofErr w:type="spellEnd"/>
      <w:r w:rsidRPr="00C835E6">
        <w:rPr>
          <w:rFonts w:ascii="Arial" w:hAnsi="Arial" w:cs="Arial"/>
          <w:b/>
          <w:sz w:val="20"/>
          <w:szCs w:val="20"/>
        </w:rPr>
        <w:t xml:space="preserve"> </w:t>
      </w:r>
      <w:r w:rsidR="00701521">
        <w:rPr>
          <w:rFonts w:ascii="Arial" w:hAnsi="Arial" w:cs="Arial"/>
          <w:b/>
          <w:sz w:val="20"/>
          <w:szCs w:val="20"/>
        </w:rPr>
        <w:t>and</w:t>
      </w:r>
      <w:r w:rsidRPr="00C835E6">
        <w:rPr>
          <w:rFonts w:ascii="Arial" w:hAnsi="Arial" w:cs="Arial"/>
          <w:b/>
          <w:sz w:val="20"/>
          <w:szCs w:val="20"/>
        </w:rPr>
        <w:t xml:space="preserve"> Phyllis Williams, </w:t>
      </w:r>
      <w:proofErr w:type="spellStart"/>
      <w:r w:rsidRPr="00C835E6">
        <w:rPr>
          <w:rFonts w:ascii="Arial" w:hAnsi="Arial" w:cs="Arial"/>
          <w:bCs/>
          <w:i/>
          <w:sz w:val="20"/>
          <w:szCs w:val="20"/>
          <w:lang w:eastAsia="ja-JP"/>
        </w:rPr>
        <w:t>Yunti</w:t>
      </w:r>
      <w:proofErr w:type="spellEnd"/>
      <w:r w:rsidRPr="00C835E6">
        <w:rPr>
          <w:rFonts w:ascii="Arial" w:hAnsi="Arial" w:cs="Arial"/>
          <w:bCs/>
          <w:i/>
          <w:sz w:val="20"/>
          <w:szCs w:val="20"/>
          <w:lang w:eastAsia="ja-JP"/>
        </w:rPr>
        <w:t xml:space="preserve"> </w:t>
      </w:r>
      <w:proofErr w:type="spellStart"/>
      <w:r w:rsidRPr="00C835E6">
        <w:rPr>
          <w:rFonts w:ascii="Arial" w:hAnsi="Arial" w:cs="Arial"/>
          <w:bCs/>
          <w:i/>
          <w:sz w:val="20"/>
          <w:szCs w:val="20"/>
          <w:lang w:eastAsia="ja-JP"/>
        </w:rPr>
        <w:t>Ngarni</w:t>
      </w:r>
      <w:proofErr w:type="spellEnd"/>
      <w:r w:rsidRPr="00C835E6">
        <w:rPr>
          <w:rFonts w:ascii="Arial" w:hAnsi="Arial" w:cs="Arial"/>
          <w:bCs/>
          <w:i/>
          <w:sz w:val="20"/>
          <w:szCs w:val="20"/>
          <w:lang w:eastAsia="ja-JP"/>
        </w:rPr>
        <w:t xml:space="preserve"> </w:t>
      </w:r>
      <w:proofErr w:type="spellStart"/>
      <w:r w:rsidRPr="00C835E6">
        <w:rPr>
          <w:rFonts w:ascii="Arial" w:hAnsi="Arial" w:cs="Arial"/>
          <w:bCs/>
          <w:i/>
          <w:sz w:val="20"/>
          <w:szCs w:val="20"/>
          <w:lang w:eastAsia="ja-JP"/>
        </w:rPr>
        <w:t>Lakun</w:t>
      </w:r>
      <w:proofErr w:type="spellEnd"/>
      <w:r w:rsidRPr="00C835E6">
        <w:rPr>
          <w:rFonts w:ascii="Arial" w:hAnsi="Arial" w:cs="Arial"/>
          <w:bCs/>
          <w:i/>
          <w:sz w:val="20"/>
          <w:szCs w:val="20"/>
          <w:lang w:eastAsia="ja-JP"/>
        </w:rPr>
        <w:t xml:space="preserve"> </w:t>
      </w:r>
      <w:proofErr w:type="spellStart"/>
      <w:r w:rsidRPr="00C835E6">
        <w:rPr>
          <w:rFonts w:ascii="Arial" w:hAnsi="Arial" w:cs="Arial"/>
          <w:bCs/>
          <w:i/>
          <w:sz w:val="20"/>
          <w:szCs w:val="20"/>
          <w:lang w:eastAsia="ja-JP"/>
        </w:rPr>
        <w:t>Thunggari</w:t>
      </w:r>
      <w:proofErr w:type="spellEnd"/>
      <w:r w:rsidRPr="00C835E6">
        <w:rPr>
          <w:rFonts w:ascii="Arial" w:hAnsi="Arial" w:cs="Arial"/>
          <w:bCs/>
          <w:i/>
          <w:sz w:val="20"/>
          <w:szCs w:val="20"/>
          <w:lang w:eastAsia="ja-JP"/>
        </w:rPr>
        <w:t xml:space="preserve">: 'together we are weaving our language': </w:t>
      </w:r>
      <w:r w:rsidR="00A34A22">
        <w:rPr>
          <w:rFonts w:ascii="Arial" w:hAnsi="Arial" w:cs="Arial"/>
          <w:bCs/>
          <w:i/>
          <w:sz w:val="20"/>
          <w:szCs w:val="20"/>
          <w:lang w:eastAsia="ja-JP"/>
        </w:rPr>
        <w:t>C</w:t>
      </w:r>
      <w:r w:rsidRPr="00C835E6">
        <w:rPr>
          <w:rFonts w:ascii="Arial" w:hAnsi="Arial" w:cs="Arial"/>
          <w:bCs/>
          <w:i/>
          <w:sz w:val="20"/>
          <w:szCs w:val="20"/>
          <w:lang w:eastAsia="ja-JP"/>
        </w:rPr>
        <w:t xml:space="preserve">elebrating the revival of the </w:t>
      </w:r>
      <w:proofErr w:type="spellStart"/>
      <w:r w:rsidRPr="00C835E6">
        <w:rPr>
          <w:rFonts w:ascii="Arial" w:hAnsi="Arial" w:cs="Arial"/>
          <w:bCs/>
          <w:i/>
          <w:sz w:val="20"/>
          <w:szCs w:val="20"/>
          <w:lang w:eastAsia="ja-JP"/>
        </w:rPr>
        <w:t>Ramindjeri-Ngarrindjeri</w:t>
      </w:r>
      <w:proofErr w:type="spellEnd"/>
      <w:r w:rsidRPr="00C835E6">
        <w:rPr>
          <w:rFonts w:ascii="Arial" w:hAnsi="Arial" w:cs="Arial"/>
          <w:bCs/>
          <w:i/>
          <w:sz w:val="20"/>
          <w:szCs w:val="20"/>
          <w:lang w:eastAsia="ja-JP"/>
        </w:rPr>
        <w:t xml:space="preserve"> language 1984-2013; commemorating the language work of H.A.E. Meyer with the </w:t>
      </w:r>
      <w:proofErr w:type="spellStart"/>
      <w:r w:rsidRPr="00C835E6">
        <w:rPr>
          <w:rFonts w:ascii="Arial" w:hAnsi="Arial" w:cs="Arial"/>
          <w:bCs/>
          <w:i/>
          <w:sz w:val="20"/>
          <w:szCs w:val="20"/>
          <w:lang w:eastAsia="ja-JP"/>
        </w:rPr>
        <w:t>Ramindjeri-Ngarrindjeri</w:t>
      </w:r>
      <w:proofErr w:type="spellEnd"/>
      <w:r w:rsidRPr="00C835E6">
        <w:rPr>
          <w:rFonts w:ascii="Arial" w:hAnsi="Arial" w:cs="Arial"/>
          <w:bCs/>
          <w:i/>
          <w:sz w:val="20"/>
          <w:szCs w:val="20"/>
          <w:lang w:eastAsia="ja-JP"/>
        </w:rPr>
        <w:t xml:space="preserve"> people 1840-1848</w:t>
      </w:r>
      <w:r w:rsidRPr="00C835E6">
        <w:rPr>
          <w:rFonts w:ascii="Arial" w:hAnsi="Arial" w:cs="Arial"/>
          <w:bCs/>
          <w:sz w:val="20"/>
          <w:szCs w:val="20"/>
          <w:lang w:eastAsia="ja-JP"/>
        </w:rPr>
        <w:t xml:space="preserve">  (</w:t>
      </w:r>
      <w:proofErr w:type="spellStart"/>
      <w:r w:rsidRPr="00C835E6">
        <w:rPr>
          <w:rFonts w:ascii="Arial" w:hAnsi="Arial" w:cs="Arial"/>
          <w:bCs/>
          <w:sz w:val="20"/>
          <w:szCs w:val="20"/>
          <w:lang w:eastAsia="ja-JP"/>
        </w:rPr>
        <w:t>Wingfield</w:t>
      </w:r>
      <w:proofErr w:type="spellEnd"/>
      <w:r w:rsidRPr="00C835E6">
        <w:rPr>
          <w:rFonts w:ascii="Arial" w:hAnsi="Arial" w:cs="Arial"/>
          <w:bCs/>
          <w:sz w:val="20"/>
          <w:szCs w:val="20"/>
          <w:lang w:eastAsia="ja-JP"/>
        </w:rPr>
        <w:t>, SA: YITPI Foundation, University of Adelaide, 2013), 44</w:t>
      </w:r>
      <w:r w:rsidR="00A34A22">
        <w:rPr>
          <w:rFonts w:ascii="Arial" w:hAnsi="Arial" w:cs="Arial"/>
          <w:bCs/>
          <w:sz w:val="20"/>
          <w:szCs w:val="20"/>
          <w:lang w:eastAsia="ja-JP"/>
        </w:rPr>
        <w:t xml:space="preserve"> </w:t>
      </w:r>
      <w:r w:rsidRPr="00C835E6">
        <w:rPr>
          <w:rFonts w:ascii="Arial" w:hAnsi="Arial" w:cs="Arial"/>
          <w:bCs/>
          <w:sz w:val="20"/>
          <w:szCs w:val="20"/>
          <w:lang w:eastAsia="ja-JP"/>
        </w:rPr>
        <w:t xml:space="preserve">pp. </w:t>
      </w:r>
      <w:r w:rsidRPr="00C835E6">
        <w:rPr>
          <w:rFonts w:ascii="Arial" w:hAnsi="Arial" w:cs="Arial"/>
          <w:sz w:val="20"/>
          <w:szCs w:val="20"/>
          <w:lang w:eastAsia="ja-JP"/>
        </w:rPr>
        <w:t>This booklet commemorates the 175th anniversary of the arrival of the first Dresden Missionary Society missionaries in South Australia in 1838 to work with Aboriginal people and languages.</w:t>
      </w:r>
    </w:p>
    <w:p w:rsidR="000E57B9" w:rsidRPr="00C835E6" w:rsidRDefault="000E57B9" w:rsidP="000E57B9">
      <w:pPr>
        <w:ind w:left="0" w:firstLine="0"/>
        <w:rPr>
          <w:rFonts w:ascii="Arial" w:hAnsi="Arial" w:cs="Arial"/>
          <w:bCs/>
          <w:sz w:val="20"/>
          <w:szCs w:val="20"/>
          <w:lang w:eastAsia="ja-JP"/>
        </w:rPr>
      </w:pPr>
    </w:p>
    <w:p w:rsidR="000E57B9" w:rsidRPr="000E57B9" w:rsidRDefault="000E57B9" w:rsidP="000E57B9">
      <w:pPr>
        <w:widowControl w:val="0"/>
        <w:autoSpaceDE w:val="0"/>
        <w:autoSpaceDN w:val="0"/>
        <w:adjustRightInd w:val="0"/>
        <w:ind w:left="709" w:hanging="709"/>
        <w:rPr>
          <w:rFonts w:ascii="Arial" w:hAnsi="Arial" w:cs="Arial"/>
          <w:sz w:val="20"/>
          <w:szCs w:val="20"/>
          <w:lang w:eastAsia="ja-JP"/>
        </w:rPr>
      </w:pPr>
      <w:r w:rsidRPr="000E57B9">
        <w:rPr>
          <w:rFonts w:ascii="Arial" w:hAnsi="Arial" w:cs="Arial"/>
          <w:b/>
          <w:sz w:val="20"/>
          <w:szCs w:val="20"/>
          <w:lang w:eastAsia="ja-JP"/>
        </w:rPr>
        <w:t xml:space="preserve">Josephine </w:t>
      </w:r>
      <w:proofErr w:type="spellStart"/>
      <w:r w:rsidRPr="000E57B9">
        <w:rPr>
          <w:rFonts w:ascii="Arial" w:hAnsi="Arial" w:cs="Arial"/>
          <w:b/>
          <w:sz w:val="20"/>
          <w:szCs w:val="20"/>
          <w:lang w:eastAsia="ja-JP"/>
        </w:rPr>
        <w:t>Laffin</w:t>
      </w:r>
      <w:proofErr w:type="spellEnd"/>
      <w:r w:rsidRPr="000E57B9">
        <w:rPr>
          <w:rFonts w:ascii="Arial" w:hAnsi="Arial" w:cs="Arial"/>
          <w:b/>
          <w:sz w:val="20"/>
          <w:szCs w:val="20"/>
          <w:lang w:eastAsia="ja-JP"/>
        </w:rPr>
        <w:t>,</w:t>
      </w:r>
      <w:r w:rsidRPr="000E57B9">
        <w:rPr>
          <w:rFonts w:ascii="Arial" w:hAnsi="Arial" w:cs="Arial"/>
          <w:sz w:val="20"/>
          <w:szCs w:val="20"/>
          <w:lang w:eastAsia="ja-JP"/>
        </w:rPr>
        <w:t xml:space="preserve"> ‘An Australian Bishop at Vatican II: Matthew </w:t>
      </w:r>
      <w:proofErr w:type="spellStart"/>
      <w:r w:rsidRPr="000E57B9">
        <w:rPr>
          <w:rFonts w:ascii="Arial" w:hAnsi="Arial" w:cs="Arial"/>
          <w:sz w:val="20"/>
          <w:szCs w:val="20"/>
          <w:lang w:eastAsia="ja-JP"/>
        </w:rPr>
        <w:t>Beovich’s</w:t>
      </w:r>
      <w:proofErr w:type="spellEnd"/>
      <w:r w:rsidRPr="000E57B9">
        <w:rPr>
          <w:rFonts w:ascii="Arial" w:hAnsi="Arial" w:cs="Arial"/>
          <w:sz w:val="20"/>
          <w:szCs w:val="20"/>
          <w:lang w:eastAsia="ja-JP"/>
        </w:rPr>
        <w:t xml:space="preserve"> Council Diary’, </w:t>
      </w:r>
      <w:r w:rsidRPr="000E57B9">
        <w:rPr>
          <w:rFonts w:ascii="Arial" w:hAnsi="Arial" w:cs="Arial"/>
          <w:i/>
          <w:iCs/>
          <w:sz w:val="20"/>
          <w:szCs w:val="20"/>
          <w:lang w:eastAsia="ja-JP"/>
        </w:rPr>
        <w:t>Australasian Catholic Record</w:t>
      </w:r>
      <w:r w:rsidRPr="000E57B9">
        <w:rPr>
          <w:rFonts w:ascii="Arial" w:hAnsi="Arial" w:cs="Arial"/>
          <w:sz w:val="20"/>
          <w:szCs w:val="20"/>
          <w:lang w:eastAsia="ja-JP"/>
        </w:rPr>
        <w:t>, 91</w:t>
      </w:r>
      <w:r w:rsidR="00A34A22">
        <w:rPr>
          <w:rFonts w:ascii="Arial" w:hAnsi="Arial" w:cs="Arial"/>
          <w:sz w:val="20"/>
          <w:szCs w:val="20"/>
          <w:lang w:eastAsia="ja-JP"/>
        </w:rPr>
        <w:t>:</w:t>
      </w:r>
      <w:r w:rsidRPr="000E57B9">
        <w:rPr>
          <w:rFonts w:ascii="Arial" w:hAnsi="Arial" w:cs="Arial"/>
          <w:sz w:val="20"/>
          <w:szCs w:val="20"/>
          <w:lang w:eastAsia="ja-JP"/>
        </w:rPr>
        <w:t>4 (2014)</w:t>
      </w:r>
      <w:r w:rsidR="00A34A22">
        <w:rPr>
          <w:rFonts w:ascii="Arial" w:hAnsi="Arial" w:cs="Arial"/>
          <w:sz w:val="20"/>
          <w:szCs w:val="20"/>
          <w:lang w:eastAsia="ja-JP"/>
        </w:rPr>
        <w:t xml:space="preserve">: </w:t>
      </w:r>
      <w:r w:rsidRPr="000E57B9">
        <w:rPr>
          <w:rFonts w:ascii="Arial" w:hAnsi="Arial" w:cs="Arial"/>
          <w:sz w:val="20"/>
          <w:szCs w:val="20"/>
          <w:lang w:eastAsia="ja-JP"/>
        </w:rPr>
        <w:t>387-495.</w:t>
      </w:r>
    </w:p>
    <w:p w:rsidR="000E57B9" w:rsidRPr="000E57B9" w:rsidRDefault="000E57B9" w:rsidP="000E57B9">
      <w:pPr>
        <w:widowControl w:val="0"/>
        <w:autoSpaceDE w:val="0"/>
        <w:autoSpaceDN w:val="0"/>
        <w:adjustRightInd w:val="0"/>
        <w:ind w:left="709" w:hanging="709"/>
        <w:rPr>
          <w:rFonts w:ascii="Arial" w:hAnsi="Arial" w:cs="Arial"/>
          <w:sz w:val="20"/>
          <w:szCs w:val="20"/>
          <w:lang w:eastAsia="ja-JP"/>
        </w:rPr>
      </w:pPr>
    </w:p>
    <w:p w:rsidR="000E57B9" w:rsidRPr="000E57B9" w:rsidRDefault="000E57B9" w:rsidP="000E57B9">
      <w:pPr>
        <w:widowControl w:val="0"/>
        <w:autoSpaceDE w:val="0"/>
        <w:autoSpaceDN w:val="0"/>
        <w:adjustRightInd w:val="0"/>
        <w:ind w:left="709" w:hanging="709"/>
        <w:rPr>
          <w:rFonts w:ascii="Arial" w:hAnsi="Arial" w:cs="Arial"/>
          <w:b/>
          <w:sz w:val="20"/>
          <w:szCs w:val="20"/>
          <w:lang w:eastAsia="ja-JP"/>
        </w:rPr>
      </w:pPr>
      <w:proofErr w:type="spellStart"/>
      <w:r w:rsidRPr="000E57B9">
        <w:rPr>
          <w:rFonts w:ascii="Arial" w:hAnsi="Arial" w:cs="Arial"/>
          <w:b/>
          <w:sz w:val="20"/>
          <w:szCs w:val="20"/>
          <w:lang w:eastAsia="ja-JP"/>
        </w:rPr>
        <w:t>Reg</w:t>
      </w:r>
      <w:proofErr w:type="spellEnd"/>
      <w:r w:rsidRPr="000E57B9">
        <w:rPr>
          <w:rFonts w:ascii="Arial" w:hAnsi="Arial" w:cs="Arial"/>
          <w:b/>
          <w:sz w:val="20"/>
          <w:szCs w:val="20"/>
          <w:lang w:eastAsia="ja-JP"/>
        </w:rPr>
        <w:t xml:space="preserve"> </w:t>
      </w:r>
      <w:proofErr w:type="spellStart"/>
      <w:r w:rsidRPr="000E57B9">
        <w:rPr>
          <w:rFonts w:ascii="Arial" w:hAnsi="Arial" w:cs="Arial"/>
          <w:b/>
          <w:sz w:val="20"/>
          <w:szCs w:val="20"/>
          <w:lang w:eastAsia="ja-JP"/>
        </w:rPr>
        <w:t>Munchenberg</w:t>
      </w:r>
      <w:proofErr w:type="spellEnd"/>
      <w:r w:rsidRPr="000E57B9">
        <w:rPr>
          <w:rFonts w:ascii="Arial" w:hAnsi="Arial" w:cs="Arial"/>
          <w:b/>
          <w:sz w:val="20"/>
          <w:szCs w:val="20"/>
          <w:lang w:eastAsia="ja-JP"/>
        </w:rPr>
        <w:t xml:space="preserve">, </w:t>
      </w:r>
      <w:r w:rsidRPr="000E57B9">
        <w:rPr>
          <w:rFonts w:ascii="Arial" w:hAnsi="Arial" w:cs="Arial"/>
          <w:i/>
          <w:sz w:val="20"/>
          <w:szCs w:val="20"/>
          <w:lang w:eastAsia="ja-JP"/>
        </w:rPr>
        <w:t xml:space="preserve">Holiness Befits Thy House: A History of Holy Cross Lutheran Church, Gruenberg, </w:t>
      </w:r>
      <w:proofErr w:type="spellStart"/>
      <w:r w:rsidRPr="000E57B9">
        <w:rPr>
          <w:rFonts w:ascii="Arial" w:hAnsi="Arial" w:cs="Arial"/>
          <w:i/>
          <w:sz w:val="20"/>
          <w:szCs w:val="20"/>
          <w:lang w:eastAsia="ja-JP"/>
        </w:rPr>
        <w:t>Moculta</w:t>
      </w:r>
      <w:proofErr w:type="spellEnd"/>
      <w:r w:rsidRPr="000E57B9">
        <w:rPr>
          <w:rFonts w:ascii="Arial" w:hAnsi="Arial" w:cs="Arial"/>
          <w:i/>
          <w:sz w:val="20"/>
          <w:szCs w:val="20"/>
          <w:lang w:eastAsia="ja-JP"/>
        </w:rPr>
        <w:t>, 1864–2014</w:t>
      </w:r>
      <w:r w:rsidRPr="000E57B9">
        <w:rPr>
          <w:rFonts w:ascii="Arial" w:hAnsi="Arial" w:cs="Arial"/>
          <w:sz w:val="20"/>
          <w:szCs w:val="20"/>
          <w:lang w:eastAsia="ja-JP"/>
        </w:rPr>
        <w:t xml:space="preserve"> (</w:t>
      </w:r>
      <w:proofErr w:type="spellStart"/>
      <w:r w:rsidRPr="000E57B9">
        <w:rPr>
          <w:rFonts w:ascii="Arial" w:hAnsi="Arial" w:cs="Arial"/>
          <w:sz w:val="20"/>
          <w:szCs w:val="20"/>
          <w:lang w:eastAsia="ja-JP"/>
        </w:rPr>
        <w:t>Moculta</w:t>
      </w:r>
      <w:proofErr w:type="spellEnd"/>
      <w:r w:rsidRPr="000E57B9">
        <w:rPr>
          <w:rFonts w:ascii="Arial" w:hAnsi="Arial" w:cs="Arial"/>
          <w:sz w:val="20"/>
          <w:szCs w:val="20"/>
          <w:lang w:eastAsia="ja-JP"/>
        </w:rPr>
        <w:t>, SA: Holy Cross Lutheran Church, 2014), 170</w:t>
      </w:r>
      <w:r w:rsidR="00A34A22">
        <w:rPr>
          <w:rFonts w:ascii="Arial" w:hAnsi="Arial" w:cs="Arial"/>
          <w:sz w:val="20"/>
          <w:szCs w:val="20"/>
          <w:lang w:eastAsia="ja-JP"/>
        </w:rPr>
        <w:t xml:space="preserve"> </w:t>
      </w:r>
      <w:r w:rsidRPr="000E57B9">
        <w:rPr>
          <w:rFonts w:ascii="Arial" w:hAnsi="Arial" w:cs="Arial"/>
          <w:sz w:val="20"/>
          <w:szCs w:val="20"/>
          <w:lang w:eastAsia="ja-JP"/>
        </w:rPr>
        <w:t>pp.</w:t>
      </w:r>
    </w:p>
    <w:p w:rsidR="000E57B9" w:rsidRPr="000E57B9" w:rsidRDefault="000E57B9" w:rsidP="000E57B9">
      <w:pPr>
        <w:widowControl w:val="0"/>
        <w:autoSpaceDE w:val="0"/>
        <w:autoSpaceDN w:val="0"/>
        <w:adjustRightInd w:val="0"/>
        <w:ind w:left="709" w:hanging="709"/>
        <w:rPr>
          <w:rFonts w:ascii="Arial" w:hAnsi="Arial" w:cs="Arial"/>
          <w:sz w:val="20"/>
          <w:szCs w:val="20"/>
          <w:lang w:eastAsia="ja-JP"/>
        </w:rPr>
      </w:pPr>
    </w:p>
    <w:p w:rsidR="000E57B9" w:rsidRPr="000E57B9" w:rsidRDefault="000E57B9" w:rsidP="000E57B9">
      <w:pPr>
        <w:widowControl w:val="0"/>
        <w:autoSpaceDE w:val="0"/>
        <w:autoSpaceDN w:val="0"/>
        <w:adjustRightInd w:val="0"/>
        <w:ind w:left="709" w:hanging="709"/>
        <w:rPr>
          <w:rFonts w:ascii="Arial" w:hAnsi="Arial" w:cs="Arial"/>
          <w:b/>
          <w:sz w:val="20"/>
          <w:szCs w:val="20"/>
          <w:lang w:eastAsia="ja-JP"/>
        </w:rPr>
      </w:pPr>
      <w:r w:rsidRPr="000E57B9">
        <w:rPr>
          <w:rFonts w:ascii="Arial" w:hAnsi="Arial" w:cs="Arial"/>
          <w:b/>
          <w:sz w:val="20"/>
          <w:szCs w:val="20"/>
          <w:lang w:eastAsia="ja-JP"/>
        </w:rPr>
        <w:t xml:space="preserve">Bob (R. C.) Petersen, </w:t>
      </w:r>
      <w:r w:rsidRPr="000E57B9">
        <w:rPr>
          <w:rFonts w:ascii="Arial" w:hAnsi="Arial" w:cs="Arial"/>
          <w:i/>
          <w:sz w:val="20"/>
          <w:szCs w:val="20"/>
          <w:lang w:eastAsia="ja-JP"/>
        </w:rPr>
        <w:t>Way College, 1892–1903</w:t>
      </w:r>
      <w:r w:rsidRPr="000E57B9">
        <w:rPr>
          <w:rFonts w:ascii="Arial" w:hAnsi="Arial" w:cs="Arial"/>
          <w:sz w:val="20"/>
          <w:szCs w:val="20"/>
          <w:lang w:eastAsia="ja-JP"/>
        </w:rPr>
        <w:t xml:space="preserve"> (Lane Cove, NSW: Bernard </w:t>
      </w:r>
      <w:proofErr w:type="spellStart"/>
      <w:r w:rsidRPr="000E57B9">
        <w:rPr>
          <w:rFonts w:ascii="Arial" w:hAnsi="Arial" w:cs="Arial"/>
          <w:sz w:val="20"/>
          <w:szCs w:val="20"/>
          <w:lang w:eastAsia="ja-JP"/>
        </w:rPr>
        <w:t>Whimpress</w:t>
      </w:r>
      <w:proofErr w:type="spellEnd"/>
      <w:r w:rsidRPr="000E57B9">
        <w:rPr>
          <w:rFonts w:ascii="Arial" w:hAnsi="Arial" w:cs="Arial"/>
          <w:sz w:val="20"/>
          <w:szCs w:val="20"/>
          <w:lang w:eastAsia="ja-JP"/>
        </w:rPr>
        <w:t>, 2013), 220</w:t>
      </w:r>
      <w:r w:rsidR="00A34A22">
        <w:rPr>
          <w:rFonts w:ascii="Arial" w:hAnsi="Arial" w:cs="Arial"/>
          <w:sz w:val="20"/>
          <w:szCs w:val="20"/>
          <w:lang w:eastAsia="ja-JP"/>
        </w:rPr>
        <w:t xml:space="preserve"> </w:t>
      </w:r>
      <w:r w:rsidRPr="000E57B9">
        <w:rPr>
          <w:rFonts w:ascii="Arial" w:hAnsi="Arial" w:cs="Arial"/>
          <w:sz w:val="20"/>
          <w:szCs w:val="20"/>
          <w:lang w:eastAsia="ja-JP"/>
        </w:rPr>
        <w:t xml:space="preserve">pp. Way College in Adelaide was an innovative day and boarding school for boys under the auspices of the Bible Christians, a Methodist denomination </w:t>
      </w:r>
      <w:r w:rsidR="00A34A22">
        <w:rPr>
          <w:rFonts w:ascii="Arial" w:hAnsi="Arial" w:cs="Arial"/>
          <w:sz w:val="20"/>
          <w:szCs w:val="20"/>
          <w:lang w:eastAsia="ja-JP"/>
        </w:rPr>
        <w:t>that</w:t>
      </w:r>
      <w:r w:rsidR="00A34A22" w:rsidRPr="000E57B9">
        <w:rPr>
          <w:rFonts w:ascii="Arial" w:hAnsi="Arial" w:cs="Arial"/>
          <w:sz w:val="20"/>
          <w:szCs w:val="20"/>
          <w:lang w:eastAsia="ja-JP"/>
        </w:rPr>
        <w:t xml:space="preserve"> </w:t>
      </w:r>
      <w:r w:rsidRPr="000E57B9">
        <w:rPr>
          <w:rFonts w:ascii="Arial" w:hAnsi="Arial" w:cs="Arial"/>
          <w:sz w:val="20"/>
          <w:szCs w:val="20"/>
          <w:lang w:eastAsia="ja-JP"/>
        </w:rPr>
        <w:t>flourished in South Australia in the latter nineteenth century.</w:t>
      </w:r>
    </w:p>
    <w:p w:rsidR="000E57B9" w:rsidRPr="000E57B9" w:rsidRDefault="000E57B9" w:rsidP="000E57B9">
      <w:pPr>
        <w:widowControl w:val="0"/>
        <w:autoSpaceDE w:val="0"/>
        <w:autoSpaceDN w:val="0"/>
        <w:adjustRightInd w:val="0"/>
        <w:ind w:left="709" w:hanging="709"/>
        <w:rPr>
          <w:rFonts w:ascii="Arial" w:hAnsi="Arial" w:cs="Arial"/>
          <w:sz w:val="20"/>
          <w:szCs w:val="20"/>
          <w:lang w:eastAsia="ja-JP"/>
        </w:rPr>
      </w:pPr>
    </w:p>
    <w:p w:rsidR="000E57B9" w:rsidRPr="000E57B9" w:rsidRDefault="000E57B9" w:rsidP="000E57B9">
      <w:pPr>
        <w:widowControl w:val="0"/>
        <w:autoSpaceDE w:val="0"/>
        <w:autoSpaceDN w:val="0"/>
        <w:adjustRightInd w:val="0"/>
        <w:ind w:left="709" w:hanging="709"/>
        <w:rPr>
          <w:rFonts w:ascii="Arial" w:hAnsi="Arial" w:cs="Arial"/>
          <w:sz w:val="20"/>
          <w:szCs w:val="20"/>
          <w:lang w:eastAsia="ja-JP"/>
        </w:rPr>
      </w:pPr>
      <w:r w:rsidRPr="000E57B9">
        <w:rPr>
          <w:rFonts w:ascii="Arial" w:hAnsi="Arial" w:cs="Arial"/>
          <w:b/>
          <w:sz w:val="20"/>
          <w:szCs w:val="20"/>
          <w:lang w:eastAsia="ja-JP"/>
        </w:rPr>
        <w:t>David B. Pill,</w:t>
      </w:r>
      <w:r w:rsidRPr="000E57B9">
        <w:rPr>
          <w:rFonts w:ascii="Arial" w:hAnsi="Arial" w:cs="Arial"/>
          <w:sz w:val="20"/>
          <w:szCs w:val="20"/>
          <w:lang w:eastAsia="ja-JP"/>
        </w:rPr>
        <w:t xml:space="preserve"> </w:t>
      </w:r>
      <w:r w:rsidRPr="000E57B9">
        <w:rPr>
          <w:rFonts w:ascii="Arial" w:hAnsi="Arial" w:cs="Arial"/>
          <w:i/>
          <w:sz w:val="20"/>
          <w:szCs w:val="20"/>
          <w:lang w:eastAsia="ja-JP"/>
        </w:rPr>
        <w:t xml:space="preserve">The Church Amongst the Trees in </w:t>
      </w:r>
      <w:proofErr w:type="spellStart"/>
      <w:r w:rsidRPr="000E57B9">
        <w:rPr>
          <w:rFonts w:ascii="Arial" w:hAnsi="Arial" w:cs="Arial"/>
          <w:i/>
          <w:sz w:val="20"/>
          <w:szCs w:val="20"/>
          <w:lang w:eastAsia="ja-JP"/>
        </w:rPr>
        <w:t>Brigalow</w:t>
      </w:r>
      <w:proofErr w:type="spellEnd"/>
      <w:r w:rsidRPr="000E57B9">
        <w:rPr>
          <w:rFonts w:ascii="Arial" w:hAnsi="Arial" w:cs="Arial"/>
          <w:i/>
          <w:sz w:val="20"/>
          <w:szCs w:val="20"/>
          <w:lang w:eastAsia="ja-JP"/>
        </w:rPr>
        <w:t xml:space="preserve"> Avenue: Commemorating One Hundred Years of Christian Witness at Kensington Gardens</w:t>
      </w:r>
      <w:r w:rsidRPr="000E57B9">
        <w:rPr>
          <w:rFonts w:ascii="Arial" w:hAnsi="Arial" w:cs="Arial"/>
          <w:sz w:val="20"/>
          <w:szCs w:val="20"/>
          <w:lang w:eastAsia="ja-JP"/>
        </w:rPr>
        <w:t xml:space="preserve"> (Kensington Gardens, SA: Kensington Gardens Uniting Church, 2014), 119</w:t>
      </w:r>
      <w:r w:rsidR="00A34A22">
        <w:rPr>
          <w:rFonts w:ascii="Arial" w:hAnsi="Arial" w:cs="Arial"/>
          <w:sz w:val="20"/>
          <w:szCs w:val="20"/>
          <w:lang w:eastAsia="ja-JP"/>
        </w:rPr>
        <w:t xml:space="preserve"> </w:t>
      </w:r>
      <w:r w:rsidRPr="000E57B9">
        <w:rPr>
          <w:rFonts w:ascii="Arial" w:hAnsi="Arial" w:cs="Arial"/>
          <w:sz w:val="20"/>
          <w:szCs w:val="20"/>
          <w:lang w:eastAsia="ja-JP"/>
        </w:rPr>
        <w:t xml:space="preserve">pp. </w:t>
      </w:r>
    </w:p>
    <w:p w:rsidR="000E57B9" w:rsidRPr="00C835E6" w:rsidRDefault="000E57B9" w:rsidP="000E57B9">
      <w:pPr>
        <w:widowControl w:val="0"/>
        <w:autoSpaceDE w:val="0"/>
        <w:autoSpaceDN w:val="0"/>
        <w:adjustRightInd w:val="0"/>
        <w:ind w:left="709" w:hanging="709"/>
        <w:rPr>
          <w:rFonts w:ascii="Arial" w:hAnsi="Arial" w:cs="Arial"/>
          <w:color w:val="18376A"/>
          <w:sz w:val="20"/>
          <w:szCs w:val="20"/>
          <w:lang w:eastAsia="ja-JP"/>
        </w:rPr>
      </w:pPr>
    </w:p>
    <w:p w:rsidR="000E57B9" w:rsidRPr="00C835E6" w:rsidRDefault="000E57B9" w:rsidP="000E57B9">
      <w:pPr>
        <w:ind w:left="709" w:hanging="709"/>
        <w:rPr>
          <w:rFonts w:ascii="Arial" w:hAnsi="Arial" w:cs="Arial"/>
          <w:b/>
          <w:sz w:val="20"/>
          <w:szCs w:val="20"/>
        </w:rPr>
      </w:pPr>
      <w:r w:rsidRPr="00C835E6">
        <w:rPr>
          <w:rFonts w:ascii="Arial" w:hAnsi="Arial" w:cs="Arial"/>
          <w:b/>
          <w:sz w:val="20"/>
          <w:szCs w:val="20"/>
        </w:rPr>
        <w:lastRenderedPageBreak/>
        <w:t xml:space="preserve">H. F. W. </w:t>
      </w:r>
      <w:proofErr w:type="spellStart"/>
      <w:r w:rsidRPr="00C835E6">
        <w:rPr>
          <w:rFonts w:ascii="Arial" w:hAnsi="Arial" w:cs="Arial"/>
          <w:b/>
          <w:sz w:val="20"/>
          <w:szCs w:val="20"/>
        </w:rPr>
        <w:t>Proeve</w:t>
      </w:r>
      <w:proofErr w:type="spellEnd"/>
      <w:r w:rsidRPr="00C835E6">
        <w:rPr>
          <w:rFonts w:ascii="Arial" w:hAnsi="Arial" w:cs="Arial"/>
          <w:b/>
          <w:sz w:val="20"/>
          <w:szCs w:val="20"/>
        </w:rPr>
        <w:t xml:space="preserve"> and others, </w:t>
      </w:r>
      <w:r w:rsidRPr="00C835E6">
        <w:rPr>
          <w:rFonts w:ascii="Arial" w:hAnsi="Arial" w:cs="Arial"/>
          <w:i/>
          <w:sz w:val="20"/>
          <w:szCs w:val="20"/>
        </w:rPr>
        <w:t xml:space="preserve">The Story of </w:t>
      </w:r>
      <w:proofErr w:type="spellStart"/>
      <w:r w:rsidRPr="00C835E6">
        <w:rPr>
          <w:rFonts w:ascii="Arial" w:hAnsi="Arial" w:cs="Arial"/>
          <w:i/>
          <w:sz w:val="20"/>
          <w:szCs w:val="20"/>
        </w:rPr>
        <w:t>Langmeil</w:t>
      </w:r>
      <w:proofErr w:type="spellEnd"/>
      <w:r w:rsidRPr="00C835E6">
        <w:rPr>
          <w:rFonts w:ascii="Arial" w:hAnsi="Arial" w:cs="Arial"/>
          <w:i/>
          <w:sz w:val="20"/>
          <w:szCs w:val="20"/>
        </w:rPr>
        <w:t>, 1843–2013</w:t>
      </w:r>
      <w:r w:rsidRPr="00C835E6">
        <w:rPr>
          <w:rFonts w:ascii="Arial" w:hAnsi="Arial" w:cs="Arial"/>
          <w:sz w:val="20"/>
          <w:szCs w:val="20"/>
        </w:rPr>
        <w:t xml:space="preserve"> (</w:t>
      </w:r>
      <w:proofErr w:type="spellStart"/>
      <w:r w:rsidRPr="00C835E6">
        <w:rPr>
          <w:rFonts w:ascii="Arial" w:hAnsi="Arial" w:cs="Arial"/>
          <w:sz w:val="20"/>
          <w:szCs w:val="20"/>
        </w:rPr>
        <w:t>Tanunda</w:t>
      </w:r>
      <w:proofErr w:type="spellEnd"/>
      <w:r w:rsidRPr="00C835E6">
        <w:rPr>
          <w:rFonts w:ascii="Arial" w:hAnsi="Arial" w:cs="Arial"/>
          <w:sz w:val="20"/>
          <w:szCs w:val="20"/>
        </w:rPr>
        <w:t xml:space="preserve">, SA: </w:t>
      </w:r>
      <w:proofErr w:type="spellStart"/>
      <w:r w:rsidRPr="00C835E6">
        <w:rPr>
          <w:rFonts w:ascii="Arial" w:hAnsi="Arial" w:cs="Arial"/>
          <w:sz w:val="20"/>
          <w:szCs w:val="20"/>
        </w:rPr>
        <w:t>Langmeil</w:t>
      </w:r>
      <w:proofErr w:type="spellEnd"/>
      <w:r w:rsidRPr="00C835E6">
        <w:rPr>
          <w:rFonts w:ascii="Arial" w:hAnsi="Arial" w:cs="Arial"/>
          <w:sz w:val="20"/>
          <w:szCs w:val="20"/>
        </w:rPr>
        <w:t xml:space="preserve"> Lutheran Church, 2013), 104</w:t>
      </w:r>
      <w:r w:rsidR="00A34A22">
        <w:rPr>
          <w:rFonts w:ascii="Arial" w:hAnsi="Arial" w:cs="Arial"/>
          <w:sz w:val="20"/>
          <w:szCs w:val="20"/>
        </w:rPr>
        <w:t xml:space="preserve"> </w:t>
      </w:r>
      <w:r w:rsidRPr="00C835E6">
        <w:rPr>
          <w:rFonts w:ascii="Arial" w:hAnsi="Arial" w:cs="Arial"/>
          <w:sz w:val="20"/>
          <w:szCs w:val="20"/>
        </w:rPr>
        <w:t>pp. A history of the first Lutheran congregation in the Barossa Valley.</w:t>
      </w:r>
    </w:p>
    <w:p w:rsidR="000E57B9" w:rsidRPr="00C835E6" w:rsidRDefault="000E57B9" w:rsidP="000E57B9">
      <w:pPr>
        <w:ind w:left="709" w:hanging="709"/>
        <w:rPr>
          <w:rFonts w:ascii="Arial" w:hAnsi="Arial" w:cs="Arial"/>
          <w:sz w:val="20"/>
          <w:szCs w:val="20"/>
        </w:rPr>
      </w:pPr>
    </w:p>
    <w:p w:rsidR="000E57B9" w:rsidRPr="00C835E6" w:rsidRDefault="000E57B9" w:rsidP="000E57B9">
      <w:pPr>
        <w:ind w:left="709" w:hanging="709"/>
        <w:rPr>
          <w:rFonts w:ascii="Arial" w:hAnsi="Arial" w:cs="Arial"/>
          <w:b/>
          <w:sz w:val="20"/>
          <w:szCs w:val="20"/>
        </w:rPr>
      </w:pPr>
      <w:r w:rsidRPr="00C835E6">
        <w:rPr>
          <w:rFonts w:ascii="Arial" w:hAnsi="Arial" w:cs="Arial"/>
          <w:b/>
          <w:sz w:val="20"/>
          <w:szCs w:val="20"/>
        </w:rPr>
        <w:t xml:space="preserve">Antje </w:t>
      </w:r>
      <w:proofErr w:type="spellStart"/>
      <w:r w:rsidRPr="00C835E6">
        <w:rPr>
          <w:rFonts w:ascii="Arial" w:hAnsi="Arial" w:cs="Arial"/>
          <w:b/>
          <w:sz w:val="20"/>
          <w:szCs w:val="20"/>
        </w:rPr>
        <w:t>Queck</w:t>
      </w:r>
      <w:proofErr w:type="spellEnd"/>
      <w:r w:rsidRPr="00C835E6">
        <w:rPr>
          <w:rFonts w:ascii="Arial" w:hAnsi="Arial" w:cs="Arial"/>
          <w:b/>
          <w:sz w:val="20"/>
          <w:szCs w:val="20"/>
        </w:rPr>
        <w:t xml:space="preserve"> and Gerhard </w:t>
      </w:r>
      <w:proofErr w:type="spellStart"/>
      <w:r w:rsidRPr="00C835E6">
        <w:rPr>
          <w:rFonts w:ascii="Arial" w:hAnsi="Arial" w:cs="Arial"/>
          <w:b/>
          <w:sz w:val="20"/>
          <w:szCs w:val="20"/>
        </w:rPr>
        <w:t>Rüdiger</w:t>
      </w:r>
      <w:proofErr w:type="spellEnd"/>
      <w:r w:rsidRPr="00C835E6">
        <w:rPr>
          <w:rFonts w:ascii="Arial" w:hAnsi="Arial" w:cs="Arial"/>
          <w:b/>
          <w:sz w:val="20"/>
          <w:szCs w:val="20"/>
        </w:rPr>
        <w:t xml:space="preserve"> (</w:t>
      </w:r>
      <w:proofErr w:type="spellStart"/>
      <w:r w:rsidRPr="00C835E6">
        <w:rPr>
          <w:rFonts w:ascii="Arial" w:hAnsi="Arial" w:cs="Arial"/>
          <w:b/>
          <w:sz w:val="20"/>
          <w:szCs w:val="20"/>
        </w:rPr>
        <w:t>eds</w:t>
      </w:r>
      <w:proofErr w:type="spellEnd"/>
      <w:r w:rsidRPr="00C835E6">
        <w:rPr>
          <w:rFonts w:ascii="Arial" w:hAnsi="Arial" w:cs="Arial"/>
          <w:b/>
          <w:sz w:val="20"/>
          <w:szCs w:val="20"/>
        </w:rPr>
        <w:t xml:space="preserve">), </w:t>
      </w:r>
      <w:r w:rsidRPr="00C835E6">
        <w:rPr>
          <w:rFonts w:ascii="Arial" w:hAnsi="Arial" w:cs="Arial"/>
          <w:i/>
          <w:sz w:val="20"/>
          <w:szCs w:val="20"/>
        </w:rPr>
        <w:t xml:space="preserve">Beyond All Expectations: The Works of Lutheran Missionaries from Dresden, Germany, amongst Aborigines of South Australia, 1838–1853: Two Contributions </w:t>
      </w:r>
      <w:r w:rsidRPr="00C835E6">
        <w:rPr>
          <w:rFonts w:ascii="Arial" w:hAnsi="Arial" w:cs="Arial"/>
          <w:sz w:val="20"/>
          <w:szCs w:val="20"/>
        </w:rPr>
        <w:t xml:space="preserve">(Adelaide: </w:t>
      </w:r>
      <w:proofErr w:type="spellStart"/>
      <w:r w:rsidRPr="00C835E6">
        <w:rPr>
          <w:rFonts w:ascii="Arial" w:hAnsi="Arial" w:cs="Arial"/>
          <w:sz w:val="20"/>
          <w:szCs w:val="20"/>
        </w:rPr>
        <w:t>Kaurna</w:t>
      </w:r>
      <w:proofErr w:type="spellEnd"/>
      <w:r w:rsidRPr="00C835E6">
        <w:rPr>
          <w:rFonts w:ascii="Arial" w:hAnsi="Arial" w:cs="Arial"/>
          <w:sz w:val="20"/>
          <w:szCs w:val="20"/>
        </w:rPr>
        <w:t xml:space="preserve"> </w:t>
      </w:r>
      <w:proofErr w:type="spellStart"/>
      <w:r w:rsidRPr="00C835E6">
        <w:rPr>
          <w:rFonts w:ascii="Arial" w:hAnsi="Arial" w:cs="Arial"/>
          <w:sz w:val="20"/>
          <w:szCs w:val="20"/>
        </w:rPr>
        <w:t>Warra</w:t>
      </w:r>
      <w:proofErr w:type="spellEnd"/>
      <w:r w:rsidRPr="00C835E6">
        <w:rPr>
          <w:rFonts w:ascii="Arial" w:hAnsi="Arial" w:cs="Arial"/>
          <w:sz w:val="20"/>
          <w:szCs w:val="20"/>
        </w:rPr>
        <w:t xml:space="preserve"> </w:t>
      </w:r>
      <w:proofErr w:type="spellStart"/>
      <w:r w:rsidRPr="00C835E6">
        <w:rPr>
          <w:rFonts w:ascii="Arial" w:hAnsi="Arial" w:cs="Arial"/>
          <w:sz w:val="20"/>
          <w:szCs w:val="20"/>
        </w:rPr>
        <w:t>Pintyanthi</w:t>
      </w:r>
      <w:proofErr w:type="spellEnd"/>
      <w:r w:rsidRPr="00C835E6">
        <w:rPr>
          <w:rFonts w:ascii="Arial" w:hAnsi="Arial" w:cs="Arial"/>
          <w:sz w:val="20"/>
          <w:szCs w:val="20"/>
        </w:rPr>
        <w:t>, 2013), 94</w:t>
      </w:r>
      <w:r w:rsidR="00A34A22">
        <w:rPr>
          <w:rFonts w:ascii="Arial" w:hAnsi="Arial" w:cs="Arial"/>
          <w:sz w:val="20"/>
          <w:szCs w:val="20"/>
        </w:rPr>
        <w:t xml:space="preserve"> </w:t>
      </w:r>
      <w:r w:rsidRPr="00C835E6">
        <w:rPr>
          <w:rFonts w:ascii="Arial" w:hAnsi="Arial" w:cs="Arial"/>
          <w:sz w:val="20"/>
          <w:szCs w:val="20"/>
        </w:rPr>
        <w:t>pp.</w:t>
      </w:r>
    </w:p>
    <w:p w:rsidR="000E57B9" w:rsidRPr="00C835E6" w:rsidRDefault="000E57B9" w:rsidP="000E57B9">
      <w:pPr>
        <w:ind w:left="709" w:hanging="709"/>
        <w:rPr>
          <w:rFonts w:ascii="Arial" w:hAnsi="Arial" w:cs="Arial"/>
          <w:sz w:val="20"/>
          <w:szCs w:val="20"/>
        </w:rPr>
      </w:pPr>
    </w:p>
    <w:p w:rsidR="000E57B9" w:rsidRPr="00C835E6" w:rsidRDefault="000E57B9" w:rsidP="000E57B9">
      <w:pPr>
        <w:ind w:left="709" w:hanging="709"/>
        <w:rPr>
          <w:rFonts w:ascii="Arial" w:hAnsi="Arial" w:cs="Arial"/>
          <w:sz w:val="20"/>
          <w:szCs w:val="20"/>
        </w:rPr>
      </w:pPr>
      <w:r w:rsidRPr="00C835E6">
        <w:rPr>
          <w:rFonts w:ascii="Arial" w:hAnsi="Arial" w:cs="Arial"/>
          <w:b/>
          <w:sz w:val="20"/>
          <w:szCs w:val="20"/>
        </w:rPr>
        <w:t xml:space="preserve">Judith Raftery, </w:t>
      </w:r>
      <w:r w:rsidRPr="00C835E6">
        <w:rPr>
          <w:rFonts w:ascii="Arial" w:hAnsi="Arial" w:cs="Arial"/>
          <w:i/>
          <w:sz w:val="20"/>
          <w:szCs w:val="20"/>
        </w:rPr>
        <w:t xml:space="preserve">‘Sing Lustily and with a Good Courage’: Hymns and Hymn Singing within the Congregational, Methodist and Presbyterian Churches and the Uniting Church in Australia </w:t>
      </w:r>
      <w:r w:rsidRPr="00C835E6">
        <w:rPr>
          <w:rFonts w:ascii="Arial" w:hAnsi="Arial" w:cs="Arial"/>
          <w:sz w:val="20"/>
          <w:szCs w:val="20"/>
        </w:rPr>
        <w:t>(Black Forest, SA: Uniting Church South Australia Historical Society, 2014), 13</w:t>
      </w:r>
      <w:r w:rsidR="00A34A22">
        <w:rPr>
          <w:rFonts w:ascii="Arial" w:hAnsi="Arial" w:cs="Arial"/>
          <w:sz w:val="20"/>
          <w:szCs w:val="20"/>
        </w:rPr>
        <w:t xml:space="preserve"> </w:t>
      </w:r>
      <w:r w:rsidRPr="00C835E6">
        <w:rPr>
          <w:rFonts w:ascii="Arial" w:hAnsi="Arial" w:cs="Arial"/>
          <w:sz w:val="20"/>
          <w:szCs w:val="20"/>
        </w:rPr>
        <w:t>pp.</w:t>
      </w:r>
    </w:p>
    <w:p w:rsidR="000E57B9" w:rsidRPr="00C835E6" w:rsidRDefault="000E57B9" w:rsidP="000E57B9">
      <w:pPr>
        <w:ind w:left="0" w:firstLine="0"/>
        <w:rPr>
          <w:rFonts w:ascii="Arial" w:hAnsi="Arial" w:cs="Arial"/>
          <w:sz w:val="20"/>
          <w:szCs w:val="20"/>
        </w:rPr>
      </w:pPr>
    </w:p>
    <w:p w:rsidR="000E57B9" w:rsidRPr="00C835E6" w:rsidRDefault="000E57B9" w:rsidP="000E57B9">
      <w:pPr>
        <w:ind w:left="709" w:hanging="709"/>
        <w:rPr>
          <w:rFonts w:ascii="Arial" w:hAnsi="Arial" w:cs="Arial"/>
          <w:sz w:val="20"/>
          <w:szCs w:val="20"/>
        </w:rPr>
      </w:pPr>
      <w:r w:rsidRPr="00C835E6">
        <w:rPr>
          <w:rFonts w:ascii="Arial" w:hAnsi="Arial" w:cs="Arial"/>
          <w:b/>
          <w:sz w:val="20"/>
          <w:szCs w:val="20"/>
        </w:rPr>
        <w:t xml:space="preserve">David </w:t>
      </w:r>
      <w:proofErr w:type="spellStart"/>
      <w:r w:rsidRPr="00C835E6">
        <w:rPr>
          <w:rFonts w:ascii="Arial" w:hAnsi="Arial" w:cs="Arial"/>
          <w:b/>
          <w:sz w:val="20"/>
          <w:szCs w:val="20"/>
        </w:rPr>
        <w:t>Shinnick</w:t>
      </w:r>
      <w:proofErr w:type="spellEnd"/>
      <w:r w:rsidRPr="00C835E6">
        <w:rPr>
          <w:rFonts w:ascii="Arial" w:hAnsi="Arial" w:cs="Arial"/>
          <w:sz w:val="20"/>
          <w:szCs w:val="20"/>
        </w:rPr>
        <w:t xml:space="preserve">, </w:t>
      </w:r>
      <w:r w:rsidRPr="00C835E6">
        <w:rPr>
          <w:rFonts w:ascii="Arial" w:hAnsi="Arial" w:cs="Arial"/>
          <w:i/>
          <w:sz w:val="20"/>
          <w:szCs w:val="20"/>
        </w:rPr>
        <w:t xml:space="preserve">From the Paddocks: The Comprehensive Story of the Catholic Parish of St </w:t>
      </w:r>
      <w:proofErr w:type="spellStart"/>
      <w:r w:rsidRPr="00C835E6">
        <w:rPr>
          <w:rFonts w:ascii="Arial" w:hAnsi="Arial" w:cs="Arial"/>
          <w:i/>
          <w:sz w:val="20"/>
          <w:szCs w:val="20"/>
        </w:rPr>
        <w:t>Marys</w:t>
      </w:r>
      <w:proofErr w:type="spellEnd"/>
      <w:r w:rsidRPr="00C835E6">
        <w:rPr>
          <w:rFonts w:ascii="Arial" w:hAnsi="Arial" w:cs="Arial"/>
          <w:i/>
          <w:sz w:val="20"/>
          <w:szCs w:val="20"/>
        </w:rPr>
        <w:t>, South Australia, 1952 to 2012</w:t>
      </w:r>
      <w:r w:rsidRPr="00C835E6">
        <w:rPr>
          <w:rFonts w:ascii="Arial" w:hAnsi="Arial" w:cs="Arial"/>
          <w:sz w:val="20"/>
          <w:szCs w:val="20"/>
        </w:rPr>
        <w:t xml:space="preserve"> (Mitchell Park, SA: St Bernadette Christian Life Community, 2013), 654</w:t>
      </w:r>
      <w:r w:rsidR="00A34A22">
        <w:rPr>
          <w:rFonts w:ascii="Arial" w:hAnsi="Arial" w:cs="Arial"/>
          <w:sz w:val="20"/>
          <w:szCs w:val="20"/>
        </w:rPr>
        <w:t xml:space="preserve"> </w:t>
      </w:r>
      <w:r w:rsidRPr="00C835E6">
        <w:rPr>
          <w:rFonts w:ascii="Arial" w:hAnsi="Arial" w:cs="Arial"/>
          <w:sz w:val="20"/>
          <w:szCs w:val="20"/>
        </w:rPr>
        <w:t>pp.</w:t>
      </w:r>
    </w:p>
    <w:p w:rsidR="000E57B9" w:rsidRPr="00C835E6" w:rsidRDefault="000E57B9" w:rsidP="000E57B9">
      <w:pPr>
        <w:ind w:left="709" w:hanging="709"/>
        <w:rPr>
          <w:rFonts w:ascii="Arial" w:hAnsi="Arial" w:cs="Arial"/>
          <w:b/>
          <w:sz w:val="20"/>
          <w:szCs w:val="20"/>
        </w:rPr>
      </w:pPr>
    </w:p>
    <w:p w:rsidR="000E57B9" w:rsidRPr="00C835E6" w:rsidRDefault="000E57B9" w:rsidP="000E57B9">
      <w:pPr>
        <w:ind w:left="709" w:hanging="709"/>
        <w:rPr>
          <w:rFonts w:ascii="Arial" w:hAnsi="Arial" w:cs="Arial"/>
          <w:b/>
          <w:sz w:val="20"/>
          <w:szCs w:val="20"/>
        </w:rPr>
      </w:pPr>
      <w:r w:rsidRPr="00C835E6">
        <w:rPr>
          <w:rFonts w:ascii="Arial" w:hAnsi="Arial" w:cs="Arial"/>
          <w:b/>
          <w:sz w:val="20"/>
          <w:szCs w:val="20"/>
        </w:rPr>
        <w:t xml:space="preserve">Michael Whiting, </w:t>
      </w:r>
      <w:r w:rsidRPr="00C835E6">
        <w:rPr>
          <w:rFonts w:ascii="Arial" w:hAnsi="Arial" w:cs="Arial"/>
          <w:i/>
          <w:sz w:val="20"/>
          <w:szCs w:val="20"/>
        </w:rPr>
        <w:t>Augustus Short and the Founding of the University of Adelaide</w:t>
      </w:r>
      <w:r w:rsidRPr="00C835E6">
        <w:rPr>
          <w:rFonts w:ascii="Arial" w:hAnsi="Arial" w:cs="Arial"/>
          <w:sz w:val="20"/>
          <w:szCs w:val="20"/>
        </w:rPr>
        <w:t xml:space="preserve"> (Adelaide: University of Adelaide Press, 2014), 116pp.</w:t>
      </w:r>
    </w:p>
    <w:p w:rsidR="000E57B9" w:rsidRPr="00C835E6" w:rsidRDefault="000E57B9" w:rsidP="000E57B9">
      <w:pPr>
        <w:ind w:left="709" w:hanging="709"/>
        <w:rPr>
          <w:rFonts w:ascii="Arial" w:hAnsi="Arial" w:cs="Arial"/>
          <w:sz w:val="20"/>
          <w:szCs w:val="20"/>
        </w:rPr>
      </w:pPr>
    </w:p>
    <w:p w:rsidR="000E57B9" w:rsidRPr="00C835E6" w:rsidRDefault="000E57B9" w:rsidP="000E57B9">
      <w:pPr>
        <w:ind w:left="0" w:firstLine="0"/>
        <w:rPr>
          <w:rFonts w:ascii="Arial" w:hAnsi="Arial" w:cs="Arial"/>
          <w:sz w:val="20"/>
          <w:szCs w:val="20"/>
        </w:rPr>
      </w:pPr>
    </w:p>
    <w:p w:rsidR="000E57B9" w:rsidRPr="000E57B9" w:rsidRDefault="000E57B9" w:rsidP="000E57B9">
      <w:pPr>
        <w:ind w:left="0" w:firstLine="0"/>
        <w:rPr>
          <w:rFonts w:ascii="Arial" w:hAnsi="Arial" w:cs="Arial"/>
          <w:b/>
          <w:sz w:val="22"/>
          <w:szCs w:val="20"/>
        </w:rPr>
      </w:pPr>
      <w:r w:rsidRPr="000E57B9">
        <w:rPr>
          <w:rFonts w:ascii="Arial" w:hAnsi="Arial" w:cs="Arial"/>
          <w:b/>
          <w:sz w:val="22"/>
          <w:szCs w:val="20"/>
        </w:rPr>
        <w:t xml:space="preserve">Conference Papers </w:t>
      </w:r>
    </w:p>
    <w:p w:rsidR="000E57B9" w:rsidRPr="00C835E6" w:rsidRDefault="000E57B9" w:rsidP="000E57B9">
      <w:pPr>
        <w:tabs>
          <w:tab w:val="left" w:pos="0"/>
        </w:tabs>
        <w:ind w:left="0" w:firstLine="0"/>
        <w:rPr>
          <w:rFonts w:ascii="Arial" w:hAnsi="Arial" w:cs="Arial"/>
          <w:sz w:val="20"/>
          <w:szCs w:val="20"/>
        </w:rPr>
      </w:pPr>
    </w:p>
    <w:p w:rsidR="000E57B9" w:rsidRPr="00C835E6" w:rsidRDefault="000E57B9" w:rsidP="000E57B9">
      <w:pPr>
        <w:ind w:left="709" w:hanging="709"/>
        <w:rPr>
          <w:rFonts w:ascii="Arial" w:hAnsi="Arial" w:cs="Arial"/>
          <w:sz w:val="20"/>
          <w:szCs w:val="20"/>
        </w:rPr>
      </w:pPr>
      <w:r w:rsidRPr="00C835E6">
        <w:rPr>
          <w:rFonts w:ascii="Arial" w:hAnsi="Arial" w:cs="Arial"/>
          <w:b/>
          <w:sz w:val="20"/>
          <w:szCs w:val="20"/>
        </w:rPr>
        <w:t>Bill Edwards</w:t>
      </w:r>
      <w:r>
        <w:rPr>
          <w:rFonts w:ascii="Arial" w:hAnsi="Arial" w:cs="Arial"/>
          <w:b/>
          <w:sz w:val="20"/>
          <w:szCs w:val="20"/>
        </w:rPr>
        <w:t>,</w:t>
      </w:r>
      <w:r w:rsidR="00340163">
        <w:rPr>
          <w:rFonts w:ascii="Arial" w:hAnsi="Arial" w:cs="Arial"/>
          <w:b/>
          <w:sz w:val="20"/>
          <w:szCs w:val="20"/>
        </w:rPr>
        <w:t xml:space="preserve"> </w:t>
      </w:r>
      <w:r w:rsidRPr="00C835E6">
        <w:rPr>
          <w:rFonts w:ascii="Arial" w:hAnsi="Arial" w:cs="Arial"/>
          <w:sz w:val="20"/>
          <w:szCs w:val="20"/>
        </w:rPr>
        <w:t xml:space="preserve">‘Israel on Walkabout: </w:t>
      </w:r>
      <w:proofErr w:type="spellStart"/>
      <w:r w:rsidRPr="00C835E6">
        <w:rPr>
          <w:rFonts w:ascii="Arial" w:hAnsi="Arial" w:cs="Arial"/>
          <w:sz w:val="20"/>
          <w:szCs w:val="20"/>
        </w:rPr>
        <w:t>A</w:t>
      </w:r>
      <w:r w:rsidRPr="00C835E6">
        <w:rPr>
          <w:rFonts w:ascii="Arial" w:hAnsi="Arial" w:cs="Arial"/>
          <w:sz w:val="20"/>
          <w:szCs w:val="20"/>
          <w:u w:val="single"/>
        </w:rPr>
        <w:t>n</w:t>
      </w:r>
      <w:r w:rsidRPr="00C835E6">
        <w:rPr>
          <w:rFonts w:ascii="Arial" w:hAnsi="Arial" w:cs="Arial"/>
          <w:sz w:val="20"/>
          <w:szCs w:val="20"/>
        </w:rPr>
        <w:t>angu</w:t>
      </w:r>
      <w:proofErr w:type="spellEnd"/>
      <w:r w:rsidRPr="00C835E6">
        <w:rPr>
          <w:rFonts w:ascii="Arial" w:hAnsi="Arial" w:cs="Arial"/>
          <w:sz w:val="20"/>
          <w:szCs w:val="20"/>
        </w:rPr>
        <w:t xml:space="preserve"> Insights into Old Testament Concepts’, Conference of the Australian Association of Jewish Studies, University of A</w:t>
      </w:r>
      <w:r w:rsidR="007C5C49">
        <w:rPr>
          <w:rFonts w:ascii="Arial" w:hAnsi="Arial" w:cs="Arial"/>
          <w:sz w:val="20"/>
          <w:szCs w:val="20"/>
        </w:rPr>
        <w:t>delaide, Adelaide, January 2014;</w:t>
      </w:r>
    </w:p>
    <w:p w:rsidR="000E57B9" w:rsidRPr="00C835E6" w:rsidRDefault="000E57B9" w:rsidP="000E57B9">
      <w:pPr>
        <w:tabs>
          <w:tab w:val="left" w:pos="0"/>
        </w:tabs>
        <w:ind w:left="0" w:firstLine="0"/>
        <w:rPr>
          <w:rFonts w:ascii="Arial" w:hAnsi="Arial" w:cs="Arial"/>
          <w:sz w:val="20"/>
          <w:szCs w:val="20"/>
        </w:rPr>
      </w:pPr>
    </w:p>
    <w:p w:rsidR="000E57B9" w:rsidRPr="000E57B9" w:rsidRDefault="000E57B9" w:rsidP="00E47BFE">
      <w:pPr>
        <w:pStyle w:val="ListParagraph"/>
        <w:numPr>
          <w:ilvl w:val="0"/>
          <w:numId w:val="4"/>
        </w:numPr>
        <w:rPr>
          <w:rFonts w:ascii="Arial" w:hAnsi="Arial" w:cs="Arial"/>
          <w:sz w:val="20"/>
          <w:szCs w:val="20"/>
        </w:rPr>
      </w:pPr>
      <w:r w:rsidRPr="000E57B9">
        <w:rPr>
          <w:rFonts w:ascii="Arial" w:hAnsi="Arial" w:cs="Arial"/>
          <w:sz w:val="20"/>
          <w:szCs w:val="20"/>
        </w:rPr>
        <w:t>‘A Personal Journey with Aboriginal Studies’, Fiftieth Anniversary Conference of the Australian Institute of Aboriginal and Torres Strait Islande</w:t>
      </w:r>
      <w:r w:rsidR="007C5C49">
        <w:rPr>
          <w:rFonts w:ascii="Arial" w:hAnsi="Arial" w:cs="Arial"/>
          <w:sz w:val="20"/>
          <w:szCs w:val="20"/>
        </w:rPr>
        <w:t>r Studies, Canberra, March 2014;</w:t>
      </w:r>
    </w:p>
    <w:p w:rsidR="000E57B9" w:rsidRPr="00C835E6" w:rsidRDefault="000E57B9" w:rsidP="000E57B9">
      <w:pPr>
        <w:ind w:left="0" w:firstLine="0"/>
        <w:rPr>
          <w:rFonts w:ascii="Arial" w:hAnsi="Arial" w:cs="Arial"/>
          <w:sz w:val="20"/>
          <w:szCs w:val="20"/>
        </w:rPr>
      </w:pPr>
    </w:p>
    <w:p w:rsidR="000E57B9" w:rsidRPr="000E57B9" w:rsidRDefault="000E57B9" w:rsidP="00E47BFE">
      <w:pPr>
        <w:pStyle w:val="ListParagraph"/>
        <w:numPr>
          <w:ilvl w:val="0"/>
          <w:numId w:val="4"/>
        </w:numPr>
        <w:rPr>
          <w:rFonts w:ascii="Arial" w:hAnsi="Arial" w:cs="Arial"/>
          <w:sz w:val="20"/>
          <w:szCs w:val="20"/>
        </w:rPr>
      </w:pPr>
      <w:r w:rsidRPr="000E57B9">
        <w:rPr>
          <w:rFonts w:ascii="Arial" w:hAnsi="Arial" w:cs="Arial"/>
          <w:sz w:val="20"/>
          <w:szCs w:val="20"/>
        </w:rPr>
        <w:t xml:space="preserve">‘A Personal Journey with </w:t>
      </w:r>
      <w:proofErr w:type="spellStart"/>
      <w:r w:rsidRPr="000E57B9">
        <w:rPr>
          <w:rFonts w:ascii="Arial" w:hAnsi="Arial" w:cs="Arial"/>
          <w:sz w:val="20"/>
          <w:szCs w:val="20"/>
        </w:rPr>
        <w:t>Pitjantjatjara</w:t>
      </w:r>
      <w:proofErr w:type="spellEnd"/>
      <w:r w:rsidRPr="000E57B9">
        <w:rPr>
          <w:rFonts w:ascii="Arial" w:hAnsi="Arial" w:cs="Arial"/>
          <w:sz w:val="20"/>
          <w:szCs w:val="20"/>
        </w:rPr>
        <w:t xml:space="preserve"> Language’, Conference of the Australian Society for the History of Linguistics in the Pacific,</w:t>
      </w:r>
      <w:r w:rsidR="007C5C49">
        <w:rPr>
          <w:rFonts w:ascii="Arial" w:hAnsi="Arial" w:cs="Arial"/>
          <w:sz w:val="20"/>
          <w:szCs w:val="20"/>
        </w:rPr>
        <w:t xml:space="preserve"> Alice Springs, September, 2014;</w:t>
      </w:r>
    </w:p>
    <w:p w:rsidR="000E57B9" w:rsidRPr="00C835E6" w:rsidRDefault="000E57B9" w:rsidP="000E57B9">
      <w:pPr>
        <w:ind w:left="0" w:firstLine="0"/>
        <w:rPr>
          <w:rFonts w:ascii="Arial" w:hAnsi="Arial" w:cs="Arial"/>
          <w:sz w:val="20"/>
          <w:szCs w:val="20"/>
        </w:rPr>
      </w:pPr>
    </w:p>
    <w:p w:rsidR="000E57B9" w:rsidRPr="000E57B9" w:rsidRDefault="000E57B9" w:rsidP="00E47BFE">
      <w:pPr>
        <w:pStyle w:val="ListParagraph"/>
        <w:numPr>
          <w:ilvl w:val="0"/>
          <w:numId w:val="4"/>
        </w:numPr>
        <w:rPr>
          <w:rFonts w:ascii="Arial" w:hAnsi="Arial" w:cs="Arial"/>
          <w:sz w:val="20"/>
          <w:szCs w:val="20"/>
        </w:rPr>
      </w:pPr>
      <w:r w:rsidRPr="000E57B9">
        <w:rPr>
          <w:rFonts w:ascii="Arial" w:hAnsi="Arial" w:cs="Arial"/>
          <w:sz w:val="20"/>
          <w:szCs w:val="20"/>
        </w:rPr>
        <w:t xml:space="preserve">‘A Personal Journey with Aboriginal History’, </w:t>
      </w:r>
      <w:proofErr w:type="spellStart"/>
      <w:r w:rsidRPr="000E57B9">
        <w:rPr>
          <w:rFonts w:ascii="Arial" w:hAnsi="Arial" w:cs="Arial"/>
          <w:sz w:val="20"/>
          <w:szCs w:val="20"/>
        </w:rPr>
        <w:t>Strehlow</w:t>
      </w:r>
      <w:proofErr w:type="spellEnd"/>
      <w:r w:rsidRPr="000E57B9">
        <w:rPr>
          <w:rFonts w:ascii="Arial" w:hAnsi="Arial" w:cs="Arial"/>
          <w:sz w:val="20"/>
          <w:szCs w:val="20"/>
        </w:rPr>
        <w:t xml:space="preserve"> Conference 2014, </w:t>
      </w:r>
      <w:proofErr w:type="spellStart"/>
      <w:r w:rsidRPr="000E57B9">
        <w:rPr>
          <w:rFonts w:ascii="Arial" w:hAnsi="Arial" w:cs="Arial"/>
          <w:sz w:val="20"/>
          <w:szCs w:val="20"/>
        </w:rPr>
        <w:t>Strehlow</w:t>
      </w:r>
      <w:proofErr w:type="spellEnd"/>
      <w:r w:rsidRPr="000E57B9">
        <w:rPr>
          <w:rFonts w:ascii="Arial" w:hAnsi="Arial" w:cs="Arial"/>
          <w:sz w:val="20"/>
          <w:szCs w:val="20"/>
        </w:rPr>
        <w:t xml:space="preserve"> Research Centre</w:t>
      </w:r>
      <w:r w:rsidR="007C5C49">
        <w:rPr>
          <w:rFonts w:ascii="Arial" w:hAnsi="Arial" w:cs="Arial"/>
          <w:sz w:val="20"/>
          <w:szCs w:val="20"/>
        </w:rPr>
        <w:t>, Alice Springs, September 2014;</w:t>
      </w:r>
    </w:p>
    <w:p w:rsidR="000E57B9" w:rsidRPr="00C835E6" w:rsidRDefault="000E57B9" w:rsidP="000E57B9">
      <w:pPr>
        <w:ind w:left="0" w:firstLine="0"/>
        <w:rPr>
          <w:rFonts w:ascii="Arial" w:hAnsi="Arial" w:cs="Arial"/>
          <w:sz w:val="20"/>
          <w:szCs w:val="20"/>
        </w:rPr>
      </w:pPr>
    </w:p>
    <w:p w:rsidR="000E57B9" w:rsidRPr="000E57B9" w:rsidRDefault="000E57B9" w:rsidP="00E47BFE">
      <w:pPr>
        <w:pStyle w:val="ListParagraph"/>
        <w:numPr>
          <w:ilvl w:val="0"/>
          <w:numId w:val="4"/>
        </w:numPr>
        <w:rPr>
          <w:rFonts w:ascii="Arial" w:hAnsi="Arial" w:cs="Arial"/>
          <w:sz w:val="20"/>
          <w:szCs w:val="20"/>
        </w:rPr>
      </w:pPr>
      <w:r w:rsidRPr="000E57B9">
        <w:rPr>
          <w:rFonts w:ascii="Arial" w:hAnsi="Arial" w:cs="Arial"/>
          <w:sz w:val="20"/>
          <w:szCs w:val="20"/>
        </w:rPr>
        <w:t>‘</w:t>
      </w:r>
      <w:proofErr w:type="spellStart"/>
      <w:r w:rsidRPr="000E57B9">
        <w:rPr>
          <w:rFonts w:ascii="Arial" w:hAnsi="Arial" w:cs="Arial"/>
          <w:sz w:val="20"/>
          <w:szCs w:val="20"/>
        </w:rPr>
        <w:t>Nyaa</w:t>
      </w:r>
      <w:proofErr w:type="spellEnd"/>
      <w:r w:rsidRPr="000E57B9">
        <w:rPr>
          <w:rFonts w:ascii="Arial" w:hAnsi="Arial" w:cs="Arial"/>
          <w:sz w:val="20"/>
          <w:szCs w:val="20"/>
        </w:rPr>
        <w:t xml:space="preserve"> </w:t>
      </w:r>
      <w:proofErr w:type="spellStart"/>
      <w:r w:rsidRPr="000E57B9">
        <w:rPr>
          <w:rFonts w:ascii="Arial" w:hAnsi="Arial" w:cs="Arial"/>
          <w:sz w:val="20"/>
          <w:szCs w:val="20"/>
        </w:rPr>
        <w:t>Tjana</w:t>
      </w:r>
      <w:proofErr w:type="spellEnd"/>
      <w:r w:rsidRPr="000E57B9">
        <w:rPr>
          <w:rFonts w:ascii="Arial" w:hAnsi="Arial" w:cs="Arial"/>
          <w:sz w:val="20"/>
          <w:szCs w:val="20"/>
        </w:rPr>
        <w:t xml:space="preserve"> </w:t>
      </w:r>
      <w:proofErr w:type="spellStart"/>
      <w:r w:rsidRPr="000E57B9">
        <w:rPr>
          <w:rFonts w:ascii="Arial" w:hAnsi="Arial" w:cs="Arial"/>
          <w:sz w:val="20"/>
          <w:szCs w:val="20"/>
        </w:rPr>
        <w:t>Wangkanyi</w:t>
      </w:r>
      <w:proofErr w:type="spellEnd"/>
      <w:r w:rsidR="00A34A22">
        <w:rPr>
          <w:rFonts w:ascii="Arial" w:hAnsi="Arial" w:cs="Arial"/>
          <w:sz w:val="20"/>
          <w:szCs w:val="20"/>
        </w:rPr>
        <w:t xml:space="preserve">: </w:t>
      </w:r>
      <w:r w:rsidRPr="000E57B9">
        <w:rPr>
          <w:rFonts w:ascii="Arial" w:hAnsi="Arial" w:cs="Arial"/>
          <w:sz w:val="20"/>
          <w:szCs w:val="20"/>
        </w:rPr>
        <w:t xml:space="preserve"> What are They Saying: Interpreting for </w:t>
      </w:r>
      <w:proofErr w:type="spellStart"/>
      <w:r w:rsidRPr="000E57B9">
        <w:rPr>
          <w:rFonts w:ascii="Arial" w:hAnsi="Arial" w:cs="Arial"/>
          <w:sz w:val="20"/>
          <w:szCs w:val="20"/>
        </w:rPr>
        <w:t>Pitjantjatjara</w:t>
      </w:r>
      <w:proofErr w:type="spellEnd"/>
      <w:r w:rsidRPr="000E57B9">
        <w:rPr>
          <w:rFonts w:ascii="Arial" w:hAnsi="Arial" w:cs="Arial"/>
          <w:sz w:val="20"/>
          <w:szCs w:val="20"/>
        </w:rPr>
        <w:t xml:space="preserve"> People in the Legal Sector’, Forum of the Australian Institute of Interpreters and Translators, Alice Springs, September 2014</w:t>
      </w:r>
      <w:r w:rsidR="007C5C49">
        <w:rPr>
          <w:rFonts w:ascii="Arial" w:hAnsi="Arial" w:cs="Arial"/>
          <w:sz w:val="20"/>
          <w:szCs w:val="20"/>
        </w:rPr>
        <w:t>;</w:t>
      </w:r>
      <w:r w:rsidRPr="000E57B9">
        <w:rPr>
          <w:rFonts w:ascii="Arial" w:hAnsi="Arial" w:cs="Arial"/>
          <w:sz w:val="20"/>
          <w:szCs w:val="20"/>
        </w:rPr>
        <w:t>.</w:t>
      </w:r>
    </w:p>
    <w:p w:rsidR="000E57B9" w:rsidRPr="00C835E6" w:rsidRDefault="000E57B9" w:rsidP="000E57B9">
      <w:pPr>
        <w:ind w:left="0" w:firstLine="0"/>
        <w:rPr>
          <w:rFonts w:ascii="Arial" w:hAnsi="Arial" w:cs="Arial"/>
          <w:sz w:val="20"/>
          <w:szCs w:val="20"/>
        </w:rPr>
      </w:pPr>
    </w:p>
    <w:p w:rsidR="000E57B9" w:rsidRDefault="000E57B9" w:rsidP="00E47BFE">
      <w:pPr>
        <w:pStyle w:val="ListParagraph"/>
        <w:numPr>
          <w:ilvl w:val="0"/>
          <w:numId w:val="4"/>
        </w:numPr>
        <w:rPr>
          <w:rFonts w:ascii="Arial" w:hAnsi="Arial" w:cs="Arial"/>
          <w:sz w:val="20"/>
          <w:szCs w:val="20"/>
        </w:rPr>
      </w:pPr>
      <w:r w:rsidRPr="000E57B9">
        <w:rPr>
          <w:rFonts w:ascii="Arial" w:hAnsi="Arial" w:cs="Arial"/>
          <w:sz w:val="20"/>
          <w:szCs w:val="20"/>
        </w:rPr>
        <w:t>‘</w:t>
      </w:r>
      <w:proofErr w:type="spellStart"/>
      <w:r w:rsidRPr="000E57B9">
        <w:rPr>
          <w:rFonts w:ascii="Arial" w:hAnsi="Arial" w:cs="Arial"/>
          <w:sz w:val="20"/>
          <w:szCs w:val="20"/>
        </w:rPr>
        <w:t>Pukultu</w:t>
      </w:r>
      <w:proofErr w:type="spellEnd"/>
      <w:r w:rsidRPr="000E57B9">
        <w:rPr>
          <w:rFonts w:ascii="Arial" w:hAnsi="Arial" w:cs="Arial"/>
          <w:sz w:val="20"/>
          <w:szCs w:val="20"/>
        </w:rPr>
        <w:t xml:space="preserve"> </w:t>
      </w:r>
      <w:proofErr w:type="spellStart"/>
      <w:r w:rsidRPr="000E57B9">
        <w:rPr>
          <w:rFonts w:ascii="Arial" w:hAnsi="Arial" w:cs="Arial"/>
          <w:sz w:val="20"/>
          <w:szCs w:val="20"/>
        </w:rPr>
        <w:t>Tjungungku</w:t>
      </w:r>
      <w:proofErr w:type="spellEnd"/>
      <w:r w:rsidRPr="000E57B9">
        <w:rPr>
          <w:rFonts w:ascii="Arial" w:hAnsi="Arial" w:cs="Arial"/>
          <w:sz w:val="20"/>
          <w:szCs w:val="20"/>
        </w:rPr>
        <w:t xml:space="preserve"> </w:t>
      </w:r>
      <w:proofErr w:type="spellStart"/>
      <w:r w:rsidRPr="000E57B9">
        <w:rPr>
          <w:rFonts w:ascii="Arial" w:hAnsi="Arial" w:cs="Arial"/>
          <w:sz w:val="20"/>
          <w:szCs w:val="20"/>
        </w:rPr>
        <w:t>Inka</w:t>
      </w:r>
      <w:proofErr w:type="spellEnd"/>
      <w:r w:rsidRPr="000E57B9">
        <w:rPr>
          <w:rFonts w:ascii="Arial" w:hAnsi="Arial" w:cs="Arial"/>
          <w:sz w:val="20"/>
          <w:szCs w:val="20"/>
        </w:rPr>
        <w:t xml:space="preserve"> – Sing Happily Together: Journeying with the </w:t>
      </w:r>
      <w:proofErr w:type="spellStart"/>
      <w:r w:rsidRPr="000E57B9">
        <w:rPr>
          <w:rFonts w:ascii="Arial" w:hAnsi="Arial" w:cs="Arial"/>
          <w:sz w:val="20"/>
          <w:szCs w:val="20"/>
        </w:rPr>
        <w:t>Ernabella</w:t>
      </w:r>
      <w:proofErr w:type="spellEnd"/>
      <w:r w:rsidRPr="000E57B9">
        <w:rPr>
          <w:rFonts w:ascii="Arial" w:hAnsi="Arial" w:cs="Arial"/>
          <w:sz w:val="20"/>
          <w:szCs w:val="20"/>
        </w:rPr>
        <w:t xml:space="preserve"> Choir’, Fourth Triennial Conference of the Australian Association for Mission Studies, Tabor Adelaide, October 2014.</w:t>
      </w:r>
    </w:p>
    <w:p w:rsidR="007C5C49" w:rsidRPr="007C5C49" w:rsidRDefault="007C5C49" w:rsidP="007C5C49">
      <w:pPr>
        <w:ind w:left="360" w:firstLine="0"/>
        <w:rPr>
          <w:rFonts w:ascii="Arial" w:hAnsi="Arial" w:cs="Arial"/>
          <w:sz w:val="20"/>
          <w:szCs w:val="20"/>
        </w:rPr>
      </w:pPr>
    </w:p>
    <w:p w:rsidR="00340163" w:rsidRPr="00340163" w:rsidRDefault="00340163" w:rsidP="00340163">
      <w:pPr>
        <w:ind w:hanging="720"/>
        <w:rPr>
          <w:rFonts w:ascii="Arial" w:hAnsi="Arial" w:cs="Arial"/>
          <w:sz w:val="20"/>
          <w:szCs w:val="20"/>
        </w:rPr>
      </w:pPr>
      <w:r w:rsidRPr="00340163">
        <w:rPr>
          <w:rFonts w:ascii="Arial" w:hAnsi="Arial" w:cs="Arial"/>
          <w:b/>
          <w:sz w:val="20"/>
          <w:szCs w:val="20"/>
        </w:rPr>
        <w:t xml:space="preserve">Josephine </w:t>
      </w:r>
      <w:proofErr w:type="spellStart"/>
      <w:r w:rsidRPr="00340163">
        <w:rPr>
          <w:rFonts w:ascii="Arial" w:hAnsi="Arial" w:cs="Arial"/>
          <w:b/>
          <w:sz w:val="20"/>
          <w:szCs w:val="20"/>
        </w:rPr>
        <w:t>Laffin</w:t>
      </w:r>
      <w:proofErr w:type="spellEnd"/>
      <w:r w:rsidRPr="00340163">
        <w:rPr>
          <w:rFonts w:ascii="Arial" w:hAnsi="Arial" w:cs="Arial"/>
          <w:b/>
          <w:sz w:val="20"/>
          <w:szCs w:val="20"/>
        </w:rPr>
        <w:t>,</w:t>
      </w:r>
      <w:r>
        <w:rPr>
          <w:rFonts w:ascii="Arial" w:hAnsi="Arial" w:cs="Arial"/>
          <w:sz w:val="20"/>
          <w:szCs w:val="20"/>
        </w:rPr>
        <w:t xml:space="preserve"> 'Learning from the Past: Studying Christian History in an Ecumenical Context', Third International Receptive Ecumenism Conference, Fairfield University, Connecticut, June 2014.</w:t>
      </w:r>
    </w:p>
    <w:p w:rsidR="000E57B9" w:rsidRPr="00C835E6" w:rsidRDefault="000E57B9" w:rsidP="000E57B9">
      <w:pPr>
        <w:ind w:left="0" w:firstLine="0"/>
        <w:rPr>
          <w:rFonts w:ascii="Arial" w:hAnsi="Arial" w:cs="Arial"/>
          <w:sz w:val="20"/>
          <w:szCs w:val="20"/>
        </w:rPr>
      </w:pPr>
    </w:p>
    <w:p w:rsidR="000E57B9" w:rsidRPr="00C835E6" w:rsidRDefault="000E57B9" w:rsidP="000E57B9">
      <w:pPr>
        <w:ind w:left="0" w:firstLine="0"/>
        <w:rPr>
          <w:rFonts w:ascii="Arial" w:hAnsi="Arial" w:cs="Arial"/>
          <w:b/>
          <w:sz w:val="20"/>
          <w:szCs w:val="20"/>
        </w:rPr>
      </w:pPr>
    </w:p>
    <w:p w:rsidR="000E57B9" w:rsidRPr="000E57B9" w:rsidRDefault="000E57B9" w:rsidP="000E57B9">
      <w:pPr>
        <w:ind w:left="0" w:firstLine="0"/>
        <w:rPr>
          <w:rFonts w:ascii="Arial" w:hAnsi="Arial" w:cs="Arial"/>
          <w:b/>
          <w:sz w:val="22"/>
          <w:szCs w:val="20"/>
        </w:rPr>
      </w:pPr>
      <w:r>
        <w:rPr>
          <w:rFonts w:ascii="Arial" w:hAnsi="Arial" w:cs="Arial"/>
          <w:b/>
          <w:sz w:val="22"/>
          <w:szCs w:val="20"/>
        </w:rPr>
        <w:t>Thes</w:t>
      </w:r>
      <w:r w:rsidR="00A34A22">
        <w:rPr>
          <w:rFonts w:ascii="Arial" w:hAnsi="Arial" w:cs="Arial"/>
          <w:b/>
          <w:sz w:val="22"/>
          <w:szCs w:val="20"/>
        </w:rPr>
        <w:t>i</w:t>
      </w:r>
      <w:r>
        <w:rPr>
          <w:rFonts w:ascii="Arial" w:hAnsi="Arial" w:cs="Arial"/>
          <w:b/>
          <w:sz w:val="22"/>
          <w:szCs w:val="20"/>
        </w:rPr>
        <w:t>s completions</w:t>
      </w:r>
    </w:p>
    <w:p w:rsidR="000E57B9" w:rsidRPr="00C835E6" w:rsidRDefault="000E57B9" w:rsidP="000E57B9">
      <w:pPr>
        <w:ind w:left="0" w:firstLine="0"/>
        <w:rPr>
          <w:rFonts w:ascii="Arial" w:hAnsi="Arial" w:cs="Arial"/>
          <w:b/>
          <w:sz w:val="20"/>
          <w:szCs w:val="20"/>
        </w:rPr>
      </w:pPr>
    </w:p>
    <w:p w:rsidR="000E57B9" w:rsidRPr="000E57B9" w:rsidRDefault="000E57B9" w:rsidP="001477DD">
      <w:pPr>
        <w:ind w:left="709" w:hanging="709"/>
        <w:rPr>
          <w:rFonts w:ascii="Arial" w:hAnsi="Arial" w:cs="Arial"/>
          <w:b/>
          <w:sz w:val="20"/>
          <w:szCs w:val="20"/>
        </w:rPr>
      </w:pPr>
      <w:r w:rsidRPr="000E57B9">
        <w:rPr>
          <w:rFonts w:ascii="Arial" w:hAnsi="Arial" w:cs="Arial"/>
          <w:b/>
          <w:sz w:val="20"/>
          <w:szCs w:val="20"/>
        </w:rPr>
        <w:t xml:space="preserve">Jennifer Hein, </w:t>
      </w:r>
      <w:r w:rsidRPr="000E57B9">
        <w:rPr>
          <w:rFonts w:ascii="Arial" w:hAnsi="Arial" w:cs="Arial"/>
          <w:sz w:val="20"/>
          <w:szCs w:val="20"/>
          <w:lang w:eastAsia="ja-JP"/>
        </w:rPr>
        <w:t>‘“Abominable Yahoos”: Exploring the Historical Memory of the Beginning of the Salvation Army in South Australia’</w:t>
      </w:r>
      <w:r w:rsidR="00A34A22">
        <w:rPr>
          <w:rFonts w:ascii="Arial" w:hAnsi="Arial" w:cs="Arial"/>
          <w:sz w:val="20"/>
          <w:szCs w:val="20"/>
          <w:lang w:eastAsia="ja-JP"/>
        </w:rPr>
        <w:t xml:space="preserve"> (</w:t>
      </w:r>
      <w:r w:rsidRPr="000E57B9">
        <w:rPr>
          <w:rFonts w:ascii="Arial" w:hAnsi="Arial" w:cs="Arial"/>
          <w:sz w:val="20"/>
          <w:szCs w:val="20"/>
          <w:lang w:eastAsia="ja-JP"/>
        </w:rPr>
        <w:t>PhD, Flinders University, 2014</w:t>
      </w:r>
      <w:r w:rsidR="00A34A22">
        <w:rPr>
          <w:rFonts w:ascii="Arial" w:hAnsi="Arial" w:cs="Arial"/>
          <w:sz w:val="20"/>
          <w:szCs w:val="20"/>
          <w:lang w:eastAsia="ja-JP"/>
        </w:rPr>
        <w:t>)</w:t>
      </w:r>
      <w:r w:rsidRPr="000E57B9">
        <w:rPr>
          <w:rFonts w:ascii="Arial" w:hAnsi="Arial" w:cs="Arial"/>
          <w:sz w:val="20"/>
          <w:szCs w:val="20"/>
          <w:lang w:eastAsia="ja-JP"/>
        </w:rPr>
        <w:t>.</w:t>
      </w:r>
    </w:p>
    <w:p w:rsidR="000E57B9" w:rsidRPr="000E57B9" w:rsidRDefault="000E57B9" w:rsidP="001477DD">
      <w:pPr>
        <w:ind w:left="709" w:hanging="709"/>
        <w:rPr>
          <w:rFonts w:ascii="Arial" w:hAnsi="Arial" w:cs="Arial"/>
          <w:b/>
          <w:sz w:val="20"/>
          <w:szCs w:val="20"/>
        </w:rPr>
      </w:pPr>
    </w:p>
    <w:p w:rsidR="000E57B9" w:rsidRPr="000E57B9" w:rsidRDefault="000E57B9" w:rsidP="001477DD">
      <w:pPr>
        <w:ind w:left="709" w:hanging="709"/>
        <w:rPr>
          <w:rFonts w:ascii="Arial" w:hAnsi="Arial" w:cs="Arial"/>
          <w:b/>
          <w:sz w:val="20"/>
          <w:szCs w:val="20"/>
        </w:rPr>
      </w:pPr>
      <w:r w:rsidRPr="000E57B9">
        <w:rPr>
          <w:rFonts w:ascii="Arial" w:hAnsi="Arial" w:cs="Arial"/>
          <w:b/>
          <w:sz w:val="20"/>
          <w:szCs w:val="20"/>
        </w:rPr>
        <w:t xml:space="preserve"> Lesley McLean, </w:t>
      </w:r>
      <w:r w:rsidRPr="000E57B9">
        <w:rPr>
          <w:rFonts w:ascii="Arial" w:hAnsi="Arial" w:cs="Arial"/>
          <w:sz w:val="20"/>
          <w:szCs w:val="20"/>
          <w:lang w:eastAsia="ja-JP"/>
        </w:rPr>
        <w:t>‘“No Coward Soul”: A Biography of Alison Gent, Radical Feminist, Activist for the Ordination of Women’</w:t>
      </w:r>
      <w:r w:rsidR="00A34A22">
        <w:rPr>
          <w:rFonts w:ascii="Arial" w:hAnsi="Arial" w:cs="Arial"/>
          <w:sz w:val="20"/>
          <w:szCs w:val="20"/>
          <w:lang w:eastAsia="ja-JP"/>
        </w:rPr>
        <w:t xml:space="preserve"> (</w:t>
      </w:r>
      <w:r w:rsidRPr="000E57B9">
        <w:rPr>
          <w:rFonts w:ascii="Arial" w:hAnsi="Arial" w:cs="Arial"/>
          <w:sz w:val="20"/>
          <w:szCs w:val="20"/>
          <w:lang w:eastAsia="ja-JP"/>
        </w:rPr>
        <w:t>PhD, Flinders University, 2014</w:t>
      </w:r>
      <w:r w:rsidR="00A34A22">
        <w:rPr>
          <w:rFonts w:ascii="Arial" w:hAnsi="Arial" w:cs="Arial"/>
          <w:sz w:val="20"/>
          <w:szCs w:val="20"/>
          <w:lang w:eastAsia="ja-JP"/>
        </w:rPr>
        <w:t>)</w:t>
      </w:r>
      <w:r w:rsidRPr="000E57B9">
        <w:rPr>
          <w:rFonts w:ascii="Arial" w:hAnsi="Arial" w:cs="Arial"/>
          <w:sz w:val="20"/>
          <w:szCs w:val="20"/>
          <w:lang w:eastAsia="ja-JP"/>
        </w:rPr>
        <w:t>.</w:t>
      </w:r>
    </w:p>
    <w:p w:rsidR="000E57B9" w:rsidRPr="00C835E6" w:rsidRDefault="000E57B9" w:rsidP="000E57B9">
      <w:pPr>
        <w:ind w:left="0" w:firstLine="0"/>
        <w:rPr>
          <w:rFonts w:ascii="Arial" w:hAnsi="Arial" w:cs="Arial"/>
          <w:b/>
          <w:sz w:val="20"/>
          <w:szCs w:val="20"/>
        </w:rPr>
      </w:pPr>
    </w:p>
    <w:p w:rsidR="000E57B9" w:rsidRPr="00C835E6" w:rsidRDefault="000E57B9" w:rsidP="000E57B9">
      <w:pPr>
        <w:ind w:left="0" w:firstLine="0"/>
        <w:rPr>
          <w:rFonts w:ascii="Arial" w:hAnsi="Arial" w:cs="Arial"/>
          <w:sz w:val="20"/>
          <w:szCs w:val="20"/>
        </w:rPr>
      </w:pPr>
    </w:p>
    <w:p w:rsidR="000E57B9" w:rsidRPr="001477DD" w:rsidRDefault="000E57B9" w:rsidP="000E57B9">
      <w:pPr>
        <w:ind w:left="0" w:firstLine="0"/>
        <w:rPr>
          <w:rFonts w:ascii="Arial" w:hAnsi="Arial" w:cs="Arial"/>
          <w:b/>
          <w:sz w:val="22"/>
          <w:szCs w:val="20"/>
        </w:rPr>
      </w:pPr>
      <w:r w:rsidRPr="001477DD">
        <w:rPr>
          <w:rFonts w:ascii="Arial" w:hAnsi="Arial" w:cs="Arial"/>
          <w:b/>
          <w:sz w:val="22"/>
          <w:szCs w:val="20"/>
        </w:rPr>
        <w:t>News</w:t>
      </w:r>
    </w:p>
    <w:p w:rsidR="000E57B9" w:rsidRPr="00C835E6" w:rsidRDefault="000E57B9" w:rsidP="000E57B9">
      <w:pPr>
        <w:ind w:left="0" w:firstLine="0"/>
        <w:rPr>
          <w:rFonts w:ascii="Arial" w:hAnsi="Arial" w:cs="Arial"/>
          <w:b/>
          <w:sz w:val="20"/>
          <w:szCs w:val="20"/>
        </w:rPr>
      </w:pPr>
    </w:p>
    <w:p w:rsidR="000E57B9" w:rsidRPr="00C835E6" w:rsidRDefault="000E57B9" w:rsidP="00A34A22">
      <w:pPr>
        <w:spacing w:line="276" w:lineRule="auto"/>
        <w:ind w:left="0" w:firstLine="0"/>
        <w:rPr>
          <w:rFonts w:ascii="Arial" w:hAnsi="Arial" w:cs="Arial"/>
          <w:sz w:val="20"/>
          <w:szCs w:val="20"/>
        </w:rPr>
      </w:pPr>
      <w:r w:rsidRPr="00C835E6">
        <w:rPr>
          <w:rFonts w:ascii="Arial" w:hAnsi="Arial" w:cs="Arial"/>
          <w:sz w:val="20"/>
          <w:szCs w:val="20"/>
        </w:rPr>
        <w:t xml:space="preserve">During 2014 there have been further developments in the structure of theological education in South Australia and the institutions that teach church history. In June 2014 the Catholic </w:t>
      </w:r>
      <w:r w:rsidRPr="00C835E6">
        <w:rPr>
          <w:rFonts w:ascii="Arial" w:hAnsi="Arial" w:cs="Arial"/>
          <w:sz w:val="20"/>
          <w:szCs w:val="20"/>
        </w:rPr>
        <w:lastRenderedPageBreak/>
        <w:t xml:space="preserve">Church announced, with regret, that it would be leaving the Adelaide Theological Colleges Campus; its share has since been purchased by the Uniting Church. In addition, the Catholic Church has ceased to be a joint owner of the Adelaide Theological Library. This decision has meant a significant drop in funding for the Library. The Library is now under the control of the newly constituted Adelaide Theological Library Incorporated in which the Uniting Church (South Australia Synod) is at present the sole partner. The Adelaide College of Divinity continues to offer the </w:t>
      </w:r>
      <w:proofErr w:type="spellStart"/>
      <w:r w:rsidRPr="00C835E6">
        <w:rPr>
          <w:rFonts w:ascii="Arial" w:hAnsi="Arial" w:cs="Arial"/>
          <w:sz w:val="20"/>
          <w:szCs w:val="20"/>
        </w:rPr>
        <w:t>BMin</w:t>
      </w:r>
      <w:proofErr w:type="spellEnd"/>
      <w:r w:rsidRPr="00C835E6">
        <w:rPr>
          <w:rFonts w:ascii="Arial" w:hAnsi="Arial" w:cs="Arial"/>
          <w:sz w:val="20"/>
          <w:szCs w:val="20"/>
        </w:rPr>
        <w:t xml:space="preserve"> degree, taught by the Uniting College for Leadership and Ministry, and provides teaching for the </w:t>
      </w:r>
      <w:proofErr w:type="spellStart"/>
      <w:r w:rsidRPr="00C835E6">
        <w:rPr>
          <w:rFonts w:ascii="Arial" w:hAnsi="Arial" w:cs="Arial"/>
          <w:sz w:val="20"/>
          <w:szCs w:val="20"/>
        </w:rPr>
        <w:t>BTh</w:t>
      </w:r>
      <w:proofErr w:type="spellEnd"/>
      <w:r w:rsidRPr="00C835E6">
        <w:rPr>
          <w:rFonts w:ascii="Arial" w:hAnsi="Arial" w:cs="Arial"/>
          <w:sz w:val="20"/>
          <w:szCs w:val="20"/>
        </w:rPr>
        <w:t xml:space="preserve"> degree offered by the Department of Theology at Flinders University. </w:t>
      </w:r>
    </w:p>
    <w:p w:rsidR="000E57B9" w:rsidRPr="00C835E6" w:rsidRDefault="000E57B9" w:rsidP="00A34A22">
      <w:pPr>
        <w:spacing w:line="276" w:lineRule="auto"/>
        <w:ind w:left="0" w:firstLine="0"/>
        <w:rPr>
          <w:rFonts w:ascii="Arial" w:hAnsi="Arial" w:cs="Arial"/>
          <w:sz w:val="20"/>
          <w:szCs w:val="20"/>
        </w:rPr>
      </w:pPr>
    </w:p>
    <w:p w:rsidR="000E57B9" w:rsidRPr="00C835E6" w:rsidRDefault="000E57B9" w:rsidP="00A34A22">
      <w:pPr>
        <w:spacing w:line="276" w:lineRule="auto"/>
        <w:ind w:left="0" w:firstLine="0"/>
        <w:rPr>
          <w:rFonts w:ascii="Arial" w:hAnsi="Arial" w:cs="Arial"/>
          <w:sz w:val="20"/>
          <w:szCs w:val="20"/>
        </w:rPr>
      </w:pPr>
      <w:r w:rsidRPr="00C835E6">
        <w:rPr>
          <w:rFonts w:ascii="Arial" w:hAnsi="Arial" w:cs="Arial"/>
          <w:sz w:val="20"/>
          <w:szCs w:val="20"/>
        </w:rPr>
        <w:t xml:space="preserve">St Barnabas (Anglican) Theological College in 2010 withdrew from the Adelaide College of Divinity to affiliate with St Mark’s National Theological Centre in Canberra as part of the School of Theology at Charles </w:t>
      </w:r>
      <w:proofErr w:type="spellStart"/>
      <w:r w:rsidRPr="00C835E6">
        <w:rPr>
          <w:rFonts w:ascii="Arial" w:hAnsi="Arial" w:cs="Arial"/>
          <w:sz w:val="20"/>
          <w:szCs w:val="20"/>
        </w:rPr>
        <w:t>Sturt</w:t>
      </w:r>
      <w:proofErr w:type="spellEnd"/>
      <w:r w:rsidRPr="00C835E6">
        <w:rPr>
          <w:rFonts w:ascii="Arial" w:hAnsi="Arial" w:cs="Arial"/>
          <w:sz w:val="20"/>
          <w:szCs w:val="20"/>
        </w:rPr>
        <w:t xml:space="preserve"> University. In 2015 it will be moving to a new location in North Adelaide, in the building opposite St Peter’s Cathedral where the college began in 1881. The college has accepted the donation of a private theological library of 90,000 books which, when housed and catalogued, will be, alongside the Adelaide Theological Library and the </w:t>
      </w:r>
      <w:proofErr w:type="spellStart"/>
      <w:r w:rsidRPr="00C835E6">
        <w:rPr>
          <w:rFonts w:ascii="Arial" w:hAnsi="Arial" w:cs="Arial"/>
          <w:sz w:val="20"/>
          <w:szCs w:val="20"/>
        </w:rPr>
        <w:t>Löhe</w:t>
      </w:r>
      <w:proofErr w:type="spellEnd"/>
      <w:r w:rsidRPr="00C835E6">
        <w:rPr>
          <w:rFonts w:ascii="Arial" w:hAnsi="Arial" w:cs="Arial"/>
          <w:sz w:val="20"/>
          <w:szCs w:val="20"/>
        </w:rPr>
        <w:t xml:space="preserve"> Memorial Library at Australian Lutheran College, the third major theological library in Adelaide.</w:t>
      </w:r>
    </w:p>
    <w:p w:rsidR="00E40B2D" w:rsidRPr="00E40B2D" w:rsidRDefault="00E40B2D" w:rsidP="00A34A22">
      <w:pPr>
        <w:ind w:left="0" w:firstLine="0"/>
        <w:rPr>
          <w:rFonts w:ascii="Arial" w:hAnsi="Arial"/>
          <w:sz w:val="22"/>
        </w:rPr>
      </w:pPr>
    </w:p>
    <w:p w:rsidR="00CA7D9F" w:rsidRDefault="00CA7D9F" w:rsidP="00E328D9">
      <w:pPr>
        <w:ind w:left="0" w:firstLine="0"/>
        <w:rPr>
          <w:rFonts w:ascii="Arial" w:hAnsi="Arial" w:cs="Arial"/>
          <w:b/>
          <w:sz w:val="20"/>
        </w:rPr>
      </w:pPr>
      <w:r w:rsidRPr="003A715C">
        <w:rPr>
          <w:rFonts w:ascii="Arial" w:hAnsi="Arial" w:cs="Arial"/>
          <w:b/>
          <w:sz w:val="20"/>
        </w:rPr>
        <w:t>Correspondent: David Hilliard, Flinders University</w:t>
      </w:r>
    </w:p>
    <w:p w:rsidR="00F14974" w:rsidRDefault="00F14974" w:rsidP="00E328D9">
      <w:pPr>
        <w:ind w:left="0" w:firstLine="0"/>
        <w:rPr>
          <w:rFonts w:ascii="Arial" w:hAnsi="Arial" w:cs="Arial"/>
          <w:b/>
          <w:sz w:val="20"/>
        </w:rPr>
      </w:pPr>
    </w:p>
    <w:p w:rsidR="00D96243" w:rsidRDefault="00D96243" w:rsidP="00893C61">
      <w:pPr>
        <w:jc w:val="center"/>
        <w:rPr>
          <w:rFonts w:ascii="Arial" w:hAnsi="Arial" w:cs="Arial"/>
          <w:b/>
          <w:bCs/>
          <w:sz w:val="28"/>
        </w:rPr>
      </w:pPr>
    </w:p>
    <w:p w:rsidR="00D96243" w:rsidRDefault="00D96243" w:rsidP="00893C61">
      <w:pPr>
        <w:jc w:val="center"/>
        <w:rPr>
          <w:rFonts w:ascii="Arial" w:hAnsi="Arial" w:cs="Arial"/>
          <w:b/>
          <w:bCs/>
          <w:sz w:val="28"/>
        </w:rPr>
      </w:pPr>
    </w:p>
    <w:p w:rsidR="00893C61" w:rsidRDefault="00893C61" w:rsidP="00893C61">
      <w:pPr>
        <w:jc w:val="center"/>
        <w:rPr>
          <w:rFonts w:ascii="Arial" w:hAnsi="Arial" w:cs="Arial"/>
          <w:b/>
          <w:bCs/>
          <w:sz w:val="28"/>
        </w:rPr>
      </w:pPr>
      <w:r w:rsidRPr="003A715C">
        <w:rPr>
          <w:rFonts w:ascii="Arial" w:hAnsi="Arial" w:cs="Arial"/>
          <w:b/>
          <w:bCs/>
          <w:sz w:val="28"/>
        </w:rPr>
        <w:t>MACQUARIE UNIVERSITY</w:t>
      </w:r>
    </w:p>
    <w:p w:rsidR="00492D8B" w:rsidRDefault="00492D8B" w:rsidP="00B600BD">
      <w:pPr>
        <w:spacing w:before="240"/>
        <w:ind w:left="0" w:firstLine="0"/>
        <w:jc w:val="left"/>
        <w:rPr>
          <w:rFonts w:ascii="Arial" w:hAnsi="Arial" w:cs="Arial"/>
          <w:b/>
          <w:sz w:val="22"/>
        </w:rPr>
      </w:pPr>
    </w:p>
    <w:p w:rsidR="003A0992" w:rsidRDefault="003A0992" w:rsidP="003A0992">
      <w:pPr>
        <w:ind w:left="0" w:firstLine="0"/>
        <w:jc w:val="left"/>
        <w:rPr>
          <w:rFonts w:ascii="Arial" w:hAnsi="Arial" w:cs="Arial"/>
          <w:b/>
          <w:sz w:val="22"/>
          <w:lang w:val="fr-FR"/>
        </w:rPr>
      </w:pPr>
      <w:r w:rsidRPr="003A0992">
        <w:rPr>
          <w:rFonts w:ascii="Arial" w:hAnsi="Arial" w:cs="Arial"/>
          <w:b/>
          <w:sz w:val="22"/>
          <w:lang w:val="fr-FR"/>
        </w:rPr>
        <w:t>Books</w:t>
      </w:r>
      <w:r w:rsidR="004819EE">
        <w:rPr>
          <w:rFonts w:ascii="Arial" w:hAnsi="Arial" w:cs="Arial"/>
          <w:b/>
          <w:sz w:val="22"/>
          <w:lang w:val="fr-FR"/>
        </w:rPr>
        <w:t xml:space="preserve"> and Journal Articles</w:t>
      </w:r>
    </w:p>
    <w:p w:rsidR="003A0992" w:rsidRDefault="003A0992" w:rsidP="003A0992">
      <w:pPr>
        <w:ind w:left="0" w:firstLine="0"/>
        <w:jc w:val="left"/>
        <w:rPr>
          <w:rFonts w:ascii="Arial" w:hAnsi="Arial" w:cs="Arial"/>
          <w:b/>
          <w:sz w:val="22"/>
          <w:lang w:val="fr-FR"/>
        </w:rPr>
      </w:pPr>
    </w:p>
    <w:p w:rsidR="003A0992" w:rsidRDefault="003A0992" w:rsidP="003A0992">
      <w:pPr>
        <w:ind w:left="567" w:hanging="567"/>
        <w:rPr>
          <w:rFonts w:ascii="Arial" w:hAnsi="Arial" w:cs="Arial"/>
          <w:sz w:val="20"/>
          <w:szCs w:val="20"/>
          <w:lang w:val="en-AU" w:eastAsia="en-AU"/>
        </w:rPr>
      </w:pPr>
      <w:r w:rsidRPr="003A0992">
        <w:rPr>
          <w:rFonts w:ascii="Arial" w:hAnsi="Arial" w:cs="Arial"/>
          <w:b/>
          <w:sz w:val="20"/>
          <w:szCs w:val="20"/>
          <w:lang w:val="en-AU" w:eastAsia="en-AU"/>
        </w:rPr>
        <w:t>Toby Davidson</w:t>
      </w:r>
      <w:r w:rsidRPr="003A0992">
        <w:rPr>
          <w:rFonts w:ascii="Arial" w:hAnsi="Arial" w:cs="Arial"/>
          <w:sz w:val="20"/>
          <w:szCs w:val="20"/>
          <w:lang w:val="en-AU" w:eastAsia="en-AU"/>
        </w:rPr>
        <w:t xml:space="preserve">, </w:t>
      </w:r>
      <w:r w:rsidRPr="003A0992">
        <w:rPr>
          <w:rFonts w:ascii="Arial" w:hAnsi="Arial" w:cs="Arial"/>
          <w:i/>
          <w:sz w:val="20"/>
          <w:szCs w:val="20"/>
          <w:lang w:val="en-AU" w:eastAsia="en-AU"/>
        </w:rPr>
        <w:t>Christian Mysticism and Australian Poetry</w:t>
      </w:r>
      <w:r w:rsidRPr="003A0992">
        <w:rPr>
          <w:rFonts w:ascii="Arial" w:hAnsi="Arial" w:cs="Arial"/>
          <w:sz w:val="20"/>
          <w:szCs w:val="20"/>
          <w:lang w:val="en-AU" w:eastAsia="en-AU"/>
        </w:rPr>
        <w:t xml:space="preserve"> (Cambria Press, Amherst, NY: 2013)</w:t>
      </w:r>
      <w:r w:rsidR="004819EE">
        <w:rPr>
          <w:rFonts w:ascii="Arial" w:hAnsi="Arial" w:cs="Arial"/>
          <w:sz w:val="20"/>
          <w:szCs w:val="20"/>
          <w:lang w:val="en-AU" w:eastAsia="en-AU"/>
        </w:rPr>
        <w:t>.</w:t>
      </w:r>
    </w:p>
    <w:p w:rsidR="003A0992" w:rsidRPr="003A0992" w:rsidRDefault="003A0992" w:rsidP="003A0992">
      <w:pPr>
        <w:ind w:left="567" w:hanging="567"/>
        <w:rPr>
          <w:rFonts w:ascii="Arial" w:hAnsi="Arial" w:cs="Arial"/>
          <w:sz w:val="20"/>
          <w:szCs w:val="20"/>
          <w:lang w:val="en-AU" w:eastAsia="en-AU"/>
        </w:rPr>
      </w:pPr>
    </w:p>
    <w:p w:rsidR="003A0992" w:rsidRDefault="003A0992" w:rsidP="003A0992">
      <w:pPr>
        <w:ind w:left="709" w:hanging="709"/>
        <w:rPr>
          <w:rFonts w:ascii="Arial" w:hAnsi="Arial" w:cs="Arial"/>
          <w:sz w:val="20"/>
          <w:szCs w:val="20"/>
          <w:lang w:val="en-AU" w:eastAsia="en-AU"/>
        </w:rPr>
      </w:pPr>
      <w:r w:rsidRPr="003A0992">
        <w:rPr>
          <w:rFonts w:ascii="Arial" w:hAnsi="Arial" w:cs="Arial"/>
          <w:b/>
          <w:iCs/>
          <w:sz w:val="20"/>
          <w:szCs w:val="20"/>
          <w:lang w:val="en-AU" w:eastAsia="en-AU"/>
        </w:rPr>
        <w:t>Marion Maddox</w:t>
      </w:r>
      <w:r w:rsidRPr="003A0992">
        <w:rPr>
          <w:rFonts w:ascii="Arial" w:hAnsi="Arial" w:cs="Arial"/>
          <w:iCs/>
          <w:sz w:val="20"/>
          <w:szCs w:val="20"/>
          <w:lang w:val="en-AU" w:eastAsia="en-AU"/>
        </w:rPr>
        <w:t xml:space="preserve">, </w:t>
      </w:r>
      <w:r w:rsidRPr="003A0992">
        <w:rPr>
          <w:rFonts w:ascii="Arial" w:hAnsi="Arial" w:cs="Arial"/>
          <w:i/>
          <w:iCs/>
          <w:sz w:val="20"/>
          <w:szCs w:val="20"/>
          <w:lang w:val="en-AU" w:eastAsia="en-AU"/>
        </w:rPr>
        <w:t xml:space="preserve">Taking God to School: The End of Australia's Egalitarian Education? </w:t>
      </w:r>
      <w:r w:rsidRPr="003A0992">
        <w:rPr>
          <w:rFonts w:ascii="Arial" w:hAnsi="Arial" w:cs="Arial"/>
          <w:iCs/>
          <w:sz w:val="20"/>
          <w:szCs w:val="20"/>
          <w:lang w:val="en-AU" w:eastAsia="en-AU"/>
        </w:rPr>
        <w:t>(</w:t>
      </w:r>
      <w:r w:rsidRPr="003A0992">
        <w:rPr>
          <w:rFonts w:ascii="Arial" w:hAnsi="Arial" w:cs="Arial"/>
          <w:sz w:val="20"/>
          <w:szCs w:val="20"/>
          <w:lang w:val="en-AU" w:eastAsia="en-AU"/>
        </w:rPr>
        <w:t xml:space="preserve">Sydney: Allen &amp; </w:t>
      </w:r>
      <w:proofErr w:type="spellStart"/>
      <w:r w:rsidRPr="003A0992">
        <w:rPr>
          <w:rFonts w:ascii="Arial" w:hAnsi="Arial" w:cs="Arial"/>
          <w:sz w:val="20"/>
          <w:szCs w:val="20"/>
          <w:lang w:val="en-AU" w:eastAsia="en-AU"/>
        </w:rPr>
        <w:t>Unwin</w:t>
      </w:r>
      <w:proofErr w:type="spellEnd"/>
      <w:r w:rsidRPr="003A0992">
        <w:rPr>
          <w:rFonts w:ascii="Arial" w:hAnsi="Arial" w:cs="Arial"/>
          <w:sz w:val="20"/>
          <w:szCs w:val="20"/>
          <w:lang w:val="en-AU" w:eastAsia="en-AU"/>
        </w:rPr>
        <w:t xml:space="preserve"> 2014)</w:t>
      </w:r>
      <w:r w:rsidR="004819EE">
        <w:rPr>
          <w:rFonts w:ascii="Arial" w:hAnsi="Arial" w:cs="Arial"/>
          <w:sz w:val="20"/>
          <w:szCs w:val="20"/>
          <w:lang w:val="en-AU" w:eastAsia="en-AU"/>
        </w:rPr>
        <w:t>.</w:t>
      </w:r>
    </w:p>
    <w:p w:rsidR="003A0992" w:rsidRDefault="003A0992" w:rsidP="003A0992">
      <w:pPr>
        <w:ind w:left="709" w:hanging="709"/>
        <w:rPr>
          <w:rFonts w:ascii="Arial" w:hAnsi="Arial" w:cs="Arial"/>
          <w:sz w:val="20"/>
          <w:szCs w:val="20"/>
          <w:lang w:val="en-AU" w:eastAsia="en-AU"/>
        </w:rPr>
      </w:pPr>
    </w:p>
    <w:p w:rsidR="003A0992" w:rsidRDefault="003A0992" w:rsidP="003A0992">
      <w:pPr>
        <w:spacing w:line="306" w:lineRule="atLeast"/>
        <w:ind w:left="709" w:hanging="709"/>
        <w:rPr>
          <w:rFonts w:ascii="Arial" w:hAnsi="Arial" w:cs="Arial"/>
          <w:color w:val="000000"/>
          <w:sz w:val="20"/>
          <w:szCs w:val="20"/>
          <w:lang w:val="en-AU" w:eastAsia="en-AU"/>
        </w:rPr>
      </w:pPr>
      <w:r w:rsidRPr="003A0992">
        <w:rPr>
          <w:rFonts w:ascii="Arial" w:hAnsi="Arial" w:cs="Arial"/>
          <w:b/>
          <w:color w:val="000000"/>
          <w:sz w:val="20"/>
          <w:szCs w:val="20"/>
          <w:lang w:val="en-AU" w:eastAsia="en-AU"/>
        </w:rPr>
        <w:t>Marion Maddox</w:t>
      </w:r>
      <w:r w:rsidRPr="003A0992">
        <w:rPr>
          <w:rFonts w:ascii="Arial" w:hAnsi="Arial" w:cs="Arial"/>
          <w:color w:val="000000"/>
          <w:sz w:val="20"/>
          <w:szCs w:val="20"/>
          <w:lang w:val="en-AU" w:eastAsia="en-AU"/>
        </w:rPr>
        <w:t>, "Religious Intervention in a Naïve Polity: The Australian Christian Lobby" </w:t>
      </w:r>
      <w:r w:rsidRPr="003A0992">
        <w:rPr>
          <w:rFonts w:ascii="Arial" w:hAnsi="Arial" w:cs="Arial"/>
          <w:i/>
          <w:iCs/>
          <w:color w:val="000000"/>
          <w:sz w:val="20"/>
          <w:szCs w:val="20"/>
          <w:lang w:val="en-AU" w:eastAsia="en-AU"/>
        </w:rPr>
        <w:t>Political Theology</w:t>
      </w:r>
      <w:r w:rsidRPr="003A0992">
        <w:rPr>
          <w:rFonts w:ascii="Arial" w:hAnsi="Arial" w:cs="Arial"/>
          <w:color w:val="000000"/>
          <w:sz w:val="20"/>
          <w:szCs w:val="20"/>
          <w:lang w:val="en-AU" w:eastAsia="en-AU"/>
        </w:rPr>
        <w:t> 15</w:t>
      </w:r>
      <w:r w:rsidR="00A34A22">
        <w:rPr>
          <w:rFonts w:ascii="Arial" w:hAnsi="Arial" w:cs="Arial"/>
          <w:color w:val="000000"/>
          <w:sz w:val="20"/>
          <w:szCs w:val="20"/>
          <w:lang w:val="en-AU" w:eastAsia="en-AU"/>
        </w:rPr>
        <w:t>:</w:t>
      </w:r>
      <w:r w:rsidRPr="003A0992">
        <w:rPr>
          <w:rFonts w:ascii="Arial" w:hAnsi="Arial" w:cs="Arial"/>
          <w:color w:val="000000"/>
          <w:sz w:val="20"/>
          <w:szCs w:val="20"/>
          <w:lang w:val="en-AU" w:eastAsia="en-AU"/>
        </w:rPr>
        <w:t xml:space="preserve">2 </w:t>
      </w:r>
      <w:r w:rsidR="00A34A22">
        <w:rPr>
          <w:rFonts w:ascii="Arial" w:hAnsi="Arial" w:cs="Arial"/>
          <w:color w:val="000000"/>
          <w:sz w:val="20"/>
          <w:szCs w:val="20"/>
          <w:lang w:val="en-AU" w:eastAsia="en-AU"/>
        </w:rPr>
        <w:t>(</w:t>
      </w:r>
      <w:r w:rsidRPr="003A0992">
        <w:rPr>
          <w:rFonts w:ascii="Arial" w:hAnsi="Arial" w:cs="Arial"/>
          <w:color w:val="000000"/>
          <w:sz w:val="20"/>
          <w:szCs w:val="20"/>
          <w:lang w:val="en-AU" w:eastAsia="en-AU"/>
        </w:rPr>
        <w:t>2014</w:t>
      </w:r>
      <w:r w:rsidR="00A34A22">
        <w:rPr>
          <w:rFonts w:ascii="Arial" w:hAnsi="Arial" w:cs="Arial"/>
          <w:color w:val="000000"/>
          <w:sz w:val="20"/>
          <w:szCs w:val="20"/>
          <w:lang w:val="en-AU" w:eastAsia="en-AU"/>
        </w:rPr>
        <w:t>):</w:t>
      </w:r>
      <w:r w:rsidRPr="003A0992">
        <w:rPr>
          <w:rFonts w:ascii="Arial" w:hAnsi="Arial" w:cs="Arial"/>
          <w:color w:val="000000"/>
          <w:sz w:val="20"/>
          <w:szCs w:val="20"/>
          <w:lang w:val="en-AU" w:eastAsia="en-AU"/>
        </w:rPr>
        <w:t xml:space="preserve"> 132-50</w:t>
      </w:r>
      <w:r w:rsidR="00A46B78">
        <w:rPr>
          <w:rFonts w:ascii="Arial" w:hAnsi="Arial" w:cs="Arial"/>
          <w:color w:val="000000"/>
          <w:sz w:val="20"/>
          <w:szCs w:val="20"/>
          <w:lang w:val="en-AU" w:eastAsia="en-AU"/>
        </w:rPr>
        <w:t>;</w:t>
      </w:r>
    </w:p>
    <w:p w:rsidR="00A46B78" w:rsidRDefault="00A46B78" w:rsidP="003A0992">
      <w:pPr>
        <w:spacing w:line="306" w:lineRule="atLeast"/>
        <w:ind w:left="709" w:hanging="709"/>
        <w:rPr>
          <w:rFonts w:ascii="Arial" w:hAnsi="Arial" w:cs="Arial"/>
          <w:color w:val="000000"/>
          <w:sz w:val="20"/>
          <w:szCs w:val="20"/>
          <w:lang w:val="en-AU" w:eastAsia="en-AU"/>
        </w:rPr>
      </w:pPr>
    </w:p>
    <w:p w:rsidR="003A0992" w:rsidRPr="003A0992" w:rsidRDefault="003A0992" w:rsidP="00A5397A">
      <w:pPr>
        <w:pStyle w:val="ListParagraph"/>
        <w:numPr>
          <w:ilvl w:val="0"/>
          <w:numId w:val="15"/>
        </w:numPr>
        <w:spacing w:line="306" w:lineRule="atLeast"/>
        <w:jc w:val="left"/>
        <w:rPr>
          <w:rFonts w:ascii="Arial" w:hAnsi="Arial" w:cs="Arial"/>
          <w:color w:val="000000"/>
          <w:sz w:val="20"/>
          <w:szCs w:val="20"/>
          <w:lang w:val="en-AU" w:eastAsia="en-AU"/>
        </w:rPr>
      </w:pPr>
      <w:r w:rsidRPr="003A0992">
        <w:rPr>
          <w:rFonts w:ascii="Arial" w:hAnsi="Arial" w:cs="Arial"/>
          <w:color w:val="000000"/>
          <w:sz w:val="20"/>
          <w:szCs w:val="20"/>
          <w:lang w:val="en-AU" w:eastAsia="en-AU"/>
        </w:rPr>
        <w:t>"Finding God in Global Politics" </w:t>
      </w:r>
      <w:r w:rsidRPr="003A0992">
        <w:rPr>
          <w:rFonts w:ascii="Arial" w:hAnsi="Arial" w:cs="Arial"/>
          <w:i/>
          <w:iCs/>
          <w:color w:val="000000"/>
          <w:sz w:val="20"/>
          <w:szCs w:val="20"/>
          <w:lang w:val="en-AU" w:eastAsia="en-AU"/>
        </w:rPr>
        <w:t>International Political Science Review</w:t>
      </w:r>
      <w:r w:rsidRPr="003A0992">
        <w:rPr>
          <w:rFonts w:ascii="Arial" w:hAnsi="Arial" w:cs="Arial"/>
          <w:color w:val="000000"/>
          <w:sz w:val="20"/>
          <w:szCs w:val="20"/>
          <w:lang w:val="en-AU" w:eastAsia="en-AU"/>
        </w:rPr>
        <w:t> (Editors' Choice issue) (2014) doi:10.1177/0192512113509419, </w:t>
      </w:r>
      <w:r w:rsidRPr="003A0992">
        <w:rPr>
          <w:rFonts w:ascii="Arial" w:hAnsi="Arial" w:cs="Arial"/>
          <w:color w:val="000000"/>
          <w:sz w:val="20"/>
          <w:szCs w:val="20"/>
          <w:lang w:val="en-AU" w:eastAsia="en-AU"/>
        </w:rPr>
        <w:br/>
      </w:r>
      <w:r w:rsidR="00A34A22">
        <w:rPr>
          <w:rFonts w:ascii="Arial" w:hAnsi="Arial" w:cs="Arial"/>
          <w:color w:val="000000"/>
          <w:sz w:val="20"/>
          <w:szCs w:val="20"/>
          <w:lang w:val="en-AU" w:eastAsia="en-AU"/>
        </w:rPr>
        <w:t xml:space="preserve">at </w:t>
      </w:r>
      <w:hyperlink r:id="rId24" w:history="1">
        <w:r w:rsidR="00A34A22" w:rsidRPr="00FA7317">
          <w:rPr>
            <w:rStyle w:val="Hyperlink"/>
            <w:rFonts w:ascii="Arial" w:hAnsi="Arial"/>
            <w:sz w:val="20"/>
            <w:bdr w:val="none" w:sz="0" w:space="0" w:color="auto" w:frame="1"/>
            <w:lang w:val="en-AU"/>
          </w:rPr>
          <w:t>http://ips.sagepub.com/content/early/2014/01/27/0192512113509419.full</w:t>
        </w:r>
      </w:hyperlink>
      <w:r w:rsidR="00A34A22">
        <w:rPr>
          <w:rFonts w:ascii="Arial" w:hAnsi="Arial" w:cs="Arial"/>
          <w:color w:val="562A89"/>
          <w:sz w:val="20"/>
          <w:szCs w:val="20"/>
          <w:bdr w:val="none" w:sz="0" w:space="0" w:color="auto" w:frame="1"/>
          <w:lang w:val="en-AU" w:eastAsia="en-AU"/>
        </w:rPr>
        <w:t>.</w:t>
      </w:r>
    </w:p>
    <w:p w:rsidR="003A0992" w:rsidRPr="003A0992" w:rsidRDefault="003A0992" w:rsidP="003A0992">
      <w:pPr>
        <w:spacing w:line="306" w:lineRule="atLeast"/>
        <w:ind w:left="0" w:firstLine="0"/>
        <w:rPr>
          <w:rFonts w:ascii="Arial" w:hAnsi="Arial" w:cs="Arial"/>
          <w:color w:val="000000"/>
          <w:sz w:val="20"/>
          <w:szCs w:val="20"/>
          <w:lang w:val="en-AU" w:eastAsia="en-AU"/>
        </w:rPr>
      </w:pPr>
    </w:p>
    <w:p w:rsidR="003A0992" w:rsidRDefault="003A0992" w:rsidP="00A34A22">
      <w:pPr>
        <w:spacing w:line="276" w:lineRule="auto"/>
        <w:ind w:left="0" w:firstLine="0"/>
        <w:rPr>
          <w:rFonts w:ascii="Arial" w:hAnsi="Arial"/>
          <w:sz w:val="20"/>
          <w:lang w:val="en-AU"/>
        </w:rPr>
      </w:pPr>
      <w:r w:rsidRPr="003A0992">
        <w:rPr>
          <w:rFonts w:ascii="Arial" w:eastAsia="Calibri" w:hAnsi="Arial" w:cs="Arial"/>
          <w:b/>
          <w:sz w:val="20"/>
          <w:szCs w:val="20"/>
          <w:lang w:val="en-AU"/>
        </w:rPr>
        <w:t>Edwin Judge</w:t>
      </w:r>
      <w:r w:rsidRPr="003A0992">
        <w:rPr>
          <w:rFonts w:ascii="Arial" w:eastAsia="Calibri" w:hAnsi="Arial" w:cs="Arial"/>
          <w:sz w:val="20"/>
          <w:szCs w:val="20"/>
          <w:lang w:val="en-AU"/>
        </w:rPr>
        <w:t>,</w:t>
      </w:r>
      <w:r w:rsidRPr="003A0992">
        <w:rPr>
          <w:rFonts w:ascii="Arial" w:hAnsi="Arial" w:cs="Arial"/>
          <w:sz w:val="20"/>
          <w:szCs w:val="20"/>
          <w:lang w:val="en-AU" w:eastAsia="en-AU"/>
        </w:rPr>
        <w:t xml:space="preserve"> 'Diversity versus the body corporate', </w:t>
      </w:r>
      <w:r w:rsidRPr="003A0992">
        <w:rPr>
          <w:rFonts w:ascii="Arial" w:hAnsi="Arial" w:cs="Arial"/>
          <w:i/>
          <w:sz w:val="20"/>
          <w:szCs w:val="20"/>
          <w:lang w:val="en-AU" w:eastAsia="en-AU"/>
        </w:rPr>
        <w:t>St Mark's Review</w:t>
      </w:r>
      <w:r w:rsidR="00A34A22">
        <w:rPr>
          <w:rFonts w:ascii="Arial" w:hAnsi="Arial" w:cs="Arial"/>
          <w:i/>
          <w:sz w:val="20"/>
          <w:szCs w:val="20"/>
          <w:lang w:val="en-AU" w:eastAsia="en-AU"/>
        </w:rPr>
        <w:t>,</w:t>
      </w:r>
      <w:r w:rsidRPr="003A0992">
        <w:rPr>
          <w:rFonts w:ascii="Arial" w:hAnsi="Arial" w:cs="Arial"/>
          <w:sz w:val="20"/>
          <w:szCs w:val="20"/>
          <w:lang w:val="en-AU" w:eastAsia="en-AU"/>
        </w:rPr>
        <w:t xml:space="preserve"> 225.</w:t>
      </w:r>
      <w:r w:rsidR="00A34A22">
        <w:rPr>
          <w:rFonts w:ascii="Arial" w:hAnsi="Arial" w:cs="Arial"/>
          <w:sz w:val="20"/>
          <w:szCs w:val="20"/>
          <w:lang w:val="en-AU" w:eastAsia="en-AU"/>
        </w:rPr>
        <w:t>:</w:t>
      </w:r>
      <w:r w:rsidRPr="003A0992">
        <w:rPr>
          <w:rFonts w:ascii="Arial" w:hAnsi="Arial" w:cs="Arial"/>
          <w:sz w:val="20"/>
          <w:szCs w:val="20"/>
          <w:lang w:val="en-AU" w:eastAsia="en-AU"/>
        </w:rPr>
        <w:t>3 (2013) 8-15</w:t>
      </w:r>
    </w:p>
    <w:p w:rsidR="00A34A22" w:rsidRPr="003A0992" w:rsidRDefault="00A34A22" w:rsidP="00A34A22">
      <w:pPr>
        <w:spacing w:line="276" w:lineRule="auto"/>
        <w:ind w:left="0" w:firstLine="0"/>
        <w:rPr>
          <w:rFonts w:ascii="Arial" w:hAnsi="Arial" w:cs="Arial"/>
          <w:color w:val="000000"/>
          <w:sz w:val="20"/>
          <w:szCs w:val="20"/>
          <w:lang w:val="en-AU" w:eastAsia="en-AU"/>
        </w:rPr>
      </w:pPr>
    </w:p>
    <w:p w:rsidR="00A34A22" w:rsidRPr="00043AAB" w:rsidRDefault="00A34A22" w:rsidP="00A34A22">
      <w:pPr>
        <w:spacing w:line="276" w:lineRule="auto"/>
        <w:ind w:hanging="720"/>
        <w:rPr>
          <w:rFonts w:ascii="Arial" w:eastAsia="Calibri" w:hAnsi="Arial" w:cs="Arial"/>
          <w:sz w:val="20"/>
          <w:szCs w:val="20"/>
          <w:lang w:val="en-AU" w:eastAsia="en-AU"/>
        </w:rPr>
      </w:pPr>
      <w:r w:rsidRPr="00043AAB">
        <w:rPr>
          <w:rFonts w:ascii="Arial" w:hAnsi="Arial" w:cs="Arial"/>
          <w:b/>
          <w:sz w:val="20"/>
          <w:szCs w:val="20"/>
        </w:rPr>
        <w:t>Daniel Reynaud</w:t>
      </w:r>
      <w:r w:rsidRPr="00043AAB">
        <w:rPr>
          <w:rFonts w:ascii="Arial" w:hAnsi="Arial" w:cs="Arial"/>
          <w:sz w:val="20"/>
          <w:szCs w:val="20"/>
        </w:rPr>
        <w:t xml:space="preserve">, </w:t>
      </w:r>
      <w:r w:rsidRPr="00043AAB">
        <w:rPr>
          <w:rFonts w:ascii="Arial" w:eastAsia="Calibri" w:hAnsi="Arial" w:cs="Arial"/>
          <w:sz w:val="20"/>
          <w:szCs w:val="20"/>
          <w:lang w:val="en-AU" w:eastAsia="en-AU"/>
        </w:rPr>
        <w:t xml:space="preserve">‘The legend of William McKenzie,’ in </w:t>
      </w:r>
      <w:r w:rsidRPr="00043AAB">
        <w:rPr>
          <w:rFonts w:ascii="Arial" w:eastAsia="Calibri" w:hAnsi="Arial" w:cs="Arial"/>
          <w:i/>
          <w:iCs/>
          <w:sz w:val="20"/>
          <w:szCs w:val="20"/>
          <w:lang w:val="en-AU" w:eastAsia="en-AU"/>
        </w:rPr>
        <w:t>Lucas</w:t>
      </w:r>
      <w:r w:rsidRPr="00043AAB">
        <w:rPr>
          <w:rFonts w:ascii="Arial" w:eastAsia="Calibri" w:hAnsi="Arial" w:cs="Arial"/>
          <w:sz w:val="20"/>
          <w:szCs w:val="20"/>
          <w:lang w:val="en-AU" w:eastAsia="en-AU"/>
        </w:rPr>
        <w:t>, 2:7</w:t>
      </w:r>
      <w:r>
        <w:rPr>
          <w:rFonts w:ascii="Arial" w:eastAsia="Calibri" w:hAnsi="Arial" w:cs="Arial"/>
          <w:sz w:val="20"/>
          <w:szCs w:val="20"/>
          <w:lang w:val="en-AU" w:eastAsia="en-AU"/>
        </w:rPr>
        <w:t xml:space="preserve"> (</w:t>
      </w:r>
      <w:r w:rsidRPr="00043AAB">
        <w:rPr>
          <w:rFonts w:ascii="Arial" w:eastAsia="Calibri" w:hAnsi="Arial" w:cs="Arial"/>
          <w:sz w:val="20"/>
          <w:szCs w:val="20"/>
          <w:lang w:val="en-AU" w:eastAsia="en-AU"/>
        </w:rPr>
        <w:t>June 2014</w:t>
      </w:r>
      <w:r>
        <w:rPr>
          <w:rFonts w:ascii="Arial" w:eastAsia="Calibri" w:hAnsi="Arial" w:cs="Arial"/>
          <w:sz w:val="20"/>
          <w:szCs w:val="20"/>
          <w:lang w:val="en-AU" w:eastAsia="en-AU"/>
        </w:rPr>
        <w:t>).</w:t>
      </w:r>
    </w:p>
    <w:p w:rsidR="003A0992" w:rsidRPr="003A0992" w:rsidRDefault="003A0992" w:rsidP="00A34A22">
      <w:pPr>
        <w:spacing w:line="276" w:lineRule="auto"/>
        <w:ind w:left="0" w:firstLine="0"/>
        <w:rPr>
          <w:rFonts w:ascii="Arial" w:hAnsi="Arial" w:cs="Arial"/>
          <w:color w:val="000000"/>
          <w:sz w:val="20"/>
          <w:szCs w:val="20"/>
          <w:lang w:val="en-AU" w:eastAsia="en-AU"/>
        </w:rPr>
      </w:pPr>
    </w:p>
    <w:p w:rsidR="003A0992" w:rsidRPr="003A0992" w:rsidRDefault="003A0992" w:rsidP="00A34A22">
      <w:pPr>
        <w:spacing w:line="276" w:lineRule="auto"/>
        <w:ind w:left="0" w:firstLine="0"/>
        <w:rPr>
          <w:rFonts w:ascii="Arial" w:hAnsi="Arial" w:cs="Arial"/>
          <w:color w:val="000000"/>
          <w:sz w:val="20"/>
          <w:szCs w:val="20"/>
          <w:lang w:val="en-AU" w:eastAsia="en-AU"/>
        </w:rPr>
      </w:pPr>
      <w:r w:rsidRPr="0026468C">
        <w:rPr>
          <w:rFonts w:ascii="Arial" w:hAnsi="Arial" w:cs="Arial"/>
          <w:b/>
          <w:color w:val="000000"/>
          <w:sz w:val="20"/>
          <w:szCs w:val="20"/>
          <w:lang w:val="en-AU" w:eastAsia="en-AU"/>
        </w:rPr>
        <w:t xml:space="preserve">The September special issue of </w:t>
      </w:r>
      <w:r w:rsidRPr="0026468C">
        <w:rPr>
          <w:rFonts w:ascii="Arial" w:hAnsi="Arial" w:cs="Arial"/>
          <w:b/>
          <w:i/>
          <w:color w:val="000000"/>
          <w:sz w:val="20"/>
          <w:szCs w:val="20"/>
          <w:lang w:val="en-AU" w:eastAsia="en-AU"/>
        </w:rPr>
        <w:t>Journal of Religious History</w:t>
      </w:r>
      <w:r w:rsidRPr="003A0992">
        <w:rPr>
          <w:rFonts w:ascii="Arial" w:hAnsi="Arial" w:cs="Arial"/>
          <w:color w:val="000000"/>
          <w:sz w:val="20"/>
          <w:szCs w:val="20"/>
          <w:lang w:val="en-AU" w:eastAsia="en-AU"/>
        </w:rPr>
        <w:t xml:space="preserve"> titled </w:t>
      </w:r>
      <w:r w:rsidRPr="003A0992">
        <w:rPr>
          <w:rFonts w:ascii="Arial" w:hAnsi="Arial" w:cs="Arial"/>
          <w:i/>
          <w:color w:val="000000"/>
          <w:sz w:val="20"/>
          <w:szCs w:val="20"/>
          <w:lang w:val="en-AU" w:eastAsia="en-AU"/>
        </w:rPr>
        <w:t>Rethinking Secularism in Australia</w:t>
      </w:r>
      <w:r w:rsidRPr="003A0992">
        <w:rPr>
          <w:rFonts w:ascii="Arial" w:hAnsi="Arial" w:cs="Arial"/>
          <w:color w:val="000000"/>
          <w:sz w:val="20"/>
          <w:szCs w:val="20"/>
          <w:lang w:val="en-AU" w:eastAsia="en-AU"/>
        </w:rPr>
        <w:t xml:space="preserve"> was edited by Ian Tregenza and Stephen </w:t>
      </w:r>
      <w:proofErr w:type="spellStart"/>
      <w:r w:rsidRPr="003A0992">
        <w:rPr>
          <w:rFonts w:ascii="Arial" w:hAnsi="Arial" w:cs="Arial"/>
          <w:color w:val="000000"/>
          <w:sz w:val="20"/>
          <w:szCs w:val="20"/>
          <w:lang w:val="en-AU" w:eastAsia="en-AU"/>
        </w:rPr>
        <w:t>Chavura</w:t>
      </w:r>
      <w:proofErr w:type="spellEnd"/>
      <w:r w:rsidRPr="003A0992">
        <w:rPr>
          <w:rFonts w:ascii="Arial" w:hAnsi="Arial" w:cs="Arial"/>
          <w:color w:val="000000"/>
          <w:sz w:val="20"/>
          <w:szCs w:val="20"/>
          <w:lang w:val="en-AU" w:eastAsia="en-AU"/>
        </w:rPr>
        <w:t xml:space="preserve"> and </w:t>
      </w:r>
      <w:r w:rsidR="00A34A22">
        <w:rPr>
          <w:rFonts w:ascii="Arial" w:hAnsi="Arial" w:cs="Arial"/>
          <w:color w:val="000000"/>
          <w:sz w:val="20"/>
          <w:szCs w:val="20"/>
          <w:lang w:val="en-AU" w:eastAsia="en-AU"/>
        </w:rPr>
        <w:t>the following</w:t>
      </w:r>
      <w:r w:rsidR="00A34A22" w:rsidRPr="003A0992">
        <w:rPr>
          <w:rFonts w:ascii="Arial" w:hAnsi="Arial" w:cs="Arial"/>
          <w:color w:val="000000"/>
          <w:sz w:val="20"/>
          <w:szCs w:val="20"/>
          <w:lang w:val="en-AU" w:eastAsia="en-AU"/>
        </w:rPr>
        <w:t xml:space="preserve"> </w:t>
      </w:r>
      <w:r w:rsidR="00A34A22">
        <w:rPr>
          <w:rFonts w:ascii="Arial" w:hAnsi="Arial" w:cs="Arial"/>
          <w:color w:val="000000"/>
          <w:sz w:val="20"/>
          <w:szCs w:val="20"/>
          <w:lang w:val="en-AU" w:eastAsia="en-AU"/>
        </w:rPr>
        <w:t>articles</w:t>
      </w:r>
      <w:r w:rsidRPr="003A0992">
        <w:rPr>
          <w:rFonts w:ascii="Arial" w:hAnsi="Arial" w:cs="Arial"/>
          <w:color w:val="000000"/>
          <w:sz w:val="20"/>
          <w:szCs w:val="20"/>
          <w:lang w:val="en-AU" w:eastAsia="en-AU"/>
        </w:rPr>
        <w:t>:</w:t>
      </w:r>
    </w:p>
    <w:p w:rsidR="003A0992" w:rsidRPr="003A0992" w:rsidRDefault="003A0992" w:rsidP="00A34A22">
      <w:pPr>
        <w:spacing w:line="276" w:lineRule="auto"/>
        <w:ind w:left="0" w:firstLine="0"/>
        <w:rPr>
          <w:rFonts w:ascii="Arial" w:hAnsi="Arial" w:cs="Arial"/>
          <w:color w:val="000000"/>
          <w:sz w:val="20"/>
          <w:szCs w:val="20"/>
          <w:lang w:val="en-AU" w:eastAsia="en-AU"/>
        </w:rPr>
      </w:pPr>
    </w:p>
    <w:p w:rsidR="003A0992" w:rsidRPr="003A0992" w:rsidRDefault="003A0992" w:rsidP="00A34A22">
      <w:pPr>
        <w:spacing w:line="276" w:lineRule="auto"/>
        <w:ind w:left="0" w:firstLine="0"/>
        <w:rPr>
          <w:rFonts w:ascii="Arial" w:hAnsi="Arial" w:cs="Arial"/>
          <w:sz w:val="20"/>
          <w:szCs w:val="20"/>
          <w:lang w:val="en-AU" w:eastAsia="en-AU"/>
        </w:rPr>
      </w:pPr>
      <w:r w:rsidRPr="003A0992">
        <w:rPr>
          <w:rFonts w:ascii="Arial" w:hAnsi="Arial" w:cs="Arial"/>
          <w:b/>
          <w:sz w:val="20"/>
          <w:szCs w:val="20"/>
          <w:lang w:val="en-AU" w:eastAsia="en-AU"/>
        </w:rPr>
        <w:t>Edwin Judge</w:t>
      </w:r>
      <w:r w:rsidRPr="003A0992">
        <w:rPr>
          <w:rFonts w:ascii="Arial" w:hAnsi="Arial" w:cs="Arial"/>
          <w:sz w:val="20"/>
          <w:szCs w:val="20"/>
          <w:lang w:val="en-AU" w:eastAsia="en-AU"/>
        </w:rPr>
        <w:t xml:space="preserve">, 'The Religion of the Secularists', </w:t>
      </w:r>
      <w:r w:rsidRPr="003A0992">
        <w:rPr>
          <w:rFonts w:ascii="Arial" w:hAnsi="Arial" w:cs="Arial"/>
          <w:i/>
          <w:sz w:val="20"/>
          <w:szCs w:val="20"/>
          <w:lang w:val="en-AU" w:eastAsia="en-AU"/>
        </w:rPr>
        <w:t>JRH</w:t>
      </w:r>
      <w:r w:rsidRPr="003A0992">
        <w:rPr>
          <w:rFonts w:ascii="Arial" w:hAnsi="Arial" w:cs="Arial"/>
          <w:sz w:val="20"/>
          <w:szCs w:val="20"/>
          <w:lang w:val="en-AU" w:eastAsia="en-AU"/>
        </w:rPr>
        <w:t>, 38</w:t>
      </w:r>
      <w:r w:rsidR="00A34A22">
        <w:rPr>
          <w:rFonts w:ascii="Arial" w:hAnsi="Arial" w:cs="Arial"/>
          <w:sz w:val="20"/>
          <w:szCs w:val="20"/>
          <w:lang w:val="en-AU" w:eastAsia="en-AU"/>
        </w:rPr>
        <w:t>:</w:t>
      </w:r>
      <w:r w:rsidRPr="003A0992">
        <w:rPr>
          <w:rFonts w:ascii="Arial" w:hAnsi="Arial" w:cs="Arial"/>
          <w:sz w:val="20"/>
          <w:szCs w:val="20"/>
          <w:lang w:val="en-AU" w:eastAsia="en-AU"/>
        </w:rPr>
        <w:t>3 (2014)</w:t>
      </w:r>
      <w:r w:rsidR="00A34A22">
        <w:rPr>
          <w:rFonts w:ascii="Arial" w:hAnsi="Arial" w:cs="Arial"/>
          <w:sz w:val="20"/>
          <w:szCs w:val="20"/>
          <w:lang w:val="en-AU" w:eastAsia="en-AU"/>
        </w:rPr>
        <w:t>,</w:t>
      </w:r>
      <w:r w:rsidRPr="003A0992">
        <w:rPr>
          <w:rFonts w:ascii="Arial" w:hAnsi="Arial" w:cs="Arial"/>
          <w:sz w:val="20"/>
          <w:szCs w:val="20"/>
          <w:lang w:val="en-AU" w:eastAsia="en-AU"/>
        </w:rPr>
        <w:t xml:space="preserve"> 307-319.</w:t>
      </w:r>
    </w:p>
    <w:p w:rsidR="003A0992" w:rsidRDefault="003A0992" w:rsidP="00A34A22">
      <w:pPr>
        <w:spacing w:before="240" w:line="276" w:lineRule="auto"/>
        <w:ind w:left="0" w:firstLine="0"/>
        <w:rPr>
          <w:rFonts w:ascii="Arial" w:hAnsi="Arial" w:cs="Arial"/>
          <w:sz w:val="20"/>
          <w:szCs w:val="20"/>
        </w:rPr>
      </w:pPr>
      <w:r w:rsidRPr="003A0992">
        <w:rPr>
          <w:rFonts w:ascii="Arial" w:hAnsi="Arial" w:cs="Arial"/>
          <w:b/>
          <w:sz w:val="20"/>
          <w:szCs w:val="20"/>
        </w:rPr>
        <w:t xml:space="preserve">Stuart </w:t>
      </w:r>
      <w:proofErr w:type="spellStart"/>
      <w:r w:rsidRPr="003A0992">
        <w:rPr>
          <w:rFonts w:ascii="Arial" w:hAnsi="Arial" w:cs="Arial"/>
          <w:b/>
          <w:sz w:val="20"/>
          <w:szCs w:val="20"/>
        </w:rPr>
        <w:t>Piggin</w:t>
      </w:r>
      <w:proofErr w:type="spellEnd"/>
      <w:r w:rsidRPr="003A0992">
        <w:rPr>
          <w:rFonts w:ascii="Arial" w:hAnsi="Arial" w:cs="Arial"/>
          <w:sz w:val="20"/>
          <w:szCs w:val="20"/>
        </w:rPr>
        <w:t xml:space="preserve">, ‘Power and Religion in a Modern State: </w:t>
      </w:r>
      <w:proofErr w:type="spellStart"/>
      <w:r w:rsidRPr="003A0992">
        <w:rPr>
          <w:rFonts w:ascii="Arial" w:hAnsi="Arial" w:cs="Arial"/>
          <w:sz w:val="20"/>
          <w:szCs w:val="20"/>
        </w:rPr>
        <w:t>Desecularisation</w:t>
      </w:r>
      <w:proofErr w:type="spellEnd"/>
      <w:r w:rsidRPr="003A0992">
        <w:rPr>
          <w:rFonts w:ascii="Arial" w:hAnsi="Arial" w:cs="Arial"/>
          <w:sz w:val="20"/>
          <w:szCs w:val="20"/>
        </w:rPr>
        <w:t xml:space="preserve"> in Australian History’, </w:t>
      </w:r>
      <w:r w:rsidRPr="003A0992">
        <w:rPr>
          <w:rFonts w:ascii="Arial" w:hAnsi="Arial" w:cs="Arial"/>
          <w:i/>
          <w:sz w:val="20"/>
          <w:szCs w:val="20"/>
        </w:rPr>
        <w:t xml:space="preserve">JRH, </w:t>
      </w:r>
      <w:r w:rsidRPr="003A0992">
        <w:rPr>
          <w:rFonts w:ascii="Arial" w:hAnsi="Arial" w:cs="Arial"/>
          <w:sz w:val="20"/>
          <w:szCs w:val="20"/>
        </w:rPr>
        <w:t>38</w:t>
      </w:r>
      <w:r w:rsidR="00A34A22">
        <w:rPr>
          <w:rFonts w:ascii="Arial" w:hAnsi="Arial" w:cs="Arial"/>
          <w:sz w:val="20"/>
          <w:szCs w:val="20"/>
        </w:rPr>
        <w:t>:</w:t>
      </w:r>
      <w:r w:rsidRPr="003A0992">
        <w:rPr>
          <w:rFonts w:ascii="Arial" w:hAnsi="Arial" w:cs="Arial"/>
          <w:sz w:val="20"/>
          <w:szCs w:val="20"/>
        </w:rPr>
        <w:t>3</w:t>
      </w:r>
      <w:r w:rsidR="00A34A22">
        <w:rPr>
          <w:rFonts w:ascii="Arial" w:hAnsi="Arial" w:cs="Arial"/>
          <w:sz w:val="20"/>
          <w:szCs w:val="20"/>
        </w:rPr>
        <w:t xml:space="preserve"> (</w:t>
      </w:r>
      <w:r w:rsidRPr="003A0992">
        <w:rPr>
          <w:rFonts w:ascii="Arial" w:hAnsi="Arial" w:cs="Arial"/>
          <w:sz w:val="20"/>
          <w:szCs w:val="20"/>
        </w:rPr>
        <w:t>2014</w:t>
      </w:r>
      <w:r w:rsidR="00A34A22">
        <w:rPr>
          <w:rFonts w:ascii="Arial" w:hAnsi="Arial" w:cs="Arial"/>
          <w:sz w:val="20"/>
          <w:szCs w:val="20"/>
        </w:rPr>
        <w:t>)</w:t>
      </w:r>
      <w:r w:rsidRPr="003A0992">
        <w:rPr>
          <w:rFonts w:ascii="Arial" w:hAnsi="Arial" w:cs="Arial"/>
          <w:sz w:val="20"/>
          <w:szCs w:val="20"/>
        </w:rPr>
        <w:t>, 320-340.</w:t>
      </w:r>
    </w:p>
    <w:p w:rsidR="00A34A22" w:rsidRDefault="00A34A22" w:rsidP="00A34A22">
      <w:pPr>
        <w:spacing w:before="240"/>
        <w:ind w:left="0" w:firstLine="0"/>
        <w:rPr>
          <w:rFonts w:ascii="Arial" w:hAnsi="Arial" w:cs="Arial"/>
          <w:sz w:val="20"/>
          <w:szCs w:val="20"/>
        </w:rPr>
      </w:pPr>
      <w:r w:rsidRPr="003A0992">
        <w:rPr>
          <w:rFonts w:ascii="Arial" w:hAnsi="Arial" w:cs="Arial"/>
          <w:b/>
          <w:sz w:val="20"/>
          <w:szCs w:val="20"/>
        </w:rPr>
        <w:t>Ian Tregenza</w:t>
      </w:r>
      <w:r w:rsidRPr="003A0992">
        <w:rPr>
          <w:rFonts w:ascii="Arial" w:hAnsi="Arial" w:cs="Arial"/>
          <w:sz w:val="20"/>
          <w:szCs w:val="20"/>
        </w:rPr>
        <w:t xml:space="preserve">, 'The Political Theology of the </w:t>
      </w:r>
      <w:proofErr w:type="spellStart"/>
      <w:r w:rsidRPr="003A0992">
        <w:rPr>
          <w:rFonts w:ascii="Arial" w:hAnsi="Arial" w:cs="Arial"/>
          <w:i/>
          <w:sz w:val="20"/>
          <w:szCs w:val="20"/>
        </w:rPr>
        <w:t>Morpeth</w:t>
      </w:r>
      <w:proofErr w:type="spellEnd"/>
      <w:r w:rsidRPr="003A0992">
        <w:rPr>
          <w:rFonts w:ascii="Arial" w:hAnsi="Arial" w:cs="Arial"/>
          <w:i/>
          <w:sz w:val="20"/>
          <w:szCs w:val="20"/>
        </w:rPr>
        <w:t xml:space="preserve"> Review</w:t>
      </w:r>
      <w:r w:rsidRPr="003A0992">
        <w:rPr>
          <w:rFonts w:ascii="Arial" w:hAnsi="Arial" w:cs="Arial"/>
          <w:sz w:val="20"/>
          <w:szCs w:val="20"/>
        </w:rPr>
        <w:t xml:space="preserve">, 1927-34', </w:t>
      </w:r>
      <w:r w:rsidRPr="003A0992">
        <w:rPr>
          <w:rFonts w:ascii="Arial" w:hAnsi="Arial" w:cs="Arial"/>
          <w:i/>
          <w:sz w:val="20"/>
          <w:szCs w:val="20"/>
        </w:rPr>
        <w:t>JRH,</w:t>
      </w:r>
      <w:r w:rsidRPr="003A0992">
        <w:rPr>
          <w:rFonts w:ascii="Arial" w:hAnsi="Arial" w:cs="Arial"/>
          <w:sz w:val="20"/>
          <w:szCs w:val="20"/>
        </w:rPr>
        <w:t xml:space="preserve"> 38</w:t>
      </w:r>
      <w:r>
        <w:rPr>
          <w:rFonts w:ascii="Arial" w:hAnsi="Arial" w:cs="Arial"/>
          <w:sz w:val="20"/>
          <w:szCs w:val="20"/>
        </w:rPr>
        <w:t>:</w:t>
      </w:r>
      <w:r w:rsidRPr="003A0992">
        <w:rPr>
          <w:rFonts w:ascii="Arial" w:hAnsi="Arial" w:cs="Arial"/>
          <w:sz w:val="20"/>
          <w:szCs w:val="20"/>
        </w:rPr>
        <w:t>3 (2014)</w:t>
      </w:r>
      <w:r>
        <w:rPr>
          <w:rFonts w:ascii="Arial" w:hAnsi="Arial" w:cs="Arial"/>
          <w:sz w:val="20"/>
          <w:szCs w:val="20"/>
        </w:rPr>
        <w:t>,</w:t>
      </w:r>
      <w:r w:rsidRPr="003A0992">
        <w:rPr>
          <w:rFonts w:ascii="Arial" w:hAnsi="Arial" w:cs="Arial"/>
          <w:sz w:val="20"/>
          <w:szCs w:val="20"/>
        </w:rPr>
        <w:t xml:space="preserve"> 413-428.</w:t>
      </w:r>
    </w:p>
    <w:p w:rsidR="00A34A22" w:rsidRDefault="00A34A22" w:rsidP="003A0992">
      <w:pPr>
        <w:spacing w:before="240"/>
        <w:ind w:left="0" w:firstLine="0"/>
        <w:rPr>
          <w:rFonts w:ascii="Arial" w:hAnsi="Arial" w:cs="Arial"/>
          <w:sz w:val="20"/>
          <w:szCs w:val="20"/>
        </w:rPr>
      </w:pPr>
    </w:p>
    <w:p w:rsidR="00A46B78" w:rsidRDefault="00A46B78" w:rsidP="00043AAB">
      <w:pPr>
        <w:ind w:hanging="720"/>
        <w:rPr>
          <w:rFonts w:ascii="Arial" w:hAnsi="Arial"/>
          <w:b/>
          <w:sz w:val="20"/>
        </w:rPr>
      </w:pPr>
    </w:p>
    <w:p w:rsidR="003A0992" w:rsidRPr="003A0992" w:rsidRDefault="003A0992" w:rsidP="00D363EA">
      <w:pPr>
        <w:ind w:left="0" w:firstLine="0"/>
        <w:rPr>
          <w:rFonts w:ascii="Arial" w:eastAsia="Calibri" w:hAnsi="Arial" w:cs="Arial"/>
          <w:b/>
          <w:sz w:val="22"/>
          <w:szCs w:val="20"/>
          <w:lang w:val="en-AU"/>
        </w:rPr>
      </w:pPr>
      <w:r w:rsidRPr="003A0992">
        <w:rPr>
          <w:rFonts w:ascii="Arial" w:eastAsia="Calibri" w:hAnsi="Arial" w:cs="Arial"/>
          <w:b/>
          <w:sz w:val="22"/>
          <w:szCs w:val="20"/>
          <w:lang w:val="en-AU"/>
        </w:rPr>
        <w:t>Book Chapters</w:t>
      </w:r>
    </w:p>
    <w:p w:rsidR="003A0992" w:rsidRPr="003A0992" w:rsidRDefault="003A0992" w:rsidP="003A0992">
      <w:pPr>
        <w:ind w:left="0" w:firstLine="0"/>
        <w:rPr>
          <w:rFonts w:ascii="Arial" w:hAnsi="Arial" w:cs="Arial"/>
          <w:sz w:val="20"/>
          <w:szCs w:val="20"/>
          <w:lang w:val="en-AU" w:eastAsia="en-AU"/>
        </w:rPr>
      </w:pPr>
    </w:p>
    <w:p w:rsidR="003A0992" w:rsidRPr="003A0992" w:rsidRDefault="003A0992" w:rsidP="003A0992">
      <w:pPr>
        <w:ind w:left="709" w:hanging="709"/>
        <w:rPr>
          <w:rFonts w:ascii="Arial" w:hAnsi="Arial" w:cs="Arial"/>
          <w:sz w:val="20"/>
          <w:szCs w:val="20"/>
          <w:lang w:val="en-AU" w:eastAsia="en-AU"/>
        </w:rPr>
      </w:pPr>
      <w:r w:rsidRPr="003A0992">
        <w:rPr>
          <w:rFonts w:ascii="Arial" w:hAnsi="Arial" w:cs="Arial"/>
          <w:b/>
          <w:sz w:val="20"/>
          <w:szCs w:val="20"/>
          <w:lang w:val="en-AU" w:eastAsia="en-AU"/>
        </w:rPr>
        <w:t>Edwin Judge</w:t>
      </w:r>
      <w:r w:rsidRPr="003A0992">
        <w:rPr>
          <w:rFonts w:ascii="Arial" w:hAnsi="Arial" w:cs="Arial"/>
          <w:sz w:val="20"/>
          <w:szCs w:val="20"/>
          <w:lang w:val="en-AU" w:eastAsia="en-AU"/>
        </w:rPr>
        <w:t>, 'Higher education in the Pauline churches', in L.</w:t>
      </w:r>
      <w:r w:rsidR="00A34A22">
        <w:rPr>
          <w:rFonts w:ascii="Arial" w:hAnsi="Arial" w:cs="Arial"/>
          <w:sz w:val="20"/>
          <w:szCs w:val="20"/>
          <w:lang w:val="en-AU" w:eastAsia="en-AU"/>
        </w:rPr>
        <w:t xml:space="preserve"> </w:t>
      </w:r>
      <w:r w:rsidRPr="003A0992">
        <w:rPr>
          <w:rFonts w:ascii="Arial" w:hAnsi="Arial" w:cs="Arial"/>
          <w:sz w:val="20"/>
          <w:szCs w:val="20"/>
          <w:lang w:val="en-AU" w:eastAsia="en-AU"/>
        </w:rPr>
        <w:t>Ball and James R.</w:t>
      </w:r>
      <w:r w:rsidR="00A34A22">
        <w:rPr>
          <w:rFonts w:ascii="Arial" w:hAnsi="Arial" w:cs="Arial"/>
          <w:sz w:val="20"/>
          <w:szCs w:val="20"/>
          <w:lang w:val="en-AU" w:eastAsia="en-AU"/>
        </w:rPr>
        <w:t xml:space="preserve"> </w:t>
      </w:r>
      <w:r w:rsidRPr="003A0992">
        <w:rPr>
          <w:rFonts w:ascii="Arial" w:hAnsi="Arial" w:cs="Arial"/>
          <w:sz w:val="20"/>
          <w:szCs w:val="20"/>
          <w:lang w:val="en-AU" w:eastAsia="en-AU"/>
        </w:rPr>
        <w:t>Harrison (</w:t>
      </w:r>
      <w:proofErr w:type="spellStart"/>
      <w:r w:rsidRPr="003A0992">
        <w:rPr>
          <w:rFonts w:ascii="Arial" w:hAnsi="Arial" w:cs="Arial"/>
          <w:sz w:val="20"/>
          <w:szCs w:val="20"/>
          <w:lang w:val="en-AU" w:eastAsia="en-AU"/>
        </w:rPr>
        <w:t>eds</w:t>
      </w:r>
      <w:proofErr w:type="spellEnd"/>
      <w:r w:rsidRPr="003A0992">
        <w:rPr>
          <w:rFonts w:ascii="Arial" w:hAnsi="Arial" w:cs="Arial"/>
          <w:sz w:val="20"/>
          <w:szCs w:val="20"/>
          <w:lang w:val="en-AU" w:eastAsia="en-AU"/>
        </w:rPr>
        <w:t xml:space="preserve">), </w:t>
      </w:r>
      <w:r w:rsidRPr="0063602A">
        <w:rPr>
          <w:rFonts w:ascii="Arial" w:hAnsi="Arial"/>
          <w:i/>
          <w:sz w:val="20"/>
          <w:lang w:val="en-AU"/>
        </w:rPr>
        <w:t>Learning and Teaching Theology: Some Ways Ahead</w:t>
      </w:r>
      <w:r w:rsidRPr="003A0992">
        <w:rPr>
          <w:rFonts w:ascii="Arial" w:hAnsi="Arial" w:cs="Arial"/>
          <w:sz w:val="20"/>
          <w:szCs w:val="20"/>
          <w:lang w:val="en-AU" w:eastAsia="en-AU"/>
        </w:rPr>
        <w:t xml:space="preserve"> (Melbourne 2014)</w:t>
      </w:r>
      <w:r w:rsidR="00A34A22">
        <w:rPr>
          <w:rFonts w:ascii="Arial" w:hAnsi="Arial" w:cs="Arial"/>
          <w:sz w:val="20"/>
          <w:szCs w:val="20"/>
          <w:lang w:val="en-AU" w:eastAsia="en-AU"/>
        </w:rPr>
        <w:t>,</w:t>
      </w:r>
      <w:r w:rsidRPr="003A0992">
        <w:rPr>
          <w:rFonts w:ascii="Arial" w:hAnsi="Arial" w:cs="Arial"/>
          <w:sz w:val="20"/>
          <w:szCs w:val="20"/>
          <w:lang w:val="en-AU" w:eastAsia="en-AU"/>
        </w:rPr>
        <w:t xml:space="preserve"> 23-31.</w:t>
      </w:r>
    </w:p>
    <w:p w:rsidR="003A0992" w:rsidRPr="003A0992" w:rsidRDefault="003A0992" w:rsidP="003A0992">
      <w:pPr>
        <w:ind w:left="709" w:hanging="709"/>
        <w:rPr>
          <w:rFonts w:ascii="Arial" w:hAnsi="Arial" w:cs="Arial"/>
          <w:sz w:val="20"/>
          <w:szCs w:val="20"/>
          <w:lang w:val="en-AU" w:eastAsia="en-AU"/>
        </w:rPr>
      </w:pPr>
    </w:p>
    <w:p w:rsidR="003A0992" w:rsidRPr="003A0992" w:rsidRDefault="003A0992" w:rsidP="003A0992">
      <w:pPr>
        <w:ind w:left="709" w:hanging="709"/>
        <w:rPr>
          <w:rFonts w:ascii="Arial" w:hAnsi="Arial" w:cs="Arial"/>
          <w:sz w:val="20"/>
          <w:szCs w:val="20"/>
          <w:lang w:val="en-AU" w:eastAsia="en-AU"/>
        </w:rPr>
      </w:pPr>
      <w:r w:rsidRPr="003A0992">
        <w:rPr>
          <w:rFonts w:ascii="Arial" w:hAnsi="Arial" w:cs="Arial"/>
          <w:b/>
          <w:sz w:val="20"/>
          <w:szCs w:val="20"/>
          <w:lang w:val="en-AU" w:eastAsia="en-AU"/>
        </w:rPr>
        <w:t>Marion Maddox</w:t>
      </w:r>
      <w:r w:rsidRPr="003A0992">
        <w:rPr>
          <w:rFonts w:ascii="Arial" w:hAnsi="Arial" w:cs="Arial"/>
          <w:sz w:val="20"/>
          <w:szCs w:val="20"/>
          <w:lang w:val="en-AU" w:eastAsia="en-AU"/>
        </w:rPr>
        <w:t xml:space="preserve">, 'Uniting Church Schools' in William </w:t>
      </w:r>
      <w:proofErr w:type="spellStart"/>
      <w:r w:rsidRPr="003A0992">
        <w:rPr>
          <w:rFonts w:ascii="Arial" w:hAnsi="Arial" w:cs="Arial"/>
          <w:sz w:val="20"/>
          <w:szCs w:val="20"/>
          <w:lang w:val="en-AU" w:eastAsia="en-AU"/>
        </w:rPr>
        <w:t>Emilsen</w:t>
      </w:r>
      <w:proofErr w:type="spellEnd"/>
      <w:r w:rsidRPr="003A0992">
        <w:rPr>
          <w:rFonts w:ascii="Arial" w:hAnsi="Arial" w:cs="Arial"/>
          <w:sz w:val="20"/>
          <w:szCs w:val="20"/>
          <w:lang w:val="en-AU" w:eastAsia="en-AU"/>
        </w:rPr>
        <w:t xml:space="preserve"> (</w:t>
      </w:r>
      <w:proofErr w:type="spellStart"/>
      <w:r w:rsidRPr="003A0992">
        <w:rPr>
          <w:rFonts w:ascii="Arial" w:hAnsi="Arial" w:cs="Arial"/>
          <w:sz w:val="20"/>
          <w:szCs w:val="20"/>
          <w:lang w:val="en-AU" w:eastAsia="en-AU"/>
        </w:rPr>
        <w:t>ed</w:t>
      </w:r>
      <w:proofErr w:type="spellEnd"/>
      <w:r w:rsidRPr="003A0992">
        <w:rPr>
          <w:rFonts w:ascii="Arial" w:hAnsi="Arial" w:cs="Arial"/>
          <w:sz w:val="20"/>
          <w:szCs w:val="20"/>
          <w:lang w:val="en-AU" w:eastAsia="en-AU"/>
        </w:rPr>
        <w:t xml:space="preserve">) </w:t>
      </w:r>
      <w:r w:rsidRPr="003A0992">
        <w:rPr>
          <w:rFonts w:ascii="Arial" w:hAnsi="Arial" w:cs="Arial"/>
          <w:i/>
          <w:iCs/>
          <w:sz w:val="20"/>
          <w:szCs w:val="20"/>
          <w:lang w:val="en-AU" w:eastAsia="en-AU"/>
        </w:rPr>
        <w:t>An Informed Faith</w:t>
      </w:r>
      <w:r w:rsidRPr="003A0992">
        <w:rPr>
          <w:rFonts w:ascii="Arial" w:hAnsi="Arial" w:cs="Arial"/>
          <w:sz w:val="20"/>
          <w:szCs w:val="20"/>
          <w:lang w:val="en-AU" w:eastAsia="en-AU"/>
        </w:rPr>
        <w:t xml:space="preserve">: </w:t>
      </w:r>
      <w:r w:rsidRPr="003A0992">
        <w:rPr>
          <w:rFonts w:ascii="Arial" w:hAnsi="Arial" w:cs="Arial"/>
          <w:i/>
          <w:iCs/>
          <w:sz w:val="20"/>
          <w:szCs w:val="20"/>
          <w:lang w:val="en-AU" w:eastAsia="en-AU"/>
        </w:rPr>
        <w:t>The Uniting Church in the New Millennium</w:t>
      </w:r>
      <w:r w:rsidR="00E97085">
        <w:rPr>
          <w:rFonts w:ascii="Arial" w:hAnsi="Arial" w:cs="Arial"/>
          <w:sz w:val="20"/>
          <w:szCs w:val="20"/>
          <w:lang w:val="en-AU" w:eastAsia="en-AU"/>
        </w:rPr>
        <w:t> </w:t>
      </w:r>
      <w:r w:rsidR="00A34A22">
        <w:rPr>
          <w:rFonts w:ascii="Arial" w:hAnsi="Arial" w:cs="Arial"/>
          <w:sz w:val="20"/>
          <w:szCs w:val="20"/>
          <w:lang w:val="en-AU" w:eastAsia="en-AU"/>
        </w:rPr>
        <w:t>(</w:t>
      </w:r>
      <w:r w:rsidR="00E97085">
        <w:rPr>
          <w:rFonts w:ascii="Arial" w:hAnsi="Arial" w:cs="Arial"/>
          <w:sz w:val="20"/>
          <w:szCs w:val="20"/>
          <w:lang w:val="en-AU" w:eastAsia="en-AU"/>
        </w:rPr>
        <w:t>Mosaic Books 2014</w:t>
      </w:r>
      <w:r w:rsidR="00A34A22">
        <w:rPr>
          <w:rFonts w:ascii="Arial" w:hAnsi="Arial" w:cs="Arial"/>
          <w:sz w:val="20"/>
          <w:szCs w:val="20"/>
          <w:lang w:val="en-AU" w:eastAsia="en-AU"/>
        </w:rPr>
        <w:t>)</w:t>
      </w:r>
      <w:r w:rsidR="00DE20F8">
        <w:rPr>
          <w:rFonts w:ascii="Arial" w:hAnsi="Arial" w:cs="Arial"/>
          <w:sz w:val="20"/>
          <w:szCs w:val="20"/>
          <w:lang w:val="en-AU" w:eastAsia="en-AU"/>
        </w:rPr>
        <w:t>.</w:t>
      </w:r>
    </w:p>
    <w:p w:rsidR="00E97085" w:rsidRPr="00E97085" w:rsidRDefault="00E97085" w:rsidP="00E97085">
      <w:pPr>
        <w:spacing w:line="306" w:lineRule="atLeast"/>
        <w:ind w:left="360" w:firstLine="0"/>
        <w:rPr>
          <w:rFonts w:ascii="Arial" w:hAnsi="Arial" w:cs="Arial"/>
          <w:color w:val="000000"/>
          <w:sz w:val="20"/>
          <w:szCs w:val="20"/>
          <w:lang w:val="en-AU" w:eastAsia="en-AU"/>
        </w:rPr>
      </w:pPr>
    </w:p>
    <w:p w:rsidR="003A0992" w:rsidRDefault="003A0992" w:rsidP="00A5397A">
      <w:pPr>
        <w:pStyle w:val="ListParagraph"/>
        <w:numPr>
          <w:ilvl w:val="0"/>
          <w:numId w:val="15"/>
        </w:numPr>
        <w:spacing w:line="306" w:lineRule="atLeast"/>
        <w:rPr>
          <w:rFonts w:ascii="Arial" w:hAnsi="Arial" w:cs="Arial"/>
          <w:color w:val="000000"/>
          <w:sz w:val="20"/>
          <w:szCs w:val="20"/>
          <w:lang w:val="en-AU" w:eastAsia="en-AU"/>
        </w:rPr>
      </w:pPr>
      <w:r w:rsidRPr="003A0992">
        <w:rPr>
          <w:rFonts w:ascii="Arial" w:hAnsi="Arial" w:cs="Arial"/>
          <w:color w:val="000000"/>
          <w:sz w:val="20"/>
          <w:szCs w:val="20"/>
          <w:lang w:val="en-AU" w:eastAsia="en-AU"/>
        </w:rPr>
        <w:t>'Politics' in Paul Hedges (ed.) </w:t>
      </w:r>
      <w:r w:rsidRPr="003A0992">
        <w:rPr>
          <w:rFonts w:ascii="Arial" w:hAnsi="Arial" w:cs="Arial"/>
          <w:i/>
          <w:iCs/>
          <w:color w:val="000000"/>
          <w:sz w:val="20"/>
          <w:szCs w:val="20"/>
          <w:lang w:val="en-AU" w:eastAsia="en-AU"/>
        </w:rPr>
        <w:t>Controversies in Contemporary Religion</w:t>
      </w:r>
      <w:r w:rsidRPr="003A0992">
        <w:rPr>
          <w:rFonts w:ascii="Arial" w:hAnsi="Arial" w:cs="Arial"/>
          <w:color w:val="000000"/>
          <w:sz w:val="20"/>
          <w:szCs w:val="20"/>
          <w:lang w:val="en-AU" w:eastAsia="en-AU"/>
        </w:rPr>
        <w:t xml:space="preserve"> vol. 2 </w:t>
      </w:r>
      <w:r w:rsidR="00A34A22">
        <w:rPr>
          <w:rFonts w:ascii="Arial" w:hAnsi="Arial" w:cs="Arial"/>
          <w:color w:val="000000"/>
          <w:sz w:val="20"/>
          <w:szCs w:val="20"/>
          <w:lang w:val="en-AU" w:eastAsia="en-AU"/>
        </w:rPr>
        <w:t>(</w:t>
      </w:r>
      <w:r w:rsidRPr="003A0992">
        <w:rPr>
          <w:rFonts w:ascii="Arial" w:hAnsi="Arial" w:cs="Arial"/>
          <w:color w:val="000000"/>
          <w:sz w:val="20"/>
          <w:szCs w:val="20"/>
          <w:lang w:val="en-AU" w:eastAsia="en-AU"/>
        </w:rPr>
        <w:t>Santa</w:t>
      </w:r>
      <w:r w:rsidR="00043AAB">
        <w:rPr>
          <w:rFonts w:ascii="Arial" w:hAnsi="Arial" w:cs="Arial"/>
          <w:color w:val="000000"/>
          <w:sz w:val="20"/>
          <w:szCs w:val="20"/>
          <w:lang w:val="en-AU" w:eastAsia="en-AU"/>
        </w:rPr>
        <w:t xml:space="preserve"> </w:t>
      </w:r>
      <w:r w:rsidRPr="003A0992">
        <w:rPr>
          <w:rFonts w:ascii="Arial" w:hAnsi="Arial" w:cs="Arial"/>
          <w:color w:val="000000"/>
          <w:sz w:val="20"/>
          <w:szCs w:val="20"/>
          <w:lang w:val="en-AU" w:eastAsia="en-AU"/>
        </w:rPr>
        <w:t xml:space="preserve">Barbara: </w:t>
      </w:r>
      <w:proofErr w:type="spellStart"/>
      <w:r w:rsidRPr="003A0992">
        <w:rPr>
          <w:rFonts w:ascii="Arial" w:hAnsi="Arial" w:cs="Arial"/>
          <w:color w:val="000000"/>
          <w:sz w:val="20"/>
          <w:szCs w:val="20"/>
          <w:lang w:val="en-AU" w:eastAsia="en-AU"/>
        </w:rPr>
        <w:t>Praeger</w:t>
      </w:r>
      <w:proofErr w:type="spellEnd"/>
      <w:r w:rsidRPr="003A0992">
        <w:rPr>
          <w:rFonts w:ascii="Arial" w:hAnsi="Arial" w:cs="Arial"/>
          <w:color w:val="000000"/>
          <w:sz w:val="20"/>
          <w:szCs w:val="20"/>
          <w:lang w:val="en-AU" w:eastAsia="en-AU"/>
        </w:rPr>
        <w:t>, 2014</w:t>
      </w:r>
      <w:r w:rsidR="00A34A22">
        <w:rPr>
          <w:rFonts w:ascii="Arial" w:hAnsi="Arial" w:cs="Arial"/>
          <w:color w:val="000000"/>
          <w:sz w:val="20"/>
          <w:szCs w:val="20"/>
          <w:lang w:val="en-AU" w:eastAsia="en-AU"/>
        </w:rPr>
        <w:t>),</w:t>
      </w:r>
      <w:r w:rsidRPr="003A0992">
        <w:rPr>
          <w:rFonts w:ascii="Arial" w:hAnsi="Arial" w:cs="Arial"/>
          <w:color w:val="000000"/>
          <w:sz w:val="20"/>
          <w:szCs w:val="20"/>
          <w:lang w:val="en-AU" w:eastAsia="en-AU"/>
        </w:rPr>
        <w:t> 265-292</w:t>
      </w:r>
      <w:r w:rsidR="00E97085">
        <w:rPr>
          <w:rFonts w:ascii="Arial" w:hAnsi="Arial" w:cs="Arial"/>
          <w:color w:val="000000"/>
          <w:sz w:val="20"/>
          <w:szCs w:val="20"/>
          <w:lang w:val="en-AU" w:eastAsia="en-AU"/>
        </w:rPr>
        <w:t>;</w:t>
      </w:r>
    </w:p>
    <w:p w:rsidR="00043AAB" w:rsidRPr="00043AAB" w:rsidRDefault="00043AAB" w:rsidP="00043AAB">
      <w:pPr>
        <w:spacing w:line="306" w:lineRule="atLeast"/>
        <w:ind w:left="360" w:firstLine="0"/>
        <w:rPr>
          <w:rFonts w:ascii="Arial" w:hAnsi="Arial" w:cs="Arial"/>
          <w:color w:val="000000"/>
          <w:sz w:val="20"/>
          <w:szCs w:val="20"/>
          <w:lang w:val="en-AU" w:eastAsia="en-AU"/>
        </w:rPr>
      </w:pPr>
    </w:p>
    <w:p w:rsidR="003A0992" w:rsidRDefault="003A0992" w:rsidP="00A5397A">
      <w:pPr>
        <w:pStyle w:val="ListParagraph"/>
        <w:numPr>
          <w:ilvl w:val="0"/>
          <w:numId w:val="15"/>
        </w:numPr>
        <w:spacing w:line="306" w:lineRule="atLeast"/>
        <w:rPr>
          <w:rFonts w:ascii="Arial" w:hAnsi="Arial" w:cs="Arial"/>
          <w:color w:val="000000"/>
          <w:sz w:val="20"/>
          <w:szCs w:val="20"/>
          <w:lang w:val="en-AU" w:eastAsia="en-AU"/>
        </w:rPr>
      </w:pPr>
      <w:r w:rsidRPr="003A0992">
        <w:rPr>
          <w:rFonts w:ascii="Arial" w:hAnsi="Arial" w:cs="Arial"/>
          <w:color w:val="000000"/>
          <w:sz w:val="20"/>
          <w:szCs w:val="20"/>
          <w:lang w:val="en-AU" w:eastAsia="en-AU"/>
        </w:rPr>
        <w:t>'Scandals' in Paul Hedges (ed.) </w:t>
      </w:r>
      <w:r w:rsidRPr="003A0992">
        <w:rPr>
          <w:rFonts w:ascii="Arial" w:hAnsi="Arial" w:cs="Arial"/>
          <w:i/>
          <w:iCs/>
          <w:color w:val="000000"/>
          <w:sz w:val="20"/>
          <w:szCs w:val="20"/>
          <w:lang w:val="en-AU" w:eastAsia="en-AU"/>
        </w:rPr>
        <w:t>Controversies in Contemporary Religion</w:t>
      </w:r>
      <w:r w:rsidRPr="003A0992">
        <w:rPr>
          <w:rFonts w:ascii="Arial" w:hAnsi="Arial" w:cs="Arial"/>
          <w:color w:val="000000"/>
          <w:sz w:val="20"/>
          <w:szCs w:val="20"/>
          <w:lang w:val="en-AU" w:eastAsia="en-AU"/>
        </w:rPr>
        <w:t xml:space="preserve"> vol. 3 </w:t>
      </w:r>
      <w:r w:rsidR="00A34A22">
        <w:rPr>
          <w:rFonts w:ascii="Arial" w:hAnsi="Arial" w:cs="Arial"/>
          <w:color w:val="000000"/>
          <w:sz w:val="20"/>
          <w:szCs w:val="20"/>
          <w:lang w:val="en-AU" w:eastAsia="en-AU"/>
        </w:rPr>
        <w:t>(</w:t>
      </w:r>
      <w:r w:rsidRPr="003A0992">
        <w:rPr>
          <w:rFonts w:ascii="Arial" w:hAnsi="Arial" w:cs="Arial"/>
          <w:color w:val="000000"/>
          <w:sz w:val="20"/>
          <w:szCs w:val="20"/>
          <w:lang w:val="en-AU" w:eastAsia="en-AU"/>
        </w:rPr>
        <w:t xml:space="preserve">Santa Barbara: </w:t>
      </w:r>
      <w:proofErr w:type="spellStart"/>
      <w:r w:rsidRPr="003A0992">
        <w:rPr>
          <w:rFonts w:ascii="Arial" w:hAnsi="Arial" w:cs="Arial"/>
          <w:color w:val="000000"/>
          <w:sz w:val="20"/>
          <w:szCs w:val="20"/>
          <w:lang w:val="en-AU" w:eastAsia="en-AU"/>
        </w:rPr>
        <w:t>Praeger</w:t>
      </w:r>
      <w:proofErr w:type="spellEnd"/>
      <w:r w:rsidRPr="003A0992">
        <w:rPr>
          <w:rFonts w:ascii="Arial" w:hAnsi="Arial" w:cs="Arial"/>
          <w:color w:val="000000"/>
          <w:sz w:val="20"/>
          <w:szCs w:val="20"/>
          <w:lang w:val="en-AU" w:eastAsia="en-AU"/>
        </w:rPr>
        <w:t>, 2014</w:t>
      </w:r>
      <w:r w:rsidR="00A34A22">
        <w:rPr>
          <w:rFonts w:ascii="Arial" w:hAnsi="Arial" w:cs="Arial"/>
          <w:color w:val="000000"/>
          <w:sz w:val="20"/>
          <w:szCs w:val="20"/>
          <w:lang w:val="en-AU" w:eastAsia="en-AU"/>
        </w:rPr>
        <w:t>),</w:t>
      </w:r>
      <w:r w:rsidRPr="003A0992">
        <w:rPr>
          <w:rFonts w:ascii="Arial" w:hAnsi="Arial" w:cs="Arial"/>
          <w:color w:val="000000"/>
          <w:sz w:val="20"/>
          <w:szCs w:val="20"/>
          <w:lang w:val="en-AU" w:eastAsia="en-AU"/>
        </w:rPr>
        <w:t> 249-276</w:t>
      </w:r>
      <w:r w:rsidR="00E97085">
        <w:rPr>
          <w:rFonts w:ascii="Arial" w:hAnsi="Arial" w:cs="Arial"/>
          <w:color w:val="000000"/>
          <w:sz w:val="20"/>
          <w:szCs w:val="20"/>
          <w:lang w:val="en-AU" w:eastAsia="en-AU"/>
        </w:rPr>
        <w:t>.</w:t>
      </w:r>
    </w:p>
    <w:p w:rsidR="003A0992" w:rsidRPr="003A0992" w:rsidRDefault="003A0992" w:rsidP="003A0992">
      <w:pPr>
        <w:spacing w:line="306" w:lineRule="atLeast"/>
        <w:ind w:left="0" w:firstLine="0"/>
        <w:rPr>
          <w:rFonts w:ascii="Arial" w:hAnsi="Arial" w:cs="Arial"/>
          <w:color w:val="000000"/>
          <w:sz w:val="20"/>
          <w:szCs w:val="20"/>
          <w:lang w:val="en-AU" w:eastAsia="en-AU"/>
        </w:rPr>
      </w:pPr>
    </w:p>
    <w:p w:rsidR="003A0992" w:rsidRDefault="003A0992" w:rsidP="003A0992">
      <w:pPr>
        <w:ind w:left="709" w:hanging="709"/>
        <w:rPr>
          <w:rFonts w:ascii="Arial" w:hAnsi="Arial" w:cs="Arial"/>
          <w:sz w:val="20"/>
          <w:szCs w:val="20"/>
        </w:rPr>
      </w:pPr>
      <w:r w:rsidRPr="003A0992">
        <w:rPr>
          <w:rFonts w:ascii="Arial" w:hAnsi="Arial" w:cs="Arial"/>
          <w:b/>
          <w:sz w:val="20"/>
          <w:szCs w:val="20"/>
        </w:rPr>
        <w:t xml:space="preserve">Stuart </w:t>
      </w:r>
      <w:proofErr w:type="spellStart"/>
      <w:r w:rsidRPr="003A0992">
        <w:rPr>
          <w:rFonts w:ascii="Arial" w:hAnsi="Arial" w:cs="Arial"/>
          <w:b/>
          <w:sz w:val="20"/>
          <w:szCs w:val="20"/>
        </w:rPr>
        <w:t>Piggin</w:t>
      </w:r>
      <w:proofErr w:type="spellEnd"/>
      <w:r w:rsidRPr="003A0992">
        <w:rPr>
          <w:rFonts w:ascii="Arial" w:hAnsi="Arial" w:cs="Arial"/>
          <w:b/>
          <w:sz w:val="20"/>
          <w:szCs w:val="20"/>
        </w:rPr>
        <w:t xml:space="preserve"> and Peter Lineham</w:t>
      </w:r>
      <w:r w:rsidRPr="003A0992">
        <w:rPr>
          <w:rFonts w:ascii="Arial" w:hAnsi="Arial" w:cs="Arial"/>
          <w:sz w:val="20"/>
          <w:szCs w:val="20"/>
        </w:rPr>
        <w:t xml:space="preserve">, ‘Australasia and the Pacific Islands,’ in </w:t>
      </w:r>
      <w:r w:rsidR="0063602A" w:rsidRPr="003A0992">
        <w:rPr>
          <w:rFonts w:ascii="Arial" w:hAnsi="Arial" w:cs="Arial"/>
          <w:sz w:val="20"/>
          <w:szCs w:val="20"/>
        </w:rPr>
        <w:t xml:space="preserve">Donald M. Lewis and Richard V. </w:t>
      </w:r>
      <w:proofErr w:type="spellStart"/>
      <w:r w:rsidR="0063602A" w:rsidRPr="003A0992">
        <w:rPr>
          <w:rFonts w:ascii="Arial" w:hAnsi="Arial" w:cs="Arial"/>
          <w:sz w:val="20"/>
          <w:szCs w:val="20"/>
        </w:rPr>
        <w:t>Pierard</w:t>
      </w:r>
      <w:proofErr w:type="spellEnd"/>
      <w:r w:rsidR="0063602A">
        <w:rPr>
          <w:rFonts w:ascii="Arial" w:hAnsi="Arial" w:cs="Arial"/>
          <w:sz w:val="20"/>
          <w:szCs w:val="20"/>
        </w:rPr>
        <w:t xml:space="preserve"> (</w:t>
      </w:r>
      <w:proofErr w:type="spellStart"/>
      <w:r w:rsidR="0063602A">
        <w:rPr>
          <w:rFonts w:ascii="Arial" w:hAnsi="Arial" w:cs="Arial"/>
          <w:sz w:val="20"/>
          <w:szCs w:val="20"/>
        </w:rPr>
        <w:t>eds</w:t>
      </w:r>
      <w:proofErr w:type="spellEnd"/>
      <w:r w:rsidR="0063602A">
        <w:rPr>
          <w:rFonts w:ascii="Arial" w:hAnsi="Arial" w:cs="Arial"/>
          <w:sz w:val="20"/>
          <w:szCs w:val="20"/>
        </w:rPr>
        <w:t>),</w:t>
      </w:r>
      <w:r w:rsidR="0063602A" w:rsidRPr="003A0992">
        <w:rPr>
          <w:rFonts w:ascii="Arial" w:hAnsi="Arial" w:cs="Arial"/>
          <w:i/>
          <w:iCs/>
          <w:sz w:val="20"/>
          <w:szCs w:val="20"/>
        </w:rPr>
        <w:t xml:space="preserve"> </w:t>
      </w:r>
      <w:r w:rsidRPr="003A0992">
        <w:rPr>
          <w:rFonts w:ascii="Arial" w:hAnsi="Arial" w:cs="Arial"/>
          <w:i/>
          <w:iCs/>
          <w:sz w:val="20"/>
          <w:szCs w:val="20"/>
        </w:rPr>
        <w:t>Global Evangelicalism: Theology, History and Culture in Regional Perspective</w:t>
      </w:r>
      <w:r w:rsidRPr="003A0992">
        <w:rPr>
          <w:rFonts w:ascii="Arial" w:hAnsi="Arial" w:cs="Arial"/>
          <w:sz w:val="20"/>
          <w:szCs w:val="20"/>
        </w:rPr>
        <w:t xml:space="preserve"> (IVP Academic, 2014</w:t>
      </w:r>
      <w:r w:rsidR="0063602A">
        <w:rPr>
          <w:rFonts w:ascii="Arial" w:hAnsi="Arial" w:cs="Arial"/>
          <w:sz w:val="20"/>
          <w:szCs w:val="20"/>
        </w:rPr>
        <w:t>)</w:t>
      </w:r>
      <w:r w:rsidRPr="003A0992">
        <w:rPr>
          <w:rFonts w:ascii="Arial" w:hAnsi="Arial" w:cs="Arial"/>
          <w:sz w:val="20"/>
          <w:szCs w:val="20"/>
        </w:rPr>
        <w:t>, 232-254.</w:t>
      </w:r>
    </w:p>
    <w:p w:rsidR="00043AAB" w:rsidRDefault="00043AAB" w:rsidP="003A0992">
      <w:pPr>
        <w:ind w:left="709" w:hanging="709"/>
        <w:rPr>
          <w:rFonts w:ascii="Arial" w:hAnsi="Arial" w:cs="Arial"/>
          <w:sz w:val="20"/>
          <w:szCs w:val="20"/>
        </w:rPr>
      </w:pPr>
    </w:p>
    <w:p w:rsidR="00043AAB" w:rsidRPr="00043AAB" w:rsidRDefault="00043AAB" w:rsidP="00043AAB">
      <w:pPr>
        <w:ind w:left="709" w:hanging="709"/>
        <w:rPr>
          <w:rFonts w:ascii="Arial" w:eastAsia="Calibri" w:hAnsi="Arial" w:cs="Arial"/>
          <w:sz w:val="20"/>
          <w:lang w:val="en-AU" w:eastAsia="en-AU"/>
        </w:rPr>
      </w:pPr>
      <w:r w:rsidRPr="00043AAB">
        <w:rPr>
          <w:rFonts w:ascii="Arial" w:eastAsia="Calibri" w:hAnsi="Arial" w:cs="Arial"/>
          <w:b/>
          <w:sz w:val="20"/>
          <w:lang w:val="en-AU" w:eastAsia="en-AU"/>
        </w:rPr>
        <w:t>Daniel Reynaud and Jane Fernandez</w:t>
      </w:r>
      <w:r w:rsidRPr="00043AAB">
        <w:rPr>
          <w:rFonts w:ascii="Arial" w:eastAsia="Calibri" w:hAnsi="Arial" w:cs="Arial"/>
          <w:sz w:val="20"/>
          <w:lang w:val="en-AU" w:eastAsia="en-AU"/>
        </w:rPr>
        <w:t>, ‘“To Thrash the Offending Adam out of Them”: The theology of violence in the writings of Great War Anzacs,’ in</w:t>
      </w:r>
      <w:r w:rsidR="0063602A">
        <w:rPr>
          <w:rFonts w:ascii="Arial" w:eastAsia="Calibri" w:hAnsi="Arial" w:cs="Arial"/>
          <w:sz w:val="20"/>
          <w:lang w:val="en-AU" w:eastAsia="en-AU"/>
        </w:rPr>
        <w:t xml:space="preserve"> </w:t>
      </w:r>
      <w:r w:rsidR="0063602A" w:rsidRPr="00043AAB">
        <w:rPr>
          <w:rFonts w:ascii="Arial" w:eastAsia="Calibri" w:hAnsi="Arial" w:cs="Arial"/>
          <w:sz w:val="20"/>
          <w:lang w:val="en-AU" w:eastAsia="en-AU"/>
        </w:rPr>
        <w:t>Christopher Hartney</w:t>
      </w:r>
      <w:r w:rsidR="0063602A">
        <w:rPr>
          <w:rFonts w:ascii="Arial" w:eastAsia="Calibri" w:hAnsi="Arial" w:cs="Arial"/>
          <w:sz w:val="20"/>
          <w:lang w:val="en-AU" w:eastAsia="en-AU"/>
        </w:rPr>
        <w:t xml:space="preserve"> (ed.),</w:t>
      </w:r>
      <w:r w:rsidRPr="00043AAB">
        <w:rPr>
          <w:rFonts w:ascii="Arial" w:eastAsia="Calibri" w:hAnsi="Arial" w:cs="Arial"/>
          <w:sz w:val="20"/>
          <w:lang w:val="en-AU" w:eastAsia="en-AU"/>
        </w:rPr>
        <w:t xml:space="preserve"> </w:t>
      </w:r>
      <w:r w:rsidRPr="00043AAB">
        <w:rPr>
          <w:rFonts w:ascii="Arial" w:eastAsia="Calibri" w:hAnsi="Arial" w:cs="Arial"/>
          <w:i/>
          <w:iCs/>
          <w:sz w:val="20"/>
          <w:lang w:val="en-AU" w:eastAsia="en-AU"/>
        </w:rPr>
        <w:t>Secularisation: New Historical Perspectives</w:t>
      </w:r>
      <w:r w:rsidR="0063602A">
        <w:rPr>
          <w:rFonts w:ascii="Arial" w:eastAsia="Calibri" w:hAnsi="Arial" w:cs="Arial"/>
          <w:sz w:val="20"/>
          <w:lang w:val="en-AU" w:eastAsia="en-AU"/>
        </w:rPr>
        <w:t xml:space="preserve"> (Newcastle-on-Tyne</w:t>
      </w:r>
      <w:r w:rsidRPr="00043AAB">
        <w:rPr>
          <w:rFonts w:ascii="Arial" w:eastAsia="Calibri" w:hAnsi="Arial" w:cs="Arial"/>
          <w:sz w:val="20"/>
          <w:lang w:val="en-AU" w:eastAsia="en-AU"/>
        </w:rPr>
        <w:t>: Cambridge Scholars Publishing, 2014</w:t>
      </w:r>
      <w:r w:rsidR="0063602A">
        <w:rPr>
          <w:rFonts w:ascii="Arial" w:eastAsia="Calibri" w:hAnsi="Arial" w:cs="Arial"/>
          <w:sz w:val="20"/>
          <w:lang w:val="en-AU" w:eastAsia="en-AU"/>
        </w:rPr>
        <w:t>)</w:t>
      </w:r>
      <w:r w:rsidR="00DE20F8">
        <w:rPr>
          <w:rFonts w:ascii="Arial" w:eastAsia="Calibri" w:hAnsi="Arial" w:cs="Arial"/>
          <w:sz w:val="20"/>
          <w:lang w:val="en-AU" w:eastAsia="en-AU"/>
        </w:rPr>
        <w:t xml:space="preserve">, </w:t>
      </w:r>
      <w:r w:rsidRPr="00043AAB">
        <w:rPr>
          <w:rFonts w:ascii="Arial" w:eastAsia="Calibri" w:hAnsi="Arial" w:cs="Arial"/>
          <w:sz w:val="20"/>
          <w:lang w:val="en-AU" w:eastAsia="en-AU"/>
        </w:rPr>
        <w:t>134-150</w:t>
      </w:r>
      <w:r w:rsidR="0063602A">
        <w:rPr>
          <w:rFonts w:ascii="Arial" w:eastAsia="Calibri" w:hAnsi="Arial" w:cs="Arial"/>
          <w:sz w:val="20"/>
          <w:lang w:val="en-AU" w:eastAsia="en-AU"/>
        </w:rPr>
        <w:t>.</w:t>
      </w:r>
    </w:p>
    <w:p w:rsidR="00043AAB" w:rsidRPr="003A0992" w:rsidRDefault="00043AAB" w:rsidP="003A0992">
      <w:pPr>
        <w:ind w:left="709" w:hanging="709"/>
        <w:rPr>
          <w:rFonts w:ascii="Arial" w:hAnsi="Arial" w:cs="Arial"/>
          <w:sz w:val="20"/>
          <w:szCs w:val="20"/>
        </w:rPr>
      </w:pPr>
    </w:p>
    <w:p w:rsidR="003A0992" w:rsidRPr="003A0992" w:rsidRDefault="003A0992" w:rsidP="003A0992">
      <w:pPr>
        <w:spacing w:line="306" w:lineRule="atLeast"/>
        <w:ind w:left="709" w:hanging="709"/>
        <w:rPr>
          <w:rFonts w:ascii="Arial" w:hAnsi="Arial" w:cs="Arial"/>
          <w:color w:val="000000"/>
          <w:sz w:val="20"/>
          <w:szCs w:val="20"/>
          <w:lang w:val="en-AU" w:eastAsia="en-AU"/>
        </w:rPr>
      </w:pPr>
      <w:r w:rsidRPr="003A0992">
        <w:rPr>
          <w:rFonts w:ascii="Arial" w:eastAsia="Calibri" w:hAnsi="Arial" w:cs="Arial"/>
          <w:b/>
          <w:sz w:val="20"/>
          <w:szCs w:val="20"/>
          <w:lang w:val="en-AU"/>
        </w:rPr>
        <w:t>Ian Tregenza</w:t>
      </w:r>
      <w:r w:rsidRPr="003A0992">
        <w:rPr>
          <w:rFonts w:ascii="Arial" w:eastAsia="Calibri" w:hAnsi="Arial" w:cs="Arial"/>
          <w:sz w:val="20"/>
          <w:szCs w:val="20"/>
          <w:lang w:val="en-AU"/>
        </w:rPr>
        <w:t>, 'Secularism, Myth and History', in C</w:t>
      </w:r>
      <w:r w:rsidR="0063602A">
        <w:rPr>
          <w:rFonts w:ascii="Arial" w:eastAsia="Calibri" w:hAnsi="Arial" w:cs="Arial"/>
          <w:sz w:val="20"/>
          <w:szCs w:val="20"/>
          <w:lang w:val="en-AU"/>
        </w:rPr>
        <w:t>hristopher</w:t>
      </w:r>
      <w:r w:rsidRPr="003A0992">
        <w:rPr>
          <w:rFonts w:ascii="Arial" w:eastAsia="Calibri" w:hAnsi="Arial" w:cs="Arial"/>
          <w:sz w:val="20"/>
          <w:szCs w:val="20"/>
          <w:lang w:val="en-AU"/>
        </w:rPr>
        <w:t xml:space="preserve"> Hartney (ed.) </w:t>
      </w:r>
      <w:r w:rsidRPr="003A0992">
        <w:rPr>
          <w:rFonts w:ascii="Arial" w:eastAsia="Calibri" w:hAnsi="Arial" w:cs="Arial"/>
          <w:i/>
          <w:sz w:val="20"/>
          <w:szCs w:val="20"/>
          <w:lang w:val="en-AU"/>
        </w:rPr>
        <w:t>Secularisation: New Historical Perspectives</w:t>
      </w:r>
      <w:r w:rsidRPr="003A0992">
        <w:rPr>
          <w:rFonts w:ascii="Arial" w:eastAsia="Calibri" w:hAnsi="Arial" w:cs="Arial"/>
          <w:sz w:val="20"/>
          <w:szCs w:val="20"/>
          <w:lang w:val="en-AU"/>
        </w:rPr>
        <w:t xml:space="preserve"> (</w:t>
      </w:r>
      <w:r w:rsidR="0063602A">
        <w:rPr>
          <w:rFonts w:ascii="Arial" w:eastAsia="Calibri" w:hAnsi="Arial" w:cs="Arial"/>
          <w:sz w:val="20"/>
          <w:szCs w:val="20"/>
          <w:lang w:val="en-AU"/>
        </w:rPr>
        <w:t xml:space="preserve">Newcastle-on-Tyne: </w:t>
      </w:r>
      <w:r w:rsidRPr="003A0992">
        <w:rPr>
          <w:rFonts w:ascii="Arial" w:eastAsia="Calibri" w:hAnsi="Arial" w:cs="Arial"/>
          <w:sz w:val="20"/>
          <w:szCs w:val="20"/>
          <w:lang w:val="en-AU"/>
        </w:rPr>
        <w:t>Cambridge Scholars Press, 2014)</w:t>
      </w:r>
      <w:r w:rsidR="004137D6">
        <w:rPr>
          <w:rFonts w:ascii="Arial" w:eastAsia="Calibri" w:hAnsi="Arial" w:cs="Arial"/>
          <w:sz w:val="20"/>
          <w:szCs w:val="20"/>
          <w:lang w:val="en-AU"/>
        </w:rPr>
        <w:t>.</w:t>
      </w:r>
    </w:p>
    <w:p w:rsidR="003A0992" w:rsidRPr="003A0992" w:rsidRDefault="003A0992" w:rsidP="003A0992">
      <w:pPr>
        <w:ind w:left="0" w:firstLine="0"/>
        <w:rPr>
          <w:rFonts w:ascii="Arial" w:eastAsia="Calibri" w:hAnsi="Arial" w:cs="Arial"/>
          <w:b/>
          <w:sz w:val="20"/>
          <w:szCs w:val="20"/>
          <w:lang w:val="en-AU"/>
        </w:rPr>
      </w:pPr>
    </w:p>
    <w:p w:rsidR="003A0992" w:rsidRPr="003A0992" w:rsidRDefault="003A0992" w:rsidP="003A0992">
      <w:pPr>
        <w:ind w:left="0" w:firstLine="0"/>
        <w:rPr>
          <w:rFonts w:ascii="Arial" w:eastAsia="Calibri" w:hAnsi="Arial" w:cs="Arial"/>
          <w:b/>
          <w:sz w:val="20"/>
          <w:szCs w:val="20"/>
          <w:lang w:val="en-AU"/>
        </w:rPr>
      </w:pPr>
    </w:p>
    <w:p w:rsidR="003A0992" w:rsidRPr="003A0992" w:rsidRDefault="003A0992" w:rsidP="003A0992">
      <w:pPr>
        <w:ind w:left="0" w:firstLine="0"/>
        <w:rPr>
          <w:rFonts w:ascii="Arial" w:eastAsia="Calibri" w:hAnsi="Arial" w:cs="Arial"/>
          <w:b/>
          <w:sz w:val="22"/>
          <w:szCs w:val="20"/>
          <w:lang w:val="en-AU"/>
        </w:rPr>
      </w:pPr>
      <w:r w:rsidRPr="003A0992">
        <w:rPr>
          <w:rFonts w:ascii="Arial" w:eastAsia="Calibri" w:hAnsi="Arial" w:cs="Arial"/>
          <w:b/>
          <w:sz w:val="22"/>
          <w:szCs w:val="20"/>
          <w:lang w:val="en-AU"/>
        </w:rPr>
        <w:t>Book Reviews</w:t>
      </w:r>
    </w:p>
    <w:p w:rsidR="003A0992" w:rsidRDefault="003A0992" w:rsidP="003A0992">
      <w:pPr>
        <w:spacing w:line="276" w:lineRule="auto"/>
        <w:ind w:left="0" w:firstLine="0"/>
        <w:rPr>
          <w:rFonts w:ascii="Arial" w:eastAsia="Calibri" w:hAnsi="Arial" w:cs="Arial"/>
          <w:b/>
          <w:sz w:val="20"/>
          <w:szCs w:val="20"/>
          <w:lang w:val="en-AU"/>
        </w:rPr>
      </w:pPr>
    </w:p>
    <w:p w:rsidR="003A0992" w:rsidRPr="003A0992" w:rsidRDefault="003A0992" w:rsidP="003A0992">
      <w:pPr>
        <w:spacing w:line="276" w:lineRule="auto"/>
        <w:ind w:left="709" w:hanging="709"/>
        <w:rPr>
          <w:rFonts w:ascii="Arial" w:eastAsia="Calibri" w:hAnsi="Arial" w:cs="Arial"/>
          <w:sz w:val="20"/>
          <w:szCs w:val="20"/>
          <w:lang w:val="en-AU"/>
        </w:rPr>
      </w:pPr>
      <w:r w:rsidRPr="003A0992">
        <w:rPr>
          <w:rFonts w:ascii="Arial" w:eastAsia="Calibri" w:hAnsi="Arial" w:cs="Arial"/>
          <w:b/>
          <w:sz w:val="20"/>
          <w:szCs w:val="20"/>
          <w:lang w:val="en-AU"/>
        </w:rPr>
        <w:t>Stuart Piggin</w:t>
      </w:r>
      <w:r w:rsidRPr="003A0992">
        <w:rPr>
          <w:rFonts w:ascii="Arial" w:eastAsia="Calibri" w:hAnsi="Arial" w:cs="Arial"/>
          <w:sz w:val="20"/>
          <w:szCs w:val="20"/>
          <w:lang w:val="en-AU"/>
        </w:rPr>
        <w:t xml:space="preserve">, ‘The Church: Human Insertion in Trinitarian Life; Trinitarian Assertion in Human Life’, Launch of Rhys S. </w:t>
      </w:r>
      <w:proofErr w:type="spellStart"/>
      <w:r w:rsidRPr="003A0992">
        <w:rPr>
          <w:rFonts w:ascii="Arial" w:eastAsia="Calibri" w:hAnsi="Arial" w:cs="Arial"/>
          <w:sz w:val="20"/>
          <w:szCs w:val="20"/>
          <w:lang w:val="en-AU"/>
        </w:rPr>
        <w:t>Bezzant</w:t>
      </w:r>
      <w:proofErr w:type="spellEnd"/>
      <w:r w:rsidRPr="003A0992">
        <w:rPr>
          <w:rFonts w:ascii="Arial" w:eastAsia="Calibri" w:hAnsi="Arial" w:cs="Arial"/>
          <w:sz w:val="20"/>
          <w:szCs w:val="20"/>
          <w:lang w:val="en-AU"/>
        </w:rPr>
        <w:t xml:space="preserve">, </w:t>
      </w:r>
      <w:r w:rsidRPr="003A0992">
        <w:rPr>
          <w:rFonts w:ascii="Arial" w:eastAsia="Calibri" w:hAnsi="Arial" w:cs="Arial"/>
          <w:i/>
          <w:sz w:val="20"/>
          <w:szCs w:val="20"/>
          <w:lang w:val="en-AU"/>
        </w:rPr>
        <w:t xml:space="preserve">Jonathan Edwards and the Church </w:t>
      </w:r>
      <w:r w:rsidRPr="003A0992">
        <w:rPr>
          <w:rFonts w:ascii="Arial" w:eastAsia="Calibri" w:hAnsi="Arial" w:cs="Arial"/>
          <w:sz w:val="20"/>
          <w:szCs w:val="20"/>
          <w:lang w:val="en-AU"/>
        </w:rPr>
        <w:t>(0xford: OUP, 2014), Ridley Colle</w:t>
      </w:r>
      <w:r w:rsidR="004137D6">
        <w:rPr>
          <w:rFonts w:ascii="Arial" w:eastAsia="Calibri" w:hAnsi="Arial" w:cs="Arial"/>
          <w:sz w:val="20"/>
          <w:szCs w:val="20"/>
          <w:lang w:val="en-AU"/>
        </w:rPr>
        <w:t>ge, Melbourne, 12 November 2013;</w:t>
      </w:r>
    </w:p>
    <w:p w:rsidR="003A0992" w:rsidRDefault="003A0992" w:rsidP="003A0992">
      <w:pPr>
        <w:ind w:left="0" w:right="-562" w:firstLine="0"/>
        <w:rPr>
          <w:rFonts w:ascii="Arial" w:eastAsia="SimSun" w:hAnsi="Arial" w:cs="Arial"/>
          <w:sz w:val="20"/>
          <w:szCs w:val="20"/>
          <w:lang w:val="en-AU"/>
        </w:rPr>
      </w:pPr>
    </w:p>
    <w:p w:rsidR="003A0992" w:rsidRPr="003A0992" w:rsidRDefault="0063602A" w:rsidP="00A5397A">
      <w:pPr>
        <w:pStyle w:val="ListParagraph"/>
        <w:numPr>
          <w:ilvl w:val="0"/>
          <w:numId w:val="16"/>
        </w:numPr>
        <w:ind w:right="-562"/>
        <w:rPr>
          <w:rFonts w:ascii="Arial" w:eastAsia="SimSun" w:hAnsi="Arial" w:cs="Arial"/>
          <w:b/>
          <w:sz w:val="20"/>
          <w:szCs w:val="20"/>
          <w:lang w:eastAsia="zh-CN"/>
        </w:rPr>
      </w:pPr>
      <w:r>
        <w:rPr>
          <w:rFonts w:ascii="Arial" w:eastAsia="SimSun" w:hAnsi="Arial" w:cs="Arial"/>
          <w:sz w:val="20"/>
          <w:szCs w:val="20"/>
          <w:lang w:eastAsia="zh-CN"/>
        </w:rPr>
        <w:t>‘</w:t>
      </w:r>
      <w:r w:rsidR="003A0992" w:rsidRPr="003A0992">
        <w:rPr>
          <w:rFonts w:ascii="Arial" w:eastAsia="SimSun" w:hAnsi="Arial" w:cs="Arial"/>
          <w:sz w:val="20"/>
          <w:szCs w:val="20"/>
          <w:lang w:eastAsia="zh-CN"/>
        </w:rPr>
        <w:t xml:space="preserve">Flogging a </w:t>
      </w:r>
      <w:r>
        <w:rPr>
          <w:rFonts w:ascii="Arial" w:eastAsia="SimSun" w:hAnsi="Arial" w:cs="Arial"/>
          <w:sz w:val="20"/>
          <w:szCs w:val="20"/>
          <w:lang w:eastAsia="zh-CN"/>
        </w:rPr>
        <w:t>D</w:t>
      </w:r>
      <w:r w:rsidR="003A0992" w:rsidRPr="003A0992">
        <w:rPr>
          <w:rFonts w:ascii="Arial" w:eastAsia="SimSun" w:hAnsi="Arial" w:cs="Arial"/>
          <w:sz w:val="20"/>
          <w:szCs w:val="20"/>
          <w:lang w:eastAsia="zh-CN"/>
        </w:rPr>
        <w:t xml:space="preserve">read </w:t>
      </w:r>
      <w:r>
        <w:rPr>
          <w:rFonts w:ascii="Arial" w:eastAsia="SimSun" w:hAnsi="Arial" w:cs="Arial"/>
          <w:sz w:val="20"/>
          <w:szCs w:val="20"/>
          <w:lang w:eastAsia="zh-CN"/>
        </w:rPr>
        <w:t>F</w:t>
      </w:r>
      <w:r w:rsidR="003A0992" w:rsidRPr="003A0992">
        <w:rPr>
          <w:rFonts w:ascii="Arial" w:eastAsia="SimSun" w:hAnsi="Arial" w:cs="Arial"/>
          <w:sz w:val="20"/>
          <w:szCs w:val="20"/>
          <w:lang w:eastAsia="zh-CN"/>
        </w:rPr>
        <w:t>orce: Reassessing Samuel Marsden</w:t>
      </w:r>
      <w:r>
        <w:rPr>
          <w:rFonts w:ascii="Arial" w:eastAsia="SimSun" w:hAnsi="Arial" w:cs="Arial"/>
          <w:sz w:val="20"/>
          <w:szCs w:val="20"/>
          <w:lang w:eastAsia="zh-CN"/>
        </w:rPr>
        <w:t>’</w:t>
      </w:r>
      <w:r w:rsidR="003A0992" w:rsidRPr="003A0992">
        <w:rPr>
          <w:rFonts w:ascii="Arial" w:eastAsia="SimSun" w:hAnsi="Arial" w:cs="Arial"/>
          <w:sz w:val="20"/>
          <w:szCs w:val="20"/>
          <w:lang w:eastAsia="zh-CN"/>
        </w:rPr>
        <w:t xml:space="preserve">, Book launch of Peter G. Bolt </w:t>
      </w:r>
      <w:r>
        <w:rPr>
          <w:rFonts w:ascii="Arial" w:eastAsia="SimSun" w:hAnsi="Arial" w:cs="Arial"/>
          <w:sz w:val="20"/>
          <w:szCs w:val="20"/>
          <w:lang w:eastAsia="zh-CN"/>
        </w:rPr>
        <w:t xml:space="preserve">and </w:t>
      </w:r>
      <w:r w:rsidR="003A0992" w:rsidRPr="003A0992">
        <w:rPr>
          <w:rFonts w:ascii="Arial" w:eastAsia="SimSun" w:hAnsi="Arial" w:cs="Arial"/>
          <w:sz w:val="20"/>
          <w:szCs w:val="20"/>
          <w:lang w:eastAsia="zh-CN"/>
        </w:rPr>
        <w:t xml:space="preserve"> David B. </w:t>
      </w:r>
      <w:proofErr w:type="spellStart"/>
      <w:r w:rsidR="003A0992" w:rsidRPr="003A0992">
        <w:rPr>
          <w:rFonts w:ascii="Arial" w:eastAsia="SimSun" w:hAnsi="Arial" w:cs="Arial"/>
          <w:sz w:val="20"/>
          <w:szCs w:val="20"/>
          <w:lang w:eastAsia="zh-CN"/>
        </w:rPr>
        <w:t>Pettett</w:t>
      </w:r>
      <w:proofErr w:type="spellEnd"/>
      <w:r w:rsidR="003A0992" w:rsidRPr="003A0992">
        <w:rPr>
          <w:rFonts w:ascii="Arial" w:eastAsia="SimSun" w:hAnsi="Arial" w:cs="Arial"/>
          <w:sz w:val="20"/>
          <w:szCs w:val="20"/>
          <w:lang w:eastAsia="zh-CN"/>
        </w:rPr>
        <w:t xml:space="preserve"> (</w:t>
      </w:r>
      <w:proofErr w:type="spellStart"/>
      <w:r w:rsidR="003A0992" w:rsidRPr="003A0992">
        <w:rPr>
          <w:rFonts w:ascii="Arial" w:eastAsia="SimSun" w:hAnsi="Arial" w:cs="Arial"/>
          <w:sz w:val="20"/>
          <w:szCs w:val="20"/>
          <w:lang w:eastAsia="zh-CN"/>
        </w:rPr>
        <w:t>eds</w:t>
      </w:r>
      <w:proofErr w:type="spellEnd"/>
      <w:r w:rsidR="003A0992" w:rsidRPr="003A0992">
        <w:rPr>
          <w:rFonts w:ascii="Arial" w:eastAsia="SimSun" w:hAnsi="Arial" w:cs="Arial"/>
          <w:sz w:val="20"/>
          <w:szCs w:val="20"/>
          <w:lang w:eastAsia="zh-CN"/>
        </w:rPr>
        <w:t xml:space="preserve">), </w:t>
      </w:r>
      <w:r w:rsidR="003A0992" w:rsidRPr="003A0992">
        <w:rPr>
          <w:rFonts w:ascii="Arial" w:eastAsia="SimSun" w:hAnsi="Arial" w:cs="Arial"/>
          <w:i/>
          <w:sz w:val="20"/>
          <w:szCs w:val="20"/>
          <w:lang w:eastAsia="zh-CN"/>
        </w:rPr>
        <w:t xml:space="preserve">Launching Marsden’s Mission: The Beginnings of the Church Missionary Society in New Zealand, viewed from New South Wales </w:t>
      </w:r>
      <w:r w:rsidR="003A0992" w:rsidRPr="003A0992">
        <w:rPr>
          <w:rFonts w:ascii="Arial" w:eastAsia="SimSun" w:hAnsi="Arial" w:cs="Arial"/>
          <w:sz w:val="20"/>
          <w:szCs w:val="20"/>
          <w:lang w:eastAsia="zh-CN"/>
        </w:rPr>
        <w:t>(London: The Latimer Trust, 2014), St John’s Parramatta, Sunday 20 July 2014</w:t>
      </w:r>
      <w:r w:rsidR="004137D6">
        <w:rPr>
          <w:rFonts w:ascii="Arial" w:eastAsia="SimSun" w:hAnsi="Arial" w:cs="Arial"/>
          <w:sz w:val="20"/>
          <w:szCs w:val="20"/>
          <w:lang w:eastAsia="zh-CN"/>
        </w:rPr>
        <w:t>.</w:t>
      </w:r>
    </w:p>
    <w:p w:rsidR="00D363EA" w:rsidRDefault="00D363EA" w:rsidP="003A0992">
      <w:pPr>
        <w:spacing w:line="276" w:lineRule="auto"/>
        <w:ind w:left="0" w:firstLine="0"/>
        <w:rPr>
          <w:rFonts w:ascii="Arial" w:eastAsia="Calibri" w:hAnsi="Arial"/>
          <w:b/>
          <w:sz w:val="22"/>
          <w:lang w:val="en-AU"/>
        </w:rPr>
      </w:pPr>
    </w:p>
    <w:p w:rsidR="00D363EA" w:rsidRDefault="00D363EA" w:rsidP="003A0992">
      <w:pPr>
        <w:spacing w:line="276" w:lineRule="auto"/>
        <w:ind w:left="0" w:firstLine="0"/>
        <w:rPr>
          <w:rFonts w:ascii="Arial" w:eastAsia="Calibri" w:hAnsi="Arial" w:cs="Arial"/>
          <w:b/>
          <w:sz w:val="22"/>
          <w:szCs w:val="20"/>
          <w:lang w:val="en-AU"/>
        </w:rPr>
      </w:pPr>
    </w:p>
    <w:p w:rsidR="003A0992" w:rsidRDefault="003A0992" w:rsidP="003A0992">
      <w:pPr>
        <w:spacing w:line="276" w:lineRule="auto"/>
        <w:ind w:left="0" w:firstLine="0"/>
        <w:rPr>
          <w:rFonts w:ascii="Arial" w:eastAsia="Calibri" w:hAnsi="Arial" w:cs="Arial"/>
          <w:b/>
          <w:sz w:val="22"/>
          <w:szCs w:val="20"/>
          <w:lang w:val="en-AU"/>
        </w:rPr>
      </w:pPr>
      <w:r w:rsidRPr="003A0992">
        <w:rPr>
          <w:rFonts w:ascii="Arial" w:eastAsia="Calibri" w:hAnsi="Arial" w:cs="Arial"/>
          <w:b/>
          <w:sz w:val="22"/>
          <w:szCs w:val="20"/>
          <w:lang w:val="en-AU"/>
        </w:rPr>
        <w:t>Thesis Completions</w:t>
      </w:r>
    </w:p>
    <w:p w:rsidR="003A0992" w:rsidRPr="003A0992" w:rsidRDefault="003A0992" w:rsidP="003A0992">
      <w:pPr>
        <w:spacing w:line="276" w:lineRule="auto"/>
        <w:ind w:left="0" w:firstLine="0"/>
        <w:rPr>
          <w:rFonts w:ascii="Arial" w:eastAsia="Calibri" w:hAnsi="Arial" w:cs="Arial"/>
          <w:sz w:val="22"/>
          <w:szCs w:val="20"/>
          <w:lang w:val="en-AU"/>
        </w:rPr>
      </w:pPr>
    </w:p>
    <w:p w:rsidR="003A0992" w:rsidRDefault="003A0992" w:rsidP="00E663AB">
      <w:pPr>
        <w:spacing w:line="276" w:lineRule="auto"/>
        <w:ind w:left="0" w:firstLine="0"/>
        <w:rPr>
          <w:rFonts w:ascii="Arial" w:eastAsia="Calibri" w:hAnsi="Arial" w:cs="Arial"/>
          <w:b/>
          <w:sz w:val="20"/>
          <w:szCs w:val="20"/>
          <w:lang w:val="en-AU"/>
        </w:rPr>
      </w:pPr>
      <w:r w:rsidRPr="003A0992">
        <w:rPr>
          <w:rFonts w:ascii="Arial" w:eastAsia="Calibri" w:hAnsi="Arial" w:cs="Arial"/>
          <w:b/>
          <w:sz w:val="20"/>
          <w:szCs w:val="20"/>
          <w:lang w:val="en-AU"/>
        </w:rPr>
        <w:t>Supervised by Stuart Piggin:</w:t>
      </w:r>
    </w:p>
    <w:p w:rsidR="00E663AB" w:rsidRPr="003A0992" w:rsidRDefault="00E663AB" w:rsidP="00E663AB">
      <w:pPr>
        <w:spacing w:line="276" w:lineRule="auto"/>
        <w:ind w:left="0" w:firstLine="0"/>
        <w:rPr>
          <w:rFonts w:ascii="Arial" w:eastAsia="Calibri" w:hAnsi="Arial" w:cs="Arial"/>
          <w:b/>
          <w:sz w:val="20"/>
          <w:szCs w:val="20"/>
          <w:lang w:val="en-AU"/>
        </w:rPr>
      </w:pPr>
    </w:p>
    <w:p w:rsidR="003A0992" w:rsidRDefault="003A0992" w:rsidP="00E663AB">
      <w:pPr>
        <w:ind w:left="0" w:right="26" w:firstLine="0"/>
        <w:rPr>
          <w:rFonts w:ascii="Arial" w:eastAsia="Calibri" w:hAnsi="Arial" w:cs="Arial"/>
          <w:sz w:val="20"/>
          <w:szCs w:val="20"/>
          <w:lang w:val="en-AU"/>
        </w:rPr>
      </w:pPr>
      <w:r w:rsidRPr="003A0992">
        <w:rPr>
          <w:rFonts w:ascii="Arial" w:eastAsia="Calibri" w:hAnsi="Arial" w:cs="Arial"/>
          <w:b/>
          <w:sz w:val="20"/>
          <w:szCs w:val="20"/>
          <w:lang w:val="en-AU"/>
        </w:rPr>
        <w:t xml:space="preserve">Bruce </w:t>
      </w:r>
      <w:proofErr w:type="spellStart"/>
      <w:r w:rsidRPr="003A0992">
        <w:rPr>
          <w:rFonts w:ascii="Arial" w:eastAsia="Calibri" w:hAnsi="Arial" w:cs="Arial"/>
          <w:b/>
          <w:sz w:val="20"/>
          <w:szCs w:val="20"/>
          <w:lang w:val="en-AU"/>
        </w:rPr>
        <w:t>Ballantine</w:t>
      </w:r>
      <w:proofErr w:type="spellEnd"/>
      <w:r w:rsidRPr="003A0992">
        <w:rPr>
          <w:rFonts w:ascii="Arial" w:eastAsia="Calibri" w:hAnsi="Arial" w:cs="Arial"/>
          <w:b/>
          <w:sz w:val="20"/>
          <w:szCs w:val="20"/>
          <w:lang w:val="en-AU"/>
        </w:rPr>
        <w:t>-Jones</w:t>
      </w:r>
      <w:r w:rsidRPr="003A0992">
        <w:rPr>
          <w:rFonts w:ascii="Arial" w:eastAsia="Calibri" w:hAnsi="Arial" w:cs="Arial"/>
          <w:sz w:val="20"/>
          <w:szCs w:val="20"/>
          <w:lang w:val="en-AU"/>
        </w:rPr>
        <w:t xml:space="preserve">, </w:t>
      </w:r>
      <w:r w:rsidR="0063602A">
        <w:rPr>
          <w:rFonts w:ascii="Arial" w:eastAsia="Calibri" w:hAnsi="Arial" w:cs="Arial"/>
          <w:sz w:val="20"/>
          <w:szCs w:val="20"/>
          <w:lang w:val="en-AU"/>
        </w:rPr>
        <w:t>‘</w:t>
      </w:r>
      <w:r w:rsidRPr="003A0992">
        <w:rPr>
          <w:rFonts w:ascii="Arial" w:eastAsia="Calibri" w:hAnsi="Arial" w:cs="Arial"/>
          <w:sz w:val="20"/>
          <w:szCs w:val="20"/>
          <w:lang w:val="en-AU"/>
        </w:rPr>
        <w:t>Politics in the Diocese of Sydney</w:t>
      </w:r>
      <w:r w:rsidR="0063602A">
        <w:rPr>
          <w:rFonts w:ascii="Arial" w:eastAsia="Calibri" w:hAnsi="Arial" w:cs="Arial"/>
          <w:sz w:val="20"/>
          <w:szCs w:val="20"/>
          <w:lang w:val="en-AU"/>
        </w:rPr>
        <w:t>’</w:t>
      </w:r>
      <w:r w:rsidRPr="003A0992">
        <w:rPr>
          <w:rFonts w:ascii="Arial" w:eastAsia="Calibri" w:hAnsi="Arial" w:cs="Arial"/>
          <w:sz w:val="20"/>
          <w:szCs w:val="20"/>
          <w:lang w:val="en-AU"/>
        </w:rPr>
        <w:t xml:space="preserve"> (PhD</w:t>
      </w:r>
      <w:r w:rsidR="0063602A">
        <w:rPr>
          <w:rFonts w:ascii="Arial" w:eastAsia="Calibri" w:hAnsi="Arial" w:cs="Arial"/>
          <w:sz w:val="20"/>
          <w:szCs w:val="20"/>
          <w:lang w:val="en-AU"/>
        </w:rPr>
        <w:t>,</w:t>
      </w:r>
      <w:r w:rsidRPr="003A0992">
        <w:rPr>
          <w:rFonts w:ascii="Arial" w:eastAsia="Calibri" w:hAnsi="Arial" w:cs="Arial"/>
          <w:sz w:val="20"/>
          <w:szCs w:val="20"/>
          <w:lang w:val="en-AU"/>
        </w:rPr>
        <w:t xml:space="preserve"> 2014)</w:t>
      </w:r>
      <w:r w:rsidR="00055FBB">
        <w:rPr>
          <w:rFonts w:ascii="Arial" w:eastAsia="Calibri" w:hAnsi="Arial" w:cs="Arial"/>
          <w:sz w:val="20"/>
          <w:szCs w:val="20"/>
          <w:lang w:val="en-AU"/>
        </w:rPr>
        <w:t>.</w:t>
      </w:r>
    </w:p>
    <w:p w:rsidR="003A0992" w:rsidRDefault="003A0992" w:rsidP="00E663AB">
      <w:pPr>
        <w:ind w:left="709" w:right="26" w:hanging="709"/>
        <w:rPr>
          <w:rFonts w:ascii="Arial" w:eastAsia="Calibri" w:hAnsi="Arial" w:cs="Arial"/>
          <w:sz w:val="20"/>
          <w:szCs w:val="20"/>
          <w:lang w:val="en-AU"/>
        </w:rPr>
      </w:pPr>
      <w:r w:rsidRPr="003A0992">
        <w:rPr>
          <w:rFonts w:ascii="Arial" w:eastAsia="Calibri" w:hAnsi="Arial" w:cs="Arial"/>
          <w:b/>
          <w:sz w:val="20"/>
          <w:szCs w:val="20"/>
          <w:lang w:val="en-AU"/>
        </w:rPr>
        <w:t>Tim Patrick</w:t>
      </w:r>
      <w:r w:rsidRPr="003A0992">
        <w:rPr>
          <w:rFonts w:ascii="Arial" w:eastAsia="Calibri" w:hAnsi="Arial" w:cs="Arial"/>
          <w:sz w:val="20"/>
          <w:szCs w:val="20"/>
          <w:lang w:val="en-AU"/>
        </w:rPr>
        <w:t xml:space="preserve">, </w:t>
      </w:r>
      <w:r w:rsidR="0063602A">
        <w:rPr>
          <w:rFonts w:ascii="Arial" w:eastAsia="Calibri" w:hAnsi="Arial" w:cs="Arial"/>
          <w:sz w:val="20"/>
          <w:szCs w:val="20"/>
          <w:lang w:val="en-AU"/>
        </w:rPr>
        <w:t>‘</w:t>
      </w:r>
      <w:r w:rsidRPr="003A0992">
        <w:rPr>
          <w:rFonts w:ascii="Arial" w:eastAsia="Calibri" w:hAnsi="Arial" w:cs="Arial"/>
          <w:sz w:val="20"/>
          <w:szCs w:val="20"/>
          <w:lang w:val="en-AU"/>
        </w:rPr>
        <w:t>Resurrection and Eschatology in the Reformation Formularies of the Church of England</w:t>
      </w:r>
      <w:r w:rsidR="0063602A">
        <w:rPr>
          <w:rFonts w:ascii="Arial" w:eastAsia="Calibri" w:hAnsi="Arial" w:cs="Arial"/>
          <w:sz w:val="20"/>
          <w:szCs w:val="20"/>
          <w:lang w:val="en-AU"/>
        </w:rPr>
        <w:t>’</w:t>
      </w:r>
      <w:r w:rsidRPr="003A0992">
        <w:rPr>
          <w:rFonts w:ascii="Arial" w:eastAsia="Calibri" w:hAnsi="Arial" w:cs="Arial"/>
          <w:sz w:val="20"/>
          <w:szCs w:val="20"/>
          <w:lang w:val="en-AU"/>
        </w:rPr>
        <w:t xml:space="preserve"> (PhD</w:t>
      </w:r>
      <w:r w:rsidR="0063602A">
        <w:rPr>
          <w:rFonts w:ascii="Arial" w:eastAsia="Calibri" w:hAnsi="Arial" w:cs="Arial"/>
          <w:sz w:val="20"/>
          <w:szCs w:val="20"/>
          <w:lang w:val="en-AU"/>
        </w:rPr>
        <w:t>,</w:t>
      </w:r>
      <w:r w:rsidRPr="003A0992">
        <w:rPr>
          <w:rFonts w:ascii="Arial" w:eastAsia="Calibri" w:hAnsi="Arial" w:cs="Arial"/>
          <w:sz w:val="20"/>
          <w:szCs w:val="20"/>
          <w:lang w:val="en-AU"/>
        </w:rPr>
        <w:t xml:space="preserve"> 2014)</w:t>
      </w:r>
      <w:r w:rsidR="00055FBB">
        <w:rPr>
          <w:rFonts w:ascii="Arial" w:eastAsia="Calibri" w:hAnsi="Arial" w:cs="Arial"/>
          <w:sz w:val="20"/>
          <w:szCs w:val="20"/>
          <w:lang w:val="en-AU"/>
        </w:rPr>
        <w:t>.</w:t>
      </w:r>
    </w:p>
    <w:p w:rsidR="003A0992" w:rsidRPr="003A0992" w:rsidRDefault="003A0992" w:rsidP="00E663AB">
      <w:pPr>
        <w:ind w:left="709" w:right="26" w:hanging="709"/>
        <w:rPr>
          <w:rFonts w:ascii="Arial" w:eastAsia="Calibri" w:hAnsi="Arial" w:cs="Arial"/>
          <w:sz w:val="20"/>
          <w:szCs w:val="20"/>
        </w:rPr>
      </w:pPr>
      <w:r w:rsidRPr="003A0992">
        <w:rPr>
          <w:rFonts w:ascii="Arial" w:eastAsia="Calibri" w:hAnsi="Arial" w:cs="Arial"/>
          <w:b/>
          <w:sz w:val="20"/>
          <w:szCs w:val="20"/>
        </w:rPr>
        <w:t>Jim Gibson</w:t>
      </w:r>
      <w:r w:rsidRPr="003A0992">
        <w:rPr>
          <w:rFonts w:ascii="Arial" w:eastAsia="Calibri" w:hAnsi="Arial" w:cs="Arial"/>
          <w:sz w:val="20"/>
          <w:szCs w:val="20"/>
        </w:rPr>
        <w:t xml:space="preserve">, </w:t>
      </w:r>
      <w:r w:rsidR="0063602A">
        <w:rPr>
          <w:rFonts w:ascii="Arial" w:eastAsia="Calibri" w:hAnsi="Arial" w:cs="Arial"/>
          <w:sz w:val="20"/>
          <w:szCs w:val="20"/>
        </w:rPr>
        <w:t>‘</w:t>
      </w:r>
      <w:r w:rsidRPr="003A0992">
        <w:rPr>
          <w:rFonts w:ascii="Arial" w:eastAsia="Calibri" w:hAnsi="Arial" w:cs="Arial"/>
          <w:sz w:val="20"/>
          <w:szCs w:val="20"/>
        </w:rPr>
        <w:t xml:space="preserve">The Development of the </w:t>
      </w:r>
      <w:proofErr w:type="spellStart"/>
      <w:r w:rsidRPr="003A0992">
        <w:rPr>
          <w:rFonts w:ascii="Arial" w:eastAsia="Calibri" w:hAnsi="Arial" w:cs="Arial"/>
          <w:i/>
          <w:sz w:val="20"/>
          <w:szCs w:val="20"/>
        </w:rPr>
        <w:t>Sensus</w:t>
      </w:r>
      <w:proofErr w:type="spellEnd"/>
      <w:r w:rsidRPr="003A0992">
        <w:rPr>
          <w:rFonts w:ascii="Arial" w:eastAsia="Calibri" w:hAnsi="Arial" w:cs="Arial"/>
          <w:i/>
          <w:sz w:val="20"/>
          <w:szCs w:val="20"/>
        </w:rPr>
        <w:t xml:space="preserve"> </w:t>
      </w:r>
      <w:proofErr w:type="spellStart"/>
      <w:r w:rsidRPr="003A0992">
        <w:rPr>
          <w:rFonts w:ascii="Arial" w:eastAsia="Calibri" w:hAnsi="Arial" w:cs="Arial"/>
          <w:i/>
          <w:sz w:val="20"/>
          <w:szCs w:val="20"/>
        </w:rPr>
        <w:t>Divinitatis</w:t>
      </w:r>
      <w:proofErr w:type="spellEnd"/>
      <w:r w:rsidRPr="003A0992">
        <w:rPr>
          <w:rFonts w:ascii="Arial" w:eastAsia="Calibri" w:hAnsi="Arial" w:cs="Arial"/>
          <w:i/>
          <w:sz w:val="20"/>
          <w:szCs w:val="20"/>
        </w:rPr>
        <w:t xml:space="preserve"> </w:t>
      </w:r>
      <w:r w:rsidRPr="003A0992">
        <w:rPr>
          <w:rFonts w:ascii="Arial" w:eastAsia="Calibri" w:hAnsi="Arial" w:cs="Arial"/>
          <w:sz w:val="20"/>
          <w:szCs w:val="20"/>
        </w:rPr>
        <w:t>and its application to the propagation of the Christian Gospel: Case Studies in Western Christian History</w:t>
      </w:r>
      <w:r w:rsidR="0063602A">
        <w:rPr>
          <w:rFonts w:ascii="Arial" w:eastAsia="Calibri" w:hAnsi="Arial" w:cs="Arial"/>
          <w:sz w:val="20"/>
          <w:szCs w:val="20"/>
        </w:rPr>
        <w:t>’</w:t>
      </w:r>
      <w:r w:rsidR="00055FBB">
        <w:rPr>
          <w:rFonts w:ascii="Arial" w:eastAsia="Calibri" w:hAnsi="Arial" w:cs="Arial"/>
          <w:sz w:val="20"/>
          <w:szCs w:val="20"/>
        </w:rPr>
        <w:t>.</w:t>
      </w:r>
    </w:p>
    <w:p w:rsidR="00E663AB" w:rsidRDefault="00E663AB" w:rsidP="00E663AB">
      <w:pPr>
        <w:ind w:left="0" w:right="26" w:firstLine="0"/>
        <w:rPr>
          <w:rFonts w:ascii="Arial" w:eastAsia="Calibri" w:hAnsi="Arial" w:cs="Arial"/>
          <w:b/>
          <w:sz w:val="20"/>
          <w:szCs w:val="20"/>
        </w:rPr>
      </w:pPr>
    </w:p>
    <w:p w:rsidR="003A0992" w:rsidRDefault="003A0992" w:rsidP="00E663AB">
      <w:pPr>
        <w:ind w:left="0" w:right="26" w:firstLine="0"/>
        <w:rPr>
          <w:rFonts w:ascii="Arial" w:eastAsia="Calibri" w:hAnsi="Arial" w:cs="Arial"/>
          <w:b/>
          <w:sz w:val="20"/>
          <w:szCs w:val="20"/>
        </w:rPr>
      </w:pPr>
      <w:r w:rsidRPr="003A0992">
        <w:rPr>
          <w:rFonts w:ascii="Arial" w:eastAsia="Calibri" w:hAnsi="Arial" w:cs="Arial"/>
          <w:b/>
          <w:sz w:val="20"/>
          <w:szCs w:val="20"/>
        </w:rPr>
        <w:t>Supervised by Marion Maddox:</w:t>
      </w:r>
    </w:p>
    <w:p w:rsidR="00E663AB" w:rsidRPr="003A0992" w:rsidRDefault="00E663AB" w:rsidP="00E663AB">
      <w:pPr>
        <w:ind w:left="0" w:right="26" w:firstLine="0"/>
        <w:rPr>
          <w:rFonts w:ascii="Arial" w:eastAsia="Calibri" w:hAnsi="Arial" w:cs="Arial"/>
          <w:b/>
          <w:sz w:val="20"/>
          <w:szCs w:val="20"/>
        </w:rPr>
      </w:pPr>
    </w:p>
    <w:p w:rsidR="003A0992" w:rsidRPr="003A0992" w:rsidRDefault="003A0992" w:rsidP="000427B0">
      <w:pPr>
        <w:ind w:left="709" w:right="26" w:hanging="709"/>
        <w:rPr>
          <w:rFonts w:ascii="Arial" w:eastAsia="Calibri" w:hAnsi="Arial" w:cs="Arial"/>
          <w:sz w:val="20"/>
          <w:szCs w:val="20"/>
        </w:rPr>
      </w:pPr>
      <w:r w:rsidRPr="003A0992">
        <w:rPr>
          <w:rFonts w:ascii="Arial" w:eastAsia="Calibri" w:hAnsi="Arial" w:cs="Arial"/>
          <w:b/>
          <w:sz w:val="20"/>
          <w:szCs w:val="20"/>
          <w:lang w:val="en-AU"/>
        </w:rPr>
        <w:t>Sean Durbin</w:t>
      </w:r>
      <w:r w:rsidRPr="003A0992">
        <w:rPr>
          <w:rFonts w:ascii="Arial" w:eastAsia="Calibri" w:hAnsi="Arial" w:cs="Arial"/>
          <w:sz w:val="20"/>
          <w:szCs w:val="20"/>
          <w:lang w:val="en-AU"/>
        </w:rPr>
        <w:t>, "The Revelation of John (</w:t>
      </w:r>
      <w:proofErr w:type="spellStart"/>
      <w:r w:rsidRPr="003A0992">
        <w:rPr>
          <w:rFonts w:ascii="Arial" w:eastAsia="Calibri" w:hAnsi="Arial" w:cs="Arial"/>
          <w:sz w:val="20"/>
          <w:szCs w:val="20"/>
          <w:lang w:val="en-AU"/>
        </w:rPr>
        <w:t>Hagee</w:t>
      </w:r>
      <w:proofErr w:type="spellEnd"/>
      <w:r w:rsidRPr="003A0992">
        <w:rPr>
          <w:rFonts w:ascii="Arial" w:eastAsia="Calibri" w:hAnsi="Arial" w:cs="Arial"/>
          <w:sz w:val="20"/>
          <w:szCs w:val="20"/>
          <w:lang w:val="en-AU"/>
        </w:rPr>
        <w:t>): 'Religion', 'Politics' and Identity in American Christian Zionism"</w:t>
      </w:r>
      <w:r w:rsidR="0063602A">
        <w:rPr>
          <w:rFonts w:ascii="Arial" w:eastAsia="Calibri" w:hAnsi="Arial" w:cs="Arial"/>
          <w:sz w:val="20"/>
          <w:szCs w:val="20"/>
          <w:lang w:val="en-AU"/>
        </w:rPr>
        <w:t xml:space="preserve"> (PhD, 2014).</w:t>
      </w:r>
      <w:r w:rsidRPr="003A0992">
        <w:rPr>
          <w:rFonts w:ascii="Arial" w:eastAsia="Calibri" w:hAnsi="Arial" w:cs="Arial"/>
          <w:sz w:val="20"/>
          <w:szCs w:val="20"/>
          <w:lang w:val="en-AU"/>
        </w:rPr>
        <w:t xml:space="preserve"> This thesis won both a Macquarie Vice Chancellor’s commendation and the Australian Political Studies Association prize for a thesis submitted in 2013.</w:t>
      </w:r>
    </w:p>
    <w:p w:rsidR="003A0992" w:rsidRPr="003A0992" w:rsidRDefault="003A0992" w:rsidP="003A0992">
      <w:pPr>
        <w:spacing w:after="200" w:line="276" w:lineRule="auto"/>
        <w:ind w:left="0" w:firstLine="0"/>
        <w:rPr>
          <w:rFonts w:ascii="Arial" w:eastAsia="Calibri" w:hAnsi="Arial" w:cs="Arial"/>
          <w:sz w:val="20"/>
          <w:szCs w:val="20"/>
          <w:lang w:val="en-AU"/>
        </w:rPr>
      </w:pPr>
    </w:p>
    <w:p w:rsidR="003A0992" w:rsidRPr="003A0992" w:rsidRDefault="003A0992" w:rsidP="003A0992">
      <w:pPr>
        <w:ind w:left="0" w:firstLine="0"/>
        <w:rPr>
          <w:rFonts w:ascii="Arial" w:hAnsi="Arial" w:cs="Arial"/>
          <w:b/>
          <w:sz w:val="22"/>
          <w:szCs w:val="20"/>
          <w:lang w:val="en-AU" w:eastAsia="en-AU"/>
        </w:rPr>
      </w:pPr>
      <w:r w:rsidRPr="003A0992">
        <w:rPr>
          <w:rFonts w:ascii="Arial" w:hAnsi="Arial" w:cs="Arial"/>
          <w:b/>
          <w:sz w:val="22"/>
          <w:szCs w:val="20"/>
          <w:lang w:val="en-AU" w:eastAsia="en-AU"/>
        </w:rPr>
        <w:t>Macquarie Conferences</w:t>
      </w:r>
    </w:p>
    <w:p w:rsidR="003A0992" w:rsidRPr="003A0992" w:rsidRDefault="003A0992" w:rsidP="003A0992">
      <w:pPr>
        <w:ind w:left="0" w:firstLine="0"/>
        <w:rPr>
          <w:rFonts w:ascii="Arial" w:hAnsi="Arial" w:cs="Arial"/>
          <w:sz w:val="20"/>
          <w:szCs w:val="20"/>
          <w:lang w:val="en-AU" w:eastAsia="en-AU"/>
        </w:rPr>
      </w:pPr>
    </w:p>
    <w:p w:rsidR="003A0992" w:rsidRPr="003A0992" w:rsidRDefault="003A0992" w:rsidP="00E663AB">
      <w:pPr>
        <w:ind w:left="0" w:firstLine="0"/>
        <w:rPr>
          <w:rFonts w:ascii="Arial" w:hAnsi="Arial" w:cs="Arial"/>
          <w:sz w:val="20"/>
          <w:szCs w:val="20"/>
          <w:lang w:val="en-AU" w:eastAsia="en-AU"/>
        </w:rPr>
      </w:pPr>
      <w:r w:rsidRPr="003A0992">
        <w:rPr>
          <w:rFonts w:ascii="Arial" w:hAnsi="Arial" w:cs="Arial"/>
          <w:sz w:val="20"/>
          <w:szCs w:val="20"/>
          <w:lang w:val="en-AU" w:eastAsia="en-AU"/>
        </w:rPr>
        <w:t>The Society for the Study of Early Christianity (SSEC) held its annual conference on May 3 and the following Macquarie scholars presented papers:</w:t>
      </w:r>
    </w:p>
    <w:p w:rsidR="003A0992" w:rsidRPr="003A0992" w:rsidRDefault="003A0992" w:rsidP="00E663AB">
      <w:pPr>
        <w:ind w:left="0" w:firstLine="0"/>
        <w:rPr>
          <w:rFonts w:ascii="Arial" w:hAnsi="Arial" w:cs="Arial"/>
          <w:sz w:val="20"/>
          <w:szCs w:val="20"/>
          <w:lang w:val="en-AU" w:eastAsia="en-AU"/>
        </w:rPr>
      </w:pPr>
    </w:p>
    <w:p w:rsidR="003A0992" w:rsidRDefault="003A0992" w:rsidP="00E663AB">
      <w:pPr>
        <w:ind w:left="709" w:hanging="709"/>
        <w:rPr>
          <w:rFonts w:ascii="Arial" w:hAnsi="Arial" w:cs="Arial"/>
          <w:sz w:val="20"/>
          <w:szCs w:val="20"/>
          <w:lang w:val="en-AU" w:eastAsia="en-AU"/>
        </w:rPr>
      </w:pPr>
      <w:r w:rsidRPr="003A0992">
        <w:rPr>
          <w:rFonts w:ascii="Arial" w:hAnsi="Arial" w:cs="Arial"/>
          <w:b/>
          <w:sz w:val="20"/>
          <w:szCs w:val="20"/>
          <w:lang w:val="en-AU" w:eastAsia="en-AU"/>
        </w:rPr>
        <w:t>Chris Forbes</w:t>
      </w:r>
      <w:r w:rsidRPr="003A0992">
        <w:rPr>
          <w:rFonts w:ascii="Arial" w:hAnsi="Arial" w:cs="Arial"/>
          <w:sz w:val="20"/>
          <w:szCs w:val="20"/>
          <w:lang w:val="en-AU" w:eastAsia="en-AU"/>
        </w:rPr>
        <w:t>, ‘Christ or Caesar:  Friends, Foes, or a False Antithesis?  An Outline of the Issues’</w:t>
      </w:r>
      <w:r w:rsidR="00DE20F8">
        <w:rPr>
          <w:rFonts w:ascii="Arial" w:hAnsi="Arial" w:cs="Arial"/>
          <w:sz w:val="20"/>
          <w:szCs w:val="20"/>
          <w:lang w:val="en-AU" w:eastAsia="en-AU"/>
        </w:rPr>
        <w:t>.</w:t>
      </w:r>
    </w:p>
    <w:p w:rsidR="00E663AB" w:rsidRPr="003A0992" w:rsidRDefault="00E663AB" w:rsidP="00E663AB">
      <w:pPr>
        <w:ind w:left="709" w:hanging="709"/>
        <w:rPr>
          <w:rFonts w:ascii="Arial" w:hAnsi="Arial" w:cs="Arial"/>
          <w:sz w:val="20"/>
          <w:szCs w:val="20"/>
          <w:lang w:val="en-AU" w:eastAsia="en-AU"/>
        </w:rPr>
      </w:pPr>
    </w:p>
    <w:p w:rsidR="003A0992" w:rsidRDefault="003A0992" w:rsidP="00E663AB">
      <w:pPr>
        <w:spacing w:line="276" w:lineRule="auto"/>
        <w:ind w:left="709" w:hanging="709"/>
        <w:rPr>
          <w:rFonts w:ascii="Arial" w:eastAsia="Calibri" w:hAnsi="Arial" w:cs="Arial"/>
          <w:sz w:val="20"/>
          <w:szCs w:val="20"/>
          <w:lang w:val="en-AU"/>
        </w:rPr>
      </w:pPr>
      <w:r w:rsidRPr="003A0992">
        <w:rPr>
          <w:rFonts w:ascii="Arial" w:eastAsia="Calibri" w:hAnsi="Arial" w:cs="Arial"/>
          <w:b/>
          <w:sz w:val="20"/>
          <w:szCs w:val="20"/>
          <w:lang w:val="en-AU"/>
        </w:rPr>
        <w:t>Tom Hilliard</w:t>
      </w:r>
      <w:r w:rsidRPr="003A0992">
        <w:rPr>
          <w:rFonts w:ascii="Arial" w:eastAsia="Calibri" w:hAnsi="Arial" w:cs="Arial"/>
          <w:sz w:val="20"/>
          <w:szCs w:val="20"/>
          <w:lang w:val="en-AU"/>
        </w:rPr>
        <w:t>, 'The Roman Emperors, Messianic Hopes and Apocalyptic Anxieties:  Another Side of the Imperial Ruler Cult'</w:t>
      </w:r>
      <w:r w:rsidR="00F96BE1">
        <w:rPr>
          <w:rFonts w:ascii="Arial" w:eastAsia="Calibri" w:hAnsi="Arial" w:cs="Arial"/>
          <w:sz w:val="20"/>
          <w:szCs w:val="20"/>
          <w:lang w:val="en-AU"/>
        </w:rPr>
        <w:t>.</w:t>
      </w:r>
    </w:p>
    <w:p w:rsidR="00E663AB" w:rsidRPr="003A0992" w:rsidRDefault="00E663AB" w:rsidP="00E663AB">
      <w:pPr>
        <w:spacing w:line="276" w:lineRule="auto"/>
        <w:ind w:left="709" w:hanging="709"/>
        <w:rPr>
          <w:rFonts w:ascii="Arial" w:eastAsia="Calibri" w:hAnsi="Arial" w:cs="Arial"/>
          <w:sz w:val="20"/>
          <w:szCs w:val="20"/>
          <w:lang w:val="en-AU"/>
        </w:rPr>
      </w:pPr>
    </w:p>
    <w:p w:rsidR="003A0992" w:rsidRDefault="003A0992" w:rsidP="00E663AB">
      <w:pPr>
        <w:spacing w:line="276" w:lineRule="auto"/>
        <w:ind w:left="0" w:firstLine="0"/>
        <w:rPr>
          <w:rFonts w:ascii="Arial" w:eastAsia="Calibri" w:hAnsi="Arial" w:cs="Arial"/>
          <w:sz w:val="20"/>
          <w:szCs w:val="20"/>
          <w:lang w:val="en-AU"/>
        </w:rPr>
      </w:pPr>
      <w:r w:rsidRPr="003A0992">
        <w:rPr>
          <w:rFonts w:ascii="Arial" w:eastAsia="Calibri" w:hAnsi="Arial" w:cs="Arial"/>
          <w:b/>
          <w:sz w:val="20"/>
          <w:szCs w:val="20"/>
          <w:lang w:val="en-AU"/>
        </w:rPr>
        <w:t xml:space="preserve">Laurence </w:t>
      </w:r>
      <w:proofErr w:type="spellStart"/>
      <w:r w:rsidRPr="003A0992">
        <w:rPr>
          <w:rFonts w:ascii="Arial" w:eastAsia="Calibri" w:hAnsi="Arial" w:cs="Arial"/>
          <w:b/>
          <w:sz w:val="20"/>
          <w:szCs w:val="20"/>
          <w:lang w:val="en-AU"/>
        </w:rPr>
        <w:t>Welborn</w:t>
      </w:r>
      <w:proofErr w:type="spellEnd"/>
      <w:r w:rsidRPr="003A0992">
        <w:rPr>
          <w:rFonts w:ascii="Arial" w:eastAsia="Calibri" w:hAnsi="Arial" w:cs="Arial"/>
          <w:sz w:val="20"/>
          <w:szCs w:val="20"/>
          <w:lang w:val="en-AU"/>
        </w:rPr>
        <w:t xml:space="preserve"> (Fordham/ Macquarie), ‘The Political Paul’</w:t>
      </w:r>
      <w:r w:rsidR="00F96BE1">
        <w:rPr>
          <w:rFonts w:ascii="Arial" w:eastAsia="Calibri" w:hAnsi="Arial" w:cs="Arial"/>
          <w:sz w:val="20"/>
          <w:szCs w:val="20"/>
          <w:lang w:val="en-AU"/>
        </w:rPr>
        <w:t>.</w:t>
      </w:r>
    </w:p>
    <w:p w:rsidR="00E663AB" w:rsidRPr="003A0992" w:rsidRDefault="00E663AB" w:rsidP="00E663AB">
      <w:pPr>
        <w:spacing w:line="276" w:lineRule="auto"/>
        <w:ind w:left="0" w:firstLine="0"/>
        <w:rPr>
          <w:rFonts w:ascii="Arial" w:eastAsia="Calibri" w:hAnsi="Arial" w:cs="Arial"/>
          <w:sz w:val="20"/>
          <w:szCs w:val="20"/>
          <w:lang w:val="en-AU"/>
        </w:rPr>
      </w:pPr>
    </w:p>
    <w:p w:rsidR="003A0992" w:rsidRPr="00E862CA" w:rsidRDefault="003A0992" w:rsidP="00E663AB">
      <w:pPr>
        <w:spacing w:line="276" w:lineRule="auto"/>
        <w:ind w:left="0" w:firstLine="0"/>
        <w:rPr>
          <w:rFonts w:ascii="Arial" w:eastAsia="Calibri" w:hAnsi="Arial" w:cs="Arial"/>
          <w:sz w:val="20"/>
          <w:szCs w:val="20"/>
          <w:lang w:val="en-AU"/>
        </w:rPr>
      </w:pPr>
      <w:r w:rsidRPr="003A0992">
        <w:rPr>
          <w:rFonts w:ascii="Arial" w:eastAsia="Calibri" w:hAnsi="Arial" w:cs="Arial"/>
          <w:sz w:val="20"/>
          <w:szCs w:val="20"/>
          <w:lang w:val="en-AU"/>
        </w:rPr>
        <w:t xml:space="preserve">The Department of Ancient History ran a day conference on the theme, </w:t>
      </w:r>
      <w:r w:rsidRPr="003A0992">
        <w:rPr>
          <w:rFonts w:ascii="Arial" w:eastAsia="Calibri" w:hAnsi="Arial" w:cs="Arial"/>
          <w:i/>
          <w:sz w:val="20"/>
          <w:szCs w:val="20"/>
          <w:lang w:val="en-AU"/>
        </w:rPr>
        <w:t>Christianity in Crisis: Eastern Christians in the Middle East and their Diaspora Communities</w:t>
      </w:r>
      <w:r w:rsidRPr="003A0992">
        <w:rPr>
          <w:rFonts w:ascii="Arial" w:eastAsia="Calibri" w:hAnsi="Arial" w:cs="Arial"/>
          <w:sz w:val="20"/>
          <w:szCs w:val="20"/>
          <w:lang w:val="en-AU"/>
        </w:rPr>
        <w:t xml:space="preserve">, Friday December 12th 2014. Macquarie speakers: </w:t>
      </w:r>
      <w:r w:rsidRPr="003A0992">
        <w:rPr>
          <w:rFonts w:ascii="Arial" w:eastAsia="Calibri" w:hAnsi="Arial" w:cs="Arial"/>
          <w:b/>
          <w:sz w:val="20"/>
          <w:szCs w:val="20"/>
          <w:lang w:val="en-AU"/>
        </w:rPr>
        <w:t xml:space="preserve">Ken Parry, Peter </w:t>
      </w:r>
      <w:proofErr w:type="spellStart"/>
      <w:r w:rsidRPr="003A0992">
        <w:rPr>
          <w:rFonts w:ascii="Arial" w:eastAsia="Calibri" w:hAnsi="Arial" w:cs="Arial"/>
          <w:b/>
          <w:sz w:val="20"/>
          <w:szCs w:val="20"/>
          <w:lang w:val="en-AU"/>
        </w:rPr>
        <w:t>Edwell</w:t>
      </w:r>
      <w:proofErr w:type="spellEnd"/>
      <w:r w:rsidRPr="003A0992">
        <w:rPr>
          <w:rFonts w:ascii="Arial" w:eastAsia="Calibri" w:hAnsi="Arial" w:cs="Arial"/>
          <w:b/>
          <w:sz w:val="20"/>
          <w:szCs w:val="20"/>
          <w:lang w:val="en-AU"/>
        </w:rPr>
        <w:t>, Ross Burns</w:t>
      </w:r>
      <w:r w:rsidR="00E862CA">
        <w:rPr>
          <w:rFonts w:ascii="Arial" w:eastAsia="Calibri" w:hAnsi="Arial" w:cs="Arial"/>
          <w:sz w:val="20"/>
          <w:szCs w:val="20"/>
          <w:lang w:val="en-AU"/>
        </w:rPr>
        <w:t>.</w:t>
      </w:r>
    </w:p>
    <w:p w:rsidR="00BC3038" w:rsidRPr="003A0992" w:rsidRDefault="00BC3038" w:rsidP="00E663AB">
      <w:pPr>
        <w:spacing w:line="276" w:lineRule="auto"/>
        <w:ind w:left="0" w:firstLine="0"/>
        <w:rPr>
          <w:rFonts w:ascii="Arial" w:eastAsia="Calibri" w:hAnsi="Arial" w:cs="Arial"/>
          <w:sz w:val="20"/>
          <w:szCs w:val="20"/>
          <w:lang w:val="en-AU"/>
        </w:rPr>
      </w:pPr>
    </w:p>
    <w:p w:rsidR="003A0992" w:rsidRPr="003A0992" w:rsidRDefault="003A0992" w:rsidP="003A0992">
      <w:pPr>
        <w:ind w:left="0" w:firstLine="0"/>
        <w:rPr>
          <w:rFonts w:ascii="Arial" w:hAnsi="Arial" w:cs="Arial"/>
          <w:sz w:val="20"/>
          <w:szCs w:val="20"/>
          <w:lang w:val="en-AU" w:eastAsia="en-AU"/>
        </w:rPr>
      </w:pPr>
    </w:p>
    <w:p w:rsidR="003A0992" w:rsidRDefault="003A0992" w:rsidP="00BC3038">
      <w:pPr>
        <w:ind w:left="0" w:firstLine="0"/>
        <w:rPr>
          <w:rFonts w:ascii="Arial" w:eastAsia="Calibri" w:hAnsi="Arial" w:cs="Arial"/>
          <w:b/>
          <w:sz w:val="22"/>
          <w:szCs w:val="20"/>
          <w:lang w:val="en-AU"/>
        </w:rPr>
      </w:pPr>
      <w:r w:rsidRPr="003A0992">
        <w:rPr>
          <w:rFonts w:ascii="Arial" w:eastAsia="Calibri" w:hAnsi="Arial" w:cs="Arial"/>
          <w:b/>
          <w:sz w:val="22"/>
          <w:szCs w:val="20"/>
          <w:lang w:val="en-AU"/>
        </w:rPr>
        <w:t>Other Conference Papers</w:t>
      </w:r>
    </w:p>
    <w:p w:rsidR="00BC3038" w:rsidRDefault="00BC3038" w:rsidP="00E663AB">
      <w:pPr>
        <w:spacing w:line="276" w:lineRule="auto"/>
        <w:ind w:left="709" w:hanging="709"/>
        <w:rPr>
          <w:rFonts w:ascii="Arial" w:eastAsia="Calibri" w:hAnsi="Arial" w:cs="Arial"/>
          <w:b/>
          <w:sz w:val="20"/>
          <w:szCs w:val="20"/>
          <w:lang w:val="en-AU"/>
        </w:rPr>
      </w:pPr>
    </w:p>
    <w:p w:rsidR="003A0992" w:rsidRDefault="003A0992" w:rsidP="00E663AB">
      <w:pPr>
        <w:spacing w:line="276" w:lineRule="auto"/>
        <w:ind w:left="709" w:hanging="709"/>
        <w:rPr>
          <w:rFonts w:ascii="Arial" w:eastAsia="Calibri" w:hAnsi="Arial" w:cs="Arial"/>
          <w:sz w:val="20"/>
          <w:szCs w:val="20"/>
          <w:lang w:val="en-AU"/>
        </w:rPr>
      </w:pPr>
      <w:r w:rsidRPr="003A0992">
        <w:rPr>
          <w:rFonts w:ascii="Arial" w:eastAsia="Calibri" w:hAnsi="Arial" w:cs="Arial"/>
          <w:b/>
          <w:sz w:val="20"/>
          <w:szCs w:val="20"/>
          <w:lang w:val="en-AU"/>
        </w:rPr>
        <w:t>Stuart Piggin</w:t>
      </w:r>
      <w:r w:rsidRPr="003A0992">
        <w:rPr>
          <w:rFonts w:ascii="Arial" w:eastAsia="Calibri" w:hAnsi="Arial" w:cs="Arial"/>
          <w:sz w:val="20"/>
          <w:szCs w:val="20"/>
          <w:lang w:val="en-AU"/>
        </w:rPr>
        <w:t xml:space="preserve">, ‘The </w:t>
      </w:r>
      <w:r w:rsidR="0063602A">
        <w:rPr>
          <w:rFonts w:ascii="Arial" w:eastAsia="Calibri" w:hAnsi="Arial" w:cs="Arial"/>
          <w:sz w:val="20"/>
          <w:szCs w:val="20"/>
          <w:lang w:val="en-AU"/>
        </w:rPr>
        <w:t>B</w:t>
      </w:r>
      <w:r w:rsidRPr="003A0992">
        <w:rPr>
          <w:rFonts w:ascii="Arial" w:eastAsia="Calibri" w:hAnsi="Arial" w:cs="Arial"/>
          <w:sz w:val="20"/>
          <w:szCs w:val="20"/>
          <w:lang w:val="en-AU"/>
        </w:rPr>
        <w:t>irth of Christian Australia,’ Rethinking Public Faith Conference, Sydney, 18 March 2014.</w:t>
      </w:r>
    </w:p>
    <w:p w:rsidR="00043AAB" w:rsidRDefault="00043AAB" w:rsidP="00E663AB">
      <w:pPr>
        <w:spacing w:line="276" w:lineRule="auto"/>
        <w:ind w:left="709" w:hanging="709"/>
        <w:rPr>
          <w:rFonts w:ascii="Arial" w:eastAsia="Calibri" w:hAnsi="Arial" w:cs="Arial"/>
          <w:sz w:val="20"/>
          <w:szCs w:val="20"/>
          <w:lang w:val="en-AU"/>
        </w:rPr>
      </w:pPr>
    </w:p>
    <w:p w:rsidR="00043AAB" w:rsidRDefault="00043AAB" w:rsidP="00043AAB">
      <w:pPr>
        <w:autoSpaceDE w:val="0"/>
        <w:autoSpaceDN w:val="0"/>
        <w:ind w:left="709" w:hanging="709"/>
        <w:rPr>
          <w:rFonts w:ascii="Arial" w:hAnsi="Arial" w:cs="Arial"/>
          <w:sz w:val="20"/>
          <w:szCs w:val="20"/>
        </w:rPr>
      </w:pPr>
      <w:r w:rsidRPr="00043AAB">
        <w:rPr>
          <w:rFonts w:ascii="Arial" w:eastAsia="Calibri" w:hAnsi="Arial" w:cs="Arial"/>
          <w:b/>
          <w:sz w:val="20"/>
          <w:szCs w:val="20"/>
          <w:lang w:val="en-AU"/>
        </w:rPr>
        <w:t xml:space="preserve">Daniel </w:t>
      </w:r>
      <w:proofErr w:type="spellStart"/>
      <w:r w:rsidRPr="00043AAB">
        <w:rPr>
          <w:rFonts w:ascii="Arial" w:eastAsia="Calibri" w:hAnsi="Arial" w:cs="Arial"/>
          <w:b/>
          <w:sz w:val="20"/>
          <w:szCs w:val="20"/>
          <w:lang w:val="en-AU"/>
        </w:rPr>
        <w:t>Reynauld</w:t>
      </w:r>
      <w:proofErr w:type="spellEnd"/>
      <w:r w:rsidRPr="00043AAB">
        <w:rPr>
          <w:rFonts w:ascii="Arial" w:eastAsia="Calibri" w:hAnsi="Arial" w:cs="Arial"/>
          <w:sz w:val="20"/>
          <w:szCs w:val="20"/>
          <w:lang w:val="en-AU"/>
        </w:rPr>
        <w:t xml:space="preserve">, </w:t>
      </w:r>
      <w:r w:rsidRPr="00043AAB">
        <w:rPr>
          <w:rFonts w:ascii="Arial" w:hAnsi="Arial" w:cs="Arial"/>
          <w:sz w:val="20"/>
          <w:szCs w:val="20"/>
        </w:rPr>
        <w:t xml:space="preserve">‘Perspectives on 150 years of Seventh-day Adventist historiography,’ at </w:t>
      </w:r>
      <w:r w:rsidRPr="0063602A">
        <w:rPr>
          <w:rFonts w:ascii="Arial" w:hAnsi="Arial"/>
          <w:sz w:val="20"/>
        </w:rPr>
        <w:t>Adventism and Adventist History: Sesquicentennial Reflections</w:t>
      </w:r>
      <w:r w:rsidRPr="0063602A">
        <w:rPr>
          <w:rFonts w:ascii="Arial" w:hAnsi="Arial" w:cs="Arial"/>
          <w:sz w:val="20"/>
          <w:szCs w:val="20"/>
        </w:rPr>
        <w:t>,</w:t>
      </w:r>
      <w:r w:rsidRPr="00043AAB">
        <w:rPr>
          <w:rFonts w:ascii="Arial" w:hAnsi="Arial" w:cs="Arial"/>
          <w:sz w:val="20"/>
          <w:szCs w:val="20"/>
        </w:rPr>
        <w:t xml:space="preserve"> Silver Spring, MD, </w:t>
      </w:r>
      <w:r w:rsidR="0063602A">
        <w:rPr>
          <w:rFonts w:ascii="Arial" w:hAnsi="Arial" w:cs="Arial"/>
          <w:sz w:val="20"/>
          <w:szCs w:val="20"/>
        </w:rPr>
        <w:t xml:space="preserve">6 </w:t>
      </w:r>
      <w:r w:rsidRPr="00043AAB">
        <w:rPr>
          <w:rFonts w:ascii="Arial" w:hAnsi="Arial" w:cs="Arial"/>
          <w:sz w:val="20"/>
          <w:szCs w:val="20"/>
        </w:rPr>
        <w:t>J</w:t>
      </w:r>
      <w:r>
        <w:rPr>
          <w:rFonts w:ascii="Arial" w:hAnsi="Arial" w:cs="Arial"/>
          <w:sz w:val="20"/>
          <w:szCs w:val="20"/>
        </w:rPr>
        <w:t>anuary 2014.</w:t>
      </w:r>
    </w:p>
    <w:p w:rsidR="00043AAB" w:rsidRPr="00043AAB" w:rsidRDefault="00043AAB" w:rsidP="00A5397A">
      <w:pPr>
        <w:pStyle w:val="ListParagraph"/>
        <w:numPr>
          <w:ilvl w:val="0"/>
          <w:numId w:val="19"/>
        </w:numPr>
        <w:spacing w:before="100" w:beforeAutospacing="1" w:after="100" w:afterAutospacing="1"/>
        <w:rPr>
          <w:rFonts w:ascii="Arial" w:hAnsi="Arial" w:cs="Arial"/>
          <w:sz w:val="20"/>
        </w:rPr>
      </w:pPr>
      <w:r w:rsidRPr="00043AAB">
        <w:rPr>
          <w:rFonts w:ascii="Arial" w:hAnsi="Arial" w:cs="Arial"/>
          <w:sz w:val="20"/>
        </w:rPr>
        <w:t xml:space="preserve">‘Conscientious Co-operation: Australian Seventh-day Adventism and the Great War,’ at </w:t>
      </w:r>
      <w:r w:rsidRPr="0063602A">
        <w:rPr>
          <w:rFonts w:ascii="Arial" w:hAnsi="Arial"/>
          <w:color w:val="000000"/>
          <w:sz w:val="20"/>
        </w:rPr>
        <w:t>The Impact of World War I on Seventh-day Adventism,</w:t>
      </w:r>
      <w:r w:rsidRPr="00043AAB">
        <w:rPr>
          <w:rFonts w:ascii="Arial" w:hAnsi="Arial" w:cs="Arial"/>
          <w:color w:val="000000"/>
          <w:sz w:val="20"/>
        </w:rPr>
        <w:t xml:space="preserve"> </w:t>
      </w:r>
      <w:r w:rsidRPr="00043AAB">
        <w:rPr>
          <w:rFonts w:ascii="Arial" w:hAnsi="Arial" w:cs="Arial"/>
          <w:sz w:val="20"/>
        </w:rPr>
        <w:t xml:space="preserve">IAS Symposium, </w:t>
      </w:r>
      <w:proofErr w:type="spellStart"/>
      <w:r w:rsidRPr="00043AAB">
        <w:rPr>
          <w:rFonts w:ascii="Arial" w:hAnsi="Arial" w:cs="Arial"/>
          <w:sz w:val="20"/>
        </w:rPr>
        <w:t>Friedensau</w:t>
      </w:r>
      <w:proofErr w:type="spellEnd"/>
      <w:r w:rsidRPr="00043AAB">
        <w:rPr>
          <w:rFonts w:ascii="Arial" w:hAnsi="Arial" w:cs="Arial"/>
          <w:sz w:val="20"/>
        </w:rPr>
        <w:t xml:space="preserve"> Adventist University, </w:t>
      </w:r>
      <w:r w:rsidR="0063602A">
        <w:rPr>
          <w:rFonts w:ascii="Arial" w:hAnsi="Arial" w:cs="Arial"/>
          <w:sz w:val="20"/>
        </w:rPr>
        <w:t xml:space="preserve">12-15 </w:t>
      </w:r>
      <w:r w:rsidRPr="00043AAB">
        <w:rPr>
          <w:rFonts w:ascii="Arial" w:hAnsi="Arial" w:cs="Arial"/>
          <w:sz w:val="20"/>
        </w:rPr>
        <w:t>May 2014, conference paper</w:t>
      </w:r>
      <w:r w:rsidR="00E862CA">
        <w:rPr>
          <w:rFonts w:ascii="Arial" w:hAnsi="Arial" w:cs="Arial"/>
          <w:sz w:val="20"/>
        </w:rPr>
        <w:t>.</w:t>
      </w:r>
    </w:p>
    <w:p w:rsidR="003A0992" w:rsidRPr="003A0992" w:rsidRDefault="003A0992" w:rsidP="00E663AB">
      <w:pPr>
        <w:spacing w:line="276" w:lineRule="auto"/>
        <w:ind w:left="709" w:hanging="709"/>
        <w:rPr>
          <w:rFonts w:ascii="Arial" w:eastAsia="Calibri" w:hAnsi="Arial" w:cs="Arial"/>
          <w:sz w:val="20"/>
          <w:szCs w:val="20"/>
          <w:lang w:val="en-AU"/>
        </w:rPr>
      </w:pPr>
      <w:r w:rsidRPr="003A0992">
        <w:rPr>
          <w:rFonts w:ascii="Arial" w:eastAsia="Calibri" w:hAnsi="Arial" w:cs="Arial"/>
          <w:b/>
          <w:sz w:val="20"/>
          <w:szCs w:val="20"/>
          <w:lang w:val="en-AU"/>
        </w:rPr>
        <w:t>Ian Tregenza</w:t>
      </w:r>
      <w:r w:rsidRPr="003A0992">
        <w:rPr>
          <w:rFonts w:ascii="Arial" w:eastAsia="Calibri" w:hAnsi="Arial" w:cs="Arial"/>
          <w:sz w:val="20"/>
          <w:szCs w:val="20"/>
          <w:lang w:val="en-AU"/>
        </w:rPr>
        <w:t>, ‘Religion and the Making of the Australian Secular State’, Combined NZ and Australian Religious History Association Conference ‘Religion in Conflict and Co-operation with the Modern World’, Massey University</w:t>
      </w:r>
      <w:r w:rsidR="0063602A">
        <w:rPr>
          <w:rFonts w:ascii="Arial" w:eastAsia="Calibri" w:hAnsi="Arial" w:cs="Arial"/>
          <w:sz w:val="20"/>
          <w:szCs w:val="20"/>
          <w:lang w:val="en-AU"/>
        </w:rPr>
        <w:t xml:space="preserve"> (</w:t>
      </w:r>
      <w:r w:rsidRPr="003A0992">
        <w:rPr>
          <w:rFonts w:ascii="Arial" w:eastAsia="Calibri" w:hAnsi="Arial" w:cs="Arial"/>
          <w:sz w:val="20"/>
          <w:szCs w:val="20"/>
          <w:lang w:val="en-AU"/>
        </w:rPr>
        <w:t>Auckland</w:t>
      </w:r>
      <w:r w:rsidR="0063602A">
        <w:rPr>
          <w:rFonts w:ascii="Arial" w:eastAsia="Calibri" w:hAnsi="Arial" w:cs="Arial"/>
          <w:sz w:val="20"/>
          <w:szCs w:val="20"/>
          <w:lang w:val="en-AU"/>
        </w:rPr>
        <w:t xml:space="preserve"> Campus)</w:t>
      </w:r>
      <w:r w:rsidRPr="003A0992">
        <w:rPr>
          <w:rFonts w:ascii="Arial" w:eastAsia="Calibri" w:hAnsi="Arial" w:cs="Arial"/>
          <w:sz w:val="20"/>
          <w:szCs w:val="20"/>
          <w:lang w:val="en-AU"/>
        </w:rPr>
        <w:t>, 26-29 November, 2014.</w:t>
      </w:r>
    </w:p>
    <w:p w:rsidR="00D363EA" w:rsidRPr="003A0992" w:rsidRDefault="00D363EA" w:rsidP="00E663AB">
      <w:pPr>
        <w:spacing w:line="276" w:lineRule="auto"/>
        <w:ind w:left="0" w:firstLine="0"/>
        <w:rPr>
          <w:rFonts w:ascii="Arial" w:eastAsia="Calibri" w:hAnsi="Arial" w:cs="Arial"/>
          <w:sz w:val="20"/>
          <w:szCs w:val="20"/>
          <w:lang w:val="en-AU"/>
        </w:rPr>
      </w:pPr>
    </w:p>
    <w:p w:rsidR="00C475F1" w:rsidRDefault="00C475F1" w:rsidP="00E663AB">
      <w:pPr>
        <w:spacing w:line="276" w:lineRule="auto"/>
        <w:ind w:left="0" w:firstLine="0"/>
        <w:rPr>
          <w:rFonts w:ascii="Arial" w:eastAsia="Calibri" w:hAnsi="Arial" w:cs="Arial"/>
          <w:b/>
          <w:sz w:val="22"/>
          <w:szCs w:val="20"/>
          <w:lang w:val="en-AU"/>
        </w:rPr>
      </w:pPr>
    </w:p>
    <w:p w:rsidR="003A0992" w:rsidRDefault="003A0992" w:rsidP="00E663AB">
      <w:pPr>
        <w:spacing w:line="276" w:lineRule="auto"/>
        <w:ind w:left="0" w:firstLine="0"/>
        <w:rPr>
          <w:rFonts w:ascii="Arial" w:eastAsia="Calibri" w:hAnsi="Arial" w:cs="Arial"/>
          <w:b/>
          <w:sz w:val="22"/>
          <w:szCs w:val="20"/>
          <w:lang w:val="en-AU"/>
        </w:rPr>
      </w:pPr>
      <w:r w:rsidRPr="003A0992">
        <w:rPr>
          <w:rFonts w:ascii="Arial" w:eastAsia="Calibri" w:hAnsi="Arial" w:cs="Arial"/>
          <w:b/>
          <w:sz w:val="22"/>
          <w:szCs w:val="20"/>
          <w:lang w:val="en-AU"/>
        </w:rPr>
        <w:t>Australian Research Council Grants</w:t>
      </w:r>
    </w:p>
    <w:p w:rsidR="00E663AB" w:rsidRPr="003A0992" w:rsidRDefault="00E663AB" w:rsidP="00E663AB">
      <w:pPr>
        <w:spacing w:line="276" w:lineRule="auto"/>
        <w:ind w:left="0" w:firstLine="0"/>
        <w:rPr>
          <w:rFonts w:ascii="Arial" w:eastAsia="Calibri" w:hAnsi="Arial" w:cs="Arial"/>
          <w:b/>
          <w:sz w:val="22"/>
          <w:szCs w:val="20"/>
          <w:lang w:val="en-AU"/>
        </w:rPr>
      </w:pPr>
    </w:p>
    <w:p w:rsidR="003A0992" w:rsidRPr="003A0992" w:rsidRDefault="003A0992" w:rsidP="00E663AB">
      <w:pPr>
        <w:spacing w:line="276" w:lineRule="auto"/>
        <w:ind w:left="0" w:firstLine="0"/>
        <w:rPr>
          <w:rFonts w:ascii="Arial" w:eastAsia="Calibri" w:hAnsi="Arial" w:cs="Arial"/>
          <w:sz w:val="20"/>
          <w:szCs w:val="20"/>
          <w:lang w:val="en-AU"/>
        </w:rPr>
      </w:pPr>
      <w:r w:rsidRPr="003A0992">
        <w:rPr>
          <w:rFonts w:ascii="Arial" w:eastAsia="Calibri" w:hAnsi="Arial" w:cs="Arial"/>
          <w:b/>
          <w:sz w:val="20"/>
          <w:szCs w:val="20"/>
          <w:lang w:val="en-AU"/>
        </w:rPr>
        <w:t xml:space="preserve">Ian Tregenza, John Gascoigne (UNSW), and Stephen </w:t>
      </w:r>
      <w:proofErr w:type="spellStart"/>
      <w:r w:rsidRPr="003A0992">
        <w:rPr>
          <w:rFonts w:ascii="Arial" w:eastAsia="Calibri" w:hAnsi="Arial" w:cs="Arial"/>
          <w:b/>
          <w:sz w:val="20"/>
          <w:szCs w:val="20"/>
          <w:lang w:val="en-AU"/>
        </w:rPr>
        <w:t>Chavura</w:t>
      </w:r>
      <w:proofErr w:type="spellEnd"/>
      <w:r w:rsidRPr="003A0992">
        <w:rPr>
          <w:rFonts w:ascii="Arial" w:eastAsia="Calibri" w:hAnsi="Arial" w:cs="Arial"/>
          <w:sz w:val="20"/>
          <w:szCs w:val="20"/>
          <w:lang w:val="en-AU"/>
        </w:rPr>
        <w:t xml:space="preserve"> were awarded an ARC discovery grant (2015-2017) for the project ‘A Secular State? Reason, Religion and the Australian Polity, 1788-1945’ (total funding $217,000).</w:t>
      </w:r>
    </w:p>
    <w:p w:rsidR="00ED6B08" w:rsidRDefault="00ED6B08" w:rsidP="00E663AB">
      <w:pPr>
        <w:rPr>
          <w:rFonts w:ascii="Arial" w:hAnsi="Arial" w:cs="Arial"/>
          <w:sz w:val="20"/>
        </w:rPr>
      </w:pPr>
    </w:p>
    <w:p w:rsidR="00D363EA" w:rsidRDefault="00D363EA" w:rsidP="00E663AB">
      <w:pPr>
        <w:rPr>
          <w:rFonts w:ascii="Arial" w:hAnsi="Arial" w:cs="Arial"/>
          <w:sz w:val="20"/>
        </w:rPr>
      </w:pPr>
    </w:p>
    <w:p w:rsidR="00261F25" w:rsidRPr="00277EDB" w:rsidRDefault="006724D1" w:rsidP="00420768">
      <w:pPr>
        <w:ind w:left="0" w:firstLine="0"/>
        <w:rPr>
          <w:rFonts w:ascii="Arial" w:hAnsi="Arial" w:cs="Arial"/>
          <w:i/>
          <w:sz w:val="20"/>
        </w:rPr>
      </w:pPr>
      <w:r w:rsidRPr="003A715C">
        <w:rPr>
          <w:rFonts w:ascii="Arial" w:hAnsi="Arial" w:cs="Arial"/>
          <w:b/>
          <w:sz w:val="20"/>
        </w:rPr>
        <w:t xml:space="preserve">Correspondent:  </w:t>
      </w:r>
      <w:r w:rsidR="003A0992">
        <w:rPr>
          <w:rFonts w:ascii="Arial" w:hAnsi="Arial" w:cs="Arial"/>
          <w:b/>
          <w:sz w:val="20"/>
        </w:rPr>
        <w:t>Ian Tregenza</w:t>
      </w:r>
      <w:r w:rsidRPr="003A715C">
        <w:rPr>
          <w:rFonts w:ascii="Arial" w:hAnsi="Arial" w:cs="Arial"/>
          <w:b/>
          <w:sz w:val="20"/>
        </w:rPr>
        <w:t xml:space="preserve">, </w:t>
      </w:r>
      <w:r w:rsidR="00261F25" w:rsidRPr="003A715C">
        <w:rPr>
          <w:rFonts w:ascii="Arial" w:hAnsi="Arial" w:cs="Arial"/>
          <w:b/>
          <w:sz w:val="20"/>
        </w:rPr>
        <w:t>Macquarie University</w:t>
      </w:r>
      <w:r w:rsidR="00277EDB">
        <w:rPr>
          <w:rFonts w:ascii="Arial" w:hAnsi="Arial" w:cs="Arial"/>
          <w:b/>
          <w:sz w:val="20"/>
        </w:rPr>
        <w:t xml:space="preserve"> </w:t>
      </w:r>
    </w:p>
    <w:p w:rsidR="008A67C7" w:rsidRDefault="008A67C7" w:rsidP="00420768">
      <w:pPr>
        <w:ind w:left="0" w:firstLine="0"/>
        <w:rPr>
          <w:rFonts w:ascii="Arial" w:hAnsi="Arial" w:cs="Arial"/>
          <w:b/>
          <w:sz w:val="20"/>
        </w:rPr>
      </w:pPr>
    </w:p>
    <w:p w:rsidR="002500E1" w:rsidRDefault="002500E1" w:rsidP="00420768">
      <w:pPr>
        <w:ind w:left="0" w:firstLine="0"/>
        <w:rPr>
          <w:rFonts w:ascii="Arial" w:hAnsi="Arial" w:cs="Arial"/>
          <w:b/>
          <w:sz w:val="20"/>
        </w:rPr>
      </w:pPr>
    </w:p>
    <w:p w:rsidR="0063602A" w:rsidRDefault="0063602A">
      <w:pPr>
        <w:rPr>
          <w:rFonts w:ascii="Arial" w:hAnsi="Arial" w:cs="Arial"/>
          <w:b/>
          <w:sz w:val="28"/>
        </w:rPr>
      </w:pPr>
    </w:p>
    <w:p w:rsidR="00B93114" w:rsidRDefault="006F576E" w:rsidP="00F14974">
      <w:pPr>
        <w:ind w:left="0" w:right="-52" w:firstLine="0"/>
        <w:jc w:val="center"/>
        <w:rPr>
          <w:rFonts w:ascii="Arial" w:hAnsi="Arial" w:cs="Arial"/>
          <w:b/>
        </w:rPr>
      </w:pPr>
      <w:r w:rsidRPr="003A715C">
        <w:rPr>
          <w:rFonts w:ascii="Arial" w:hAnsi="Arial" w:cs="Arial"/>
          <w:b/>
          <w:sz w:val="28"/>
        </w:rPr>
        <w:t>UNIVERSITY OF TASMANIA</w:t>
      </w:r>
    </w:p>
    <w:p w:rsidR="000B6A92" w:rsidRDefault="000B6A92" w:rsidP="00AC19F1">
      <w:pPr>
        <w:ind w:left="0" w:firstLine="0"/>
        <w:jc w:val="center"/>
        <w:rPr>
          <w:rFonts w:ascii="Arial" w:hAnsi="Arial" w:cs="Arial"/>
          <w:b/>
          <w:sz w:val="28"/>
        </w:rPr>
      </w:pPr>
    </w:p>
    <w:p w:rsidR="00B4154A" w:rsidRPr="007503BC" w:rsidRDefault="00B4154A" w:rsidP="00B4154A">
      <w:pPr>
        <w:ind w:left="0" w:right="-52" w:firstLine="0"/>
        <w:rPr>
          <w:rFonts w:ascii="Arial" w:hAnsi="Arial" w:cs="Arial"/>
          <w:b/>
          <w:sz w:val="22"/>
        </w:rPr>
      </w:pPr>
      <w:r w:rsidRPr="007503BC">
        <w:rPr>
          <w:rFonts w:ascii="Arial" w:hAnsi="Arial" w:cs="Arial"/>
          <w:b/>
          <w:sz w:val="22"/>
        </w:rPr>
        <w:t xml:space="preserve">Publications which relate at least in part to religion, produced from the Faculty of Arts at the University of Tasmania. Most relate to 2014, but some, not reported earlier, appeared earlier.  Note that preceding Tasmanian Reports related </w:t>
      </w:r>
      <w:r w:rsidRPr="007503BC">
        <w:rPr>
          <w:rFonts w:ascii="Arial" w:hAnsi="Arial" w:cs="Arial"/>
          <w:b/>
          <w:i/>
          <w:sz w:val="22"/>
        </w:rPr>
        <w:t>only</w:t>
      </w:r>
      <w:r w:rsidRPr="007503BC">
        <w:rPr>
          <w:rFonts w:ascii="Arial" w:hAnsi="Arial" w:cs="Arial"/>
          <w:b/>
          <w:sz w:val="22"/>
        </w:rPr>
        <w:t xml:space="preserve"> to the School of History and Classics. </w:t>
      </w:r>
    </w:p>
    <w:p w:rsidR="00B4154A" w:rsidRDefault="00B4154A" w:rsidP="00B4154A">
      <w:pPr>
        <w:ind w:left="0" w:right="-52" w:firstLine="0"/>
        <w:rPr>
          <w:rFonts w:ascii="Arial" w:hAnsi="Arial" w:cs="Arial"/>
          <w:b/>
          <w:sz w:val="28"/>
        </w:rPr>
      </w:pPr>
    </w:p>
    <w:p w:rsidR="00DC5D1A" w:rsidRPr="00B4154A" w:rsidRDefault="00DC5D1A" w:rsidP="00B4154A">
      <w:pPr>
        <w:ind w:left="0" w:right="-52" w:firstLine="0"/>
        <w:rPr>
          <w:rFonts w:ascii="Arial" w:hAnsi="Arial" w:cs="Arial"/>
          <w:b/>
          <w:sz w:val="28"/>
        </w:rPr>
      </w:pPr>
    </w:p>
    <w:p w:rsidR="00B4154A" w:rsidRPr="007503BC" w:rsidRDefault="00B4154A" w:rsidP="007503BC">
      <w:pPr>
        <w:ind w:left="709" w:right="-52" w:hanging="709"/>
        <w:rPr>
          <w:rFonts w:ascii="Arial" w:hAnsi="Arial" w:cs="Arial"/>
          <w:sz w:val="20"/>
        </w:rPr>
      </w:pPr>
      <w:proofErr w:type="spellStart"/>
      <w:r w:rsidRPr="007503BC">
        <w:rPr>
          <w:rFonts w:ascii="Arial" w:hAnsi="Arial" w:cs="Arial"/>
          <w:b/>
          <w:sz w:val="20"/>
        </w:rPr>
        <w:t>Balzly</w:t>
      </w:r>
      <w:proofErr w:type="spellEnd"/>
      <w:r w:rsidRPr="007503BC">
        <w:rPr>
          <w:rFonts w:ascii="Arial" w:hAnsi="Arial" w:cs="Arial"/>
          <w:b/>
          <w:sz w:val="20"/>
        </w:rPr>
        <w:t>, D.</w:t>
      </w:r>
      <w:r w:rsidR="007503BC">
        <w:rPr>
          <w:rFonts w:ascii="Arial" w:hAnsi="Arial" w:cs="Arial"/>
          <w:b/>
          <w:sz w:val="20"/>
        </w:rPr>
        <w:t>,</w:t>
      </w:r>
      <w:r w:rsidRPr="007503BC">
        <w:rPr>
          <w:rFonts w:ascii="Arial" w:hAnsi="Arial" w:cs="Arial"/>
          <w:sz w:val="20"/>
        </w:rPr>
        <w:t xml:space="preserve"> </w:t>
      </w:r>
      <w:r w:rsidRPr="0063602A">
        <w:rPr>
          <w:rFonts w:ascii="Arial" w:hAnsi="Arial"/>
          <w:i/>
          <w:sz w:val="20"/>
        </w:rPr>
        <w:t>Proclus on Time and the Stars</w:t>
      </w:r>
      <w:r w:rsidRPr="007503BC">
        <w:rPr>
          <w:rFonts w:ascii="Arial" w:hAnsi="Arial" w:cs="Arial"/>
          <w:sz w:val="20"/>
        </w:rPr>
        <w:t xml:space="preserve"> (Cambridge: Cambridge University Press, 2013). Note also </w:t>
      </w:r>
      <w:proofErr w:type="spellStart"/>
      <w:r w:rsidRPr="007503BC">
        <w:rPr>
          <w:rFonts w:ascii="Arial" w:hAnsi="Arial" w:cs="Arial"/>
          <w:sz w:val="20"/>
        </w:rPr>
        <w:t>Balzly's</w:t>
      </w:r>
      <w:proofErr w:type="spellEnd"/>
      <w:r w:rsidRPr="007503BC">
        <w:rPr>
          <w:rFonts w:ascii="Arial" w:hAnsi="Arial" w:cs="Arial"/>
          <w:sz w:val="20"/>
        </w:rPr>
        <w:t xml:space="preserve"> </w:t>
      </w:r>
      <w:r w:rsidRPr="007503BC">
        <w:rPr>
          <w:rFonts w:ascii="Arial" w:hAnsi="Arial" w:cs="Arial"/>
          <w:i/>
          <w:sz w:val="20"/>
        </w:rPr>
        <w:t xml:space="preserve">Proclus: Comment on Plato's </w:t>
      </w:r>
      <w:proofErr w:type="spellStart"/>
      <w:r w:rsidRPr="007503BC">
        <w:rPr>
          <w:rFonts w:ascii="Arial" w:hAnsi="Arial" w:cs="Arial"/>
          <w:i/>
          <w:sz w:val="20"/>
        </w:rPr>
        <w:t>Timaeus</w:t>
      </w:r>
      <w:proofErr w:type="spellEnd"/>
      <w:r w:rsidRPr="007503BC">
        <w:rPr>
          <w:rFonts w:ascii="Arial" w:hAnsi="Arial" w:cs="Arial"/>
          <w:i/>
          <w:sz w:val="20"/>
        </w:rPr>
        <w:t>, Part 11: Proclus on the World Soul</w:t>
      </w:r>
      <w:r w:rsidR="0063602A">
        <w:rPr>
          <w:rFonts w:ascii="Arial" w:hAnsi="Arial" w:cs="Arial"/>
          <w:sz w:val="20"/>
        </w:rPr>
        <w:t xml:space="preserve"> </w:t>
      </w:r>
      <w:r w:rsidRPr="007503BC">
        <w:rPr>
          <w:rFonts w:ascii="Arial" w:hAnsi="Arial" w:cs="Arial"/>
          <w:sz w:val="20"/>
        </w:rPr>
        <w:t>(Cambridge: Cambridge University Press, 2009).</w:t>
      </w:r>
    </w:p>
    <w:p w:rsidR="00B4154A" w:rsidRPr="007503BC" w:rsidRDefault="00B4154A" w:rsidP="007503BC">
      <w:pPr>
        <w:ind w:left="709" w:right="-52" w:hanging="709"/>
        <w:rPr>
          <w:rFonts w:ascii="Arial" w:hAnsi="Arial" w:cs="Arial"/>
          <w:sz w:val="20"/>
        </w:rPr>
      </w:pPr>
    </w:p>
    <w:p w:rsidR="00B4154A" w:rsidRPr="007503BC" w:rsidRDefault="00B4154A" w:rsidP="007503BC">
      <w:pPr>
        <w:ind w:left="709" w:right="-52" w:hanging="709"/>
        <w:rPr>
          <w:rFonts w:ascii="Arial" w:hAnsi="Arial" w:cs="Arial"/>
          <w:sz w:val="20"/>
        </w:rPr>
      </w:pPr>
      <w:proofErr w:type="spellStart"/>
      <w:r w:rsidRPr="007503BC">
        <w:rPr>
          <w:rFonts w:ascii="Arial" w:hAnsi="Arial" w:cs="Arial"/>
          <w:b/>
          <w:sz w:val="20"/>
        </w:rPr>
        <w:t>Brodie</w:t>
      </w:r>
      <w:proofErr w:type="spellEnd"/>
      <w:r w:rsidRPr="007503BC">
        <w:rPr>
          <w:rFonts w:ascii="Arial" w:hAnsi="Arial" w:cs="Arial"/>
          <w:b/>
          <w:sz w:val="20"/>
        </w:rPr>
        <w:t>, N.</w:t>
      </w:r>
      <w:r w:rsidR="007503BC">
        <w:rPr>
          <w:rFonts w:ascii="Arial" w:hAnsi="Arial" w:cs="Arial"/>
          <w:b/>
          <w:sz w:val="20"/>
        </w:rPr>
        <w:t xml:space="preserve"> </w:t>
      </w:r>
      <w:r w:rsidRPr="007503BC">
        <w:rPr>
          <w:rFonts w:ascii="Arial" w:hAnsi="Arial" w:cs="Arial"/>
          <w:b/>
          <w:sz w:val="20"/>
        </w:rPr>
        <w:t>D.,</w:t>
      </w:r>
      <w:r w:rsidRPr="007503BC">
        <w:rPr>
          <w:rFonts w:ascii="Arial" w:hAnsi="Arial" w:cs="Arial"/>
          <w:sz w:val="20"/>
        </w:rPr>
        <w:t xml:space="preserve"> 'Relics of the Tasmanian Gothic: Medieval Artifacts in Medievalist Australia', </w:t>
      </w:r>
      <w:proofErr w:type="spellStart"/>
      <w:r w:rsidRPr="007503BC">
        <w:rPr>
          <w:rFonts w:ascii="Arial" w:hAnsi="Arial" w:cs="Arial"/>
          <w:i/>
          <w:sz w:val="20"/>
        </w:rPr>
        <w:t>Limina</w:t>
      </w:r>
      <w:proofErr w:type="spellEnd"/>
      <w:r w:rsidRPr="007503BC">
        <w:rPr>
          <w:rFonts w:ascii="Arial" w:hAnsi="Arial" w:cs="Arial"/>
          <w:sz w:val="20"/>
        </w:rPr>
        <w:t xml:space="preserve">: </w:t>
      </w:r>
      <w:r w:rsidRPr="007503BC">
        <w:rPr>
          <w:rFonts w:ascii="Arial" w:hAnsi="Arial" w:cs="Arial"/>
          <w:i/>
          <w:sz w:val="20"/>
        </w:rPr>
        <w:t xml:space="preserve">A Journal of Historical and Cultural Studies, </w:t>
      </w:r>
      <w:r w:rsidR="006C25F0">
        <w:rPr>
          <w:rFonts w:ascii="Arial" w:hAnsi="Arial" w:cs="Arial"/>
          <w:sz w:val="20"/>
        </w:rPr>
        <w:t>19</w:t>
      </w:r>
      <w:r w:rsidR="0063602A">
        <w:rPr>
          <w:rFonts w:ascii="Arial" w:hAnsi="Arial" w:cs="Arial"/>
          <w:sz w:val="20"/>
        </w:rPr>
        <w:t>:</w:t>
      </w:r>
      <w:r w:rsidR="006C25F0">
        <w:rPr>
          <w:rFonts w:ascii="Arial" w:hAnsi="Arial" w:cs="Arial"/>
          <w:sz w:val="20"/>
        </w:rPr>
        <w:t xml:space="preserve">2 </w:t>
      </w:r>
      <w:r w:rsidR="0063602A">
        <w:rPr>
          <w:rFonts w:ascii="Arial" w:hAnsi="Arial" w:cs="Arial"/>
          <w:sz w:val="20"/>
        </w:rPr>
        <w:t>(</w:t>
      </w:r>
      <w:r w:rsidR="006C25F0">
        <w:rPr>
          <w:rFonts w:ascii="Arial" w:hAnsi="Arial" w:cs="Arial"/>
          <w:sz w:val="20"/>
        </w:rPr>
        <w:t>2013</w:t>
      </w:r>
      <w:r w:rsidR="0063602A">
        <w:rPr>
          <w:rFonts w:ascii="Arial" w:hAnsi="Arial" w:cs="Arial"/>
          <w:sz w:val="20"/>
        </w:rPr>
        <w:t>),</w:t>
      </w:r>
      <w:r w:rsidR="006C25F0">
        <w:rPr>
          <w:rFonts w:ascii="Arial" w:hAnsi="Arial" w:cs="Arial"/>
          <w:sz w:val="20"/>
        </w:rPr>
        <w:t xml:space="preserve"> 1-16;</w:t>
      </w:r>
    </w:p>
    <w:p w:rsidR="00B4154A" w:rsidRPr="007503BC" w:rsidRDefault="00B4154A" w:rsidP="007503BC">
      <w:pPr>
        <w:ind w:left="709" w:right="-52" w:hanging="709"/>
        <w:rPr>
          <w:rFonts w:ascii="Arial" w:hAnsi="Arial" w:cs="Arial"/>
          <w:sz w:val="20"/>
        </w:rPr>
      </w:pPr>
    </w:p>
    <w:p w:rsidR="00B4154A" w:rsidRPr="007503BC" w:rsidRDefault="00B4154A" w:rsidP="00A5397A">
      <w:pPr>
        <w:pStyle w:val="ListParagraph"/>
        <w:numPr>
          <w:ilvl w:val="0"/>
          <w:numId w:val="23"/>
        </w:numPr>
        <w:ind w:right="-52"/>
        <w:rPr>
          <w:rFonts w:ascii="Arial" w:hAnsi="Arial" w:cs="Arial"/>
          <w:sz w:val="20"/>
        </w:rPr>
      </w:pPr>
      <w:r w:rsidRPr="007503BC">
        <w:rPr>
          <w:rFonts w:ascii="Arial" w:hAnsi="Arial" w:cs="Arial"/>
          <w:sz w:val="20"/>
        </w:rPr>
        <w:t>'Reassessing 27 Henry V111, c. 25 and Tudor Welfare: Changes and Continuities in Context',</w:t>
      </w:r>
      <w:r w:rsidRPr="007503BC">
        <w:rPr>
          <w:rFonts w:ascii="Arial" w:hAnsi="Arial" w:cs="Arial"/>
          <w:i/>
          <w:sz w:val="20"/>
        </w:rPr>
        <w:t xml:space="preserve"> </w:t>
      </w:r>
      <w:proofErr w:type="spellStart"/>
      <w:r w:rsidRPr="007503BC">
        <w:rPr>
          <w:rFonts w:ascii="Arial" w:hAnsi="Arial" w:cs="Arial"/>
          <w:i/>
          <w:sz w:val="20"/>
        </w:rPr>
        <w:t>Parergon</w:t>
      </w:r>
      <w:proofErr w:type="spellEnd"/>
      <w:r w:rsidR="0063602A">
        <w:rPr>
          <w:rFonts w:ascii="Arial" w:hAnsi="Arial" w:cs="Arial"/>
          <w:sz w:val="20"/>
        </w:rPr>
        <w:t>,</w:t>
      </w:r>
      <w:r w:rsidRPr="007503BC">
        <w:rPr>
          <w:rFonts w:ascii="Arial" w:hAnsi="Arial" w:cs="Arial"/>
          <w:sz w:val="20"/>
        </w:rPr>
        <w:t xml:space="preserve"> 31</w:t>
      </w:r>
      <w:r w:rsidR="0063602A">
        <w:rPr>
          <w:rFonts w:ascii="Arial" w:hAnsi="Arial" w:cs="Arial"/>
          <w:sz w:val="20"/>
        </w:rPr>
        <w:t>:</w:t>
      </w:r>
      <w:r w:rsidRPr="007503BC">
        <w:rPr>
          <w:rFonts w:ascii="Arial" w:hAnsi="Arial" w:cs="Arial"/>
          <w:sz w:val="20"/>
        </w:rPr>
        <w:t>1</w:t>
      </w:r>
      <w:r w:rsidR="0063602A">
        <w:rPr>
          <w:rFonts w:ascii="Arial" w:hAnsi="Arial" w:cs="Arial"/>
          <w:sz w:val="20"/>
        </w:rPr>
        <w:t xml:space="preserve"> (2014)</w:t>
      </w:r>
      <w:r w:rsidRPr="007503BC">
        <w:rPr>
          <w:rFonts w:ascii="Arial" w:hAnsi="Arial" w:cs="Arial"/>
          <w:sz w:val="20"/>
        </w:rPr>
        <w:t>111-136.</w:t>
      </w:r>
    </w:p>
    <w:p w:rsidR="00B4154A" w:rsidRPr="007503BC" w:rsidRDefault="00B4154A" w:rsidP="007503BC">
      <w:pPr>
        <w:ind w:left="709" w:right="-52" w:hanging="709"/>
        <w:rPr>
          <w:rFonts w:ascii="Arial" w:hAnsi="Arial" w:cs="Arial"/>
          <w:b/>
          <w:sz w:val="20"/>
        </w:rPr>
      </w:pPr>
    </w:p>
    <w:p w:rsidR="00B4154A" w:rsidRPr="007503BC" w:rsidRDefault="00B4154A" w:rsidP="007503BC">
      <w:pPr>
        <w:ind w:left="709" w:right="-52" w:hanging="709"/>
        <w:rPr>
          <w:rFonts w:ascii="Arial" w:hAnsi="Arial" w:cs="Arial"/>
          <w:sz w:val="20"/>
        </w:rPr>
      </w:pPr>
      <w:proofErr w:type="spellStart"/>
      <w:r w:rsidRPr="007503BC">
        <w:rPr>
          <w:rFonts w:ascii="Arial" w:hAnsi="Arial" w:cs="Arial"/>
          <w:b/>
          <w:sz w:val="20"/>
        </w:rPr>
        <w:t>Donoghue</w:t>
      </w:r>
      <w:proofErr w:type="spellEnd"/>
      <w:r w:rsidRPr="007503BC">
        <w:rPr>
          <w:rFonts w:ascii="Arial" w:hAnsi="Arial" w:cs="Arial"/>
          <w:b/>
          <w:sz w:val="20"/>
        </w:rPr>
        <w:t>, J and Trant</w:t>
      </w:r>
      <w:r w:rsidR="0063602A">
        <w:rPr>
          <w:rFonts w:ascii="Arial" w:hAnsi="Arial" w:cs="Arial"/>
          <w:b/>
          <w:sz w:val="20"/>
        </w:rPr>
        <w:t>e</w:t>
      </w:r>
      <w:r w:rsidRPr="007503BC">
        <w:rPr>
          <w:rFonts w:ascii="Arial" w:hAnsi="Arial" w:cs="Arial"/>
          <w:b/>
          <w:sz w:val="20"/>
        </w:rPr>
        <w:t>r B</w:t>
      </w:r>
      <w:r w:rsidR="007503BC" w:rsidRPr="007503BC">
        <w:rPr>
          <w:rFonts w:ascii="Arial" w:hAnsi="Arial" w:cs="Arial"/>
          <w:b/>
          <w:sz w:val="20"/>
        </w:rPr>
        <w:t>.</w:t>
      </w:r>
      <w:r w:rsidRPr="007503BC">
        <w:rPr>
          <w:rFonts w:ascii="Arial" w:hAnsi="Arial" w:cs="Arial"/>
          <w:b/>
          <w:sz w:val="20"/>
        </w:rPr>
        <w:t>C</w:t>
      </w:r>
      <w:r w:rsidR="007503BC" w:rsidRPr="007503BC">
        <w:rPr>
          <w:rFonts w:ascii="Arial" w:hAnsi="Arial" w:cs="Arial"/>
          <w:b/>
          <w:sz w:val="20"/>
        </w:rPr>
        <w:t>.</w:t>
      </w:r>
      <w:r w:rsidRPr="007503BC">
        <w:rPr>
          <w:rFonts w:ascii="Arial" w:hAnsi="Arial" w:cs="Arial"/>
          <w:b/>
          <w:sz w:val="20"/>
        </w:rPr>
        <w:t>,</w:t>
      </w:r>
      <w:r w:rsidRPr="007503BC">
        <w:rPr>
          <w:rFonts w:ascii="Arial" w:hAnsi="Arial" w:cs="Arial"/>
          <w:sz w:val="20"/>
        </w:rPr>
        <w:t xml:space="preserve"> 'The Anzac Myth and the Australian National Identity'</w:t>
      </w:r>
      <w:r w:rsidRPr="007503BC">
        <w:rPr>
          <w:rFonts w:ascii="Arial" w:hAnsi="Arial" w:cs="Arial"/>
          <w:i/>
          <w:sz w:val="20"/>
        </w:rPr>
        <w:t>, E</w:t>
      </w:r>
      <w:r w:rsidRPr="007503BC">
        <w:rPr>
          <w:rFonts w:ascii="Arial" w:hAnsi="Arial" w:cs="Arial"/>
          <w:i/>
          <w:sz w:val="20"/>
        </w:rPr>
        <w:softHyphen/>
        <w:t>-International Relations, (E-IR)</w:t>
      </w:r>
      <w:r w:rsidRPr="007503BC">
        <w:rPr>
          <w:rFonts w:ascii="Arial" w:hAnsi="Arial" w:cs="Arial"/>
          <w:sz w:val="20"/>
        </w:rPr>
        <w:t xml:space="preserve"> (2014)</w:t>
      </w:r>
      <w:r w:rsidR="0063602A">
        <w:rPr>
          <w:rFonts w:ascii="Arial" w:hAnsi="Arial" w:cs="Arial"/>
          <w:sz w:val="20"/>
        </w:rPr>
        <w:t xml:space="preserve">: </w:t>
      </w:r>
      <w:r w:rsidRPr="007503BC">
        <w:rPr>
          <w:rFonts w:ascii="Arial" w:hAnsi="Arial" w:cs="Arial"/>
          <w:sz w:val="20"/>
        </w:rPr>
        <w:t xml:space="preserve">1-5. </w:t>
      </w:r>
    </w:p>
    <w:p w:rsidR="00B4154A" w:rsidRPr="007503BC" w:rsidRDefault="00B4154A" w:rsidP="007503BC">
      <w:pPr>
        <w:ind w:left="709" w:right="-52" w:hanging="709"/>
        <w:rPr>
          <w:rFonts w:ascii="Arial" w:hAnsi="Arial" w:cs="Arial"/>
        </w:rPr>
      </w:pPr>
    </w:p>
    <w:p w:rsidR="00B4154A" w:rsidRPr="007503BC" w:rsidRDefault="00B4154A" w:rsidP="007503BC">
      <w:pPr>
        <w:ind w:left="709" w:right="-52" w:hanging="709"/>
        <w:rPr>
          <w:rFonts w:ascii="Arial" w:hAnsi="Arial" w:cs="Arial"/>
          <w:sz w:val="20"/>
        </w:rPr>
      </w:pPr>
      <w:r w:rsidRPr="007503BC">
        <w:rPr>
          <w:rFonts w:ascii="Arial" w:hAnsi="Arial" w:cs="Arial"/>
          <w:b/>
          <w:sz w:val="20"/>
        </w:rPr>
        <w:t>Ely, R</w:t>
      </w:r>
      <w:r w:rsidR="007503BC" w:rsidRPr="007503BC">
        <w:rPr>
          <w:rFonts w:ascii="Arial" w:hAnsi="Arial" w:cs="Arial"/>
          <w:b/>
          <w:sz w:val="20"/>
        </w:rPr>
        <w:t>.,</w:t>
      </w:r>
      <w:r w:rsidRPr="007503BC">
        <w:rPr>
          <w:rFonts w:ascii="Arial" w:hAnsi="Arial" w:cs="Arial"/>
          <w:sz w:val="20"/>
        </w:rPr>
        <w:t xml:space="preserve"> 'Now You See It: Now You Don't! Issues of Secularity and </w:t>
      </w:r>
      <w:proofErr w:type="spellStart"/>
      <w:r w:rsidRPr="007503BC">
        <w:rPr>
          <w:rFonts w:ascii="Arial" w:hAnsi="Arial" w:cs="Arial"/>
          <w:sz w:val="20"/>
        </w:rPr>
        <w:t>Secularisation</w:t>
      </w:r>
      <w:proofErr w:type="spellEnd"/>
      <w:r w:rsidRPr="007503BC">
        <w:rPr>
          <w:rFonts w:ascii="Arial" w:hAnsi="Arial" w:cs="Arial"/>
          <w:sz w:val="20"/>
        </w:rPr>
        <w:t xml:space="preserve"> in Publicly Funded Elementary Schools in the Australian Colonies during the Middle Third of the Nineteenth Century',</w:t>
      </w:r>
      <w:r w:rsidRPr="007503BC">
        <w:rPr>
          <w:rFonts w:ascii="Arial" w:hAnsi="Arial" w:cs="Arial"/>
          <w:i/>
          <w:sz w:val="20"/>
        </w:rPr>
        <w:t xml:space="preserve"> Journal of Religious History, </w:t>
      </w:r>
      <w:r w:rsidRPr="007503BC">
        <w:rPr>
          <w:rFonts w:ascii="Arial" w:hAnsi="Arial" w:cs="Arial"/>
          <w:sz w:val="20"/>
        </w:rPr>
        <w:t>38</w:t>
      </w:r>
      <w:r w:rsidR="0063602A">
        <w:rPr>
          <w:rFonts w:ascii="Arial" w:hAnsi="Arial" w:cs="Arial"/>
          <w:sz w:val="20"/>
        </w:rPr>
        <w:t>:</w:t>
      </w:r>
      <w:r w:rsidRPr="007503BC">
        <w:rPr>
          <w:rFonts w:ascii="Arial" w:hAnsi="Arial" w:cs="Arial"/>
          <w:sz w:val="20"/>
        </w:rPr>
        <w:t>3</w:t>
      </w:r>
      <w:r w:rsidR="0063602A">
        <w:rPr>
          <w:rFonts w:ascii="Arial" w:hAnsi="Arial" w:cs="Arial"/>
          <w:sz w:val="20"/>
        </w:rPr>
        <w:t xml:space="preserve"> (</w:t>
      </w:r>
      <w:r w:rsidRPr="007503BC">
        <w:rPr>
          <w:rFonts w:ascii="Arial" w:hAnsi="Arial" w:cs="Arial"/>
          <w:sz w:val="20"/>
        </w:rPr>
        <w:t>2014</w:t>
      </w:r>
      <w:r w:rsidR="0063602A">
        <w:rPr>
          <w:rFonts w:ascii="Arial" w:hAnsi="Arial" w:cs="Arial"/>
          <w:sz w:val="20"/>
        </w:rPr>
        <w:t>),</w:t>
      </w:r>
      <w:r w:rsidRPr="007503BC">
        <w:rPr>
          <w:rFonts w:ascii="Arial" w:hAnsi="Arial" w:cs="Arial"/>
          <w:sz w:val="20"/>
        </w:rPr>
        <w:t xml:space="preserve"> 356-376.</w:t>
      </w:r>
    </w:p>
    <w:p w:rsidR="00B4154A" w:rsidRPr="007503BC" w:rsidRDefault="00B4154A" w:rsidP="00B4154A">
      <w:pPr>
        <w:ind w:left="0" w:right="-52" w:firstLine="0"/>
        <w:rPr>
          <w:rFonts w:ascii="Arial" w:hAnsi="Arial" w:cs="Arial"/>
          <w:sz w:val="20"/>
        </w:rPr>
      </w:pPr>
    </w:p>
    <w:p w:rsidR="00B4154A" w:rsidRPr="007503BC" w:rsidRDefault="00B4154A" w:rsidP="007503BC">
      <w:pPr>
        <w:ind w:left="709" w:right="-52" w:hanging="709"/>
        <w:rPr>
          <w:rFonts w:ascii="Arial" w:hAnsi="Arial" w:cs="Arial"/>
          <w:sz w:val="20"/>
        </w:rPr>
      </w:pPr>
      <w:proofErr w:type="spellStart"/>
      <w:r w:rsidRPr="007503BC">
        <w:rPr>
          <w:rFonts w:ascii="Arial" w:hAnsi="Arial" w:cs="Arial"/>
          <w:b/>
          <w:sz w:val="20"/>
        </w:rPr>
        <w:t>Ezzy</w:t>
      </w:r>
      <w:proofErr w:type="spellEnd"/>
      <w:r w:rsidRPr="007503BC">
        <w:rPr>
          <w:rFonts w:ascii="Arial" w:hAnsi="Arial" w:cs="Arial"/>
          <w:b/>
          <w:sz w:val="20"/>
        </w:rPr>
        <w:t>, D</w:t>
      </w:r>
      <w:r w:rsidR="007503BC" w:rsidRPr="007503BC">
        <w:rPr>
          <w:rFonts w:ascii="Arial" w:hAnsi="Arial" w:cs="Arial"/>
          <w:b/>
          <w:sz w:val="20"/>
        </w:rPr>
        <w:t>.</w:t>
      </w:r>
      <w:r w:rsidRPr="007503BC">
        <w:rPr>
          <w:rFonts w:ascii="Arial" w:hAnsi="Arial" w:cs="Arial"/>
          <w:b/>
          <w:sz w:val="20"/>
        </w:rPr>
        <w:t>,</w:t>
      </w:r>
      <w:r w:rsidRPr="007503BC">
        <w:rPr>
          <w:rFonts w:ascii="Arial" w:hAnsi="Arial" w:cs="Arial"/>
          <w:sz w:val="20"/>
        </w:rPr>
        <w:t xml:space="preserve"> 'Reassembling Religious Symbols', </w:t>
      </w:r>
      <w:r w:rsidRPr="007503BC">
        <w:rPr>
          <w:rFonts w:ascii="Arial" w:hAnsi="Arial" w:cs="Arial"/>
          <w:i/>
          <w:sz w:val="20"/>
        </w:rPr>
        <w:t>Religion:</w:t>
      </w:r>
      <w:r w:rsidRPr="007503BC">
        <w:rPr>
          <w:rFonts w:ascii="Arial" w:hAnsi="Arial" w:cs="Arial"/>
          <w:sz w:val="20"/>
        </w:rPr>
        <w:t xml:space="preserve"> </w:t>
      </w:r>
      <w:r w:rsidRPr="007503BC">
        <w:rPr>
          <w:rFonts w:ascii="Arial" w:hAnsi="Arial" w:cs="Arial"/>
          <w:i/>
          <w:sz w:val="20"/>
        </w:rPr>
        <w:t>The Established Journal of the History, Structure and Theory of Religion and Religions,</w:t>
      </w:r>
      <w:r w:rsidRPr="007503BC">
        <w:rPr>
          <w:rFonts w:ascii="Arial" w:hAnsi="Arial" w:cs="Arial"/>
          <w:sz w:val="20"/>
        </w:rPr>
        <w:t xml:space="preserve"> 45</w:t>
      </w:r>
      <w:r w:rsidR="0063602A">
        <w:rPr>
          <w:rFonts w:ascii="Arial" w:hAnsi="Arial" w:cs="Arial"/>
          <w:sz w:val="20"/>
        </w:rPr>
        <w:t>:</w:t>
      </w:r>
      <w:r w:rsidRPr="007503BC">
        <w:rPr>
          <w:rFonts w:ascii="Arial" w:hAnsi="Arial" w:cs="Arial"/>
          <w:sz w:val="20"/>
        </w:rPr>
        <w:t xml:space="preserve">1 </w:t>
      </w:r>
      <w:r w:rsidR="0063602A">
        <w:rPr>
          <w:rFonts w:ascii="Arial" w:hAnsi="Arial" w:cs="Arial"/>
          <w:sz w:val="20"/>
        </w:rPr>
        <w:t>(</w:t>
      </w:r>
      <w:r w:rsidRPr="007503BC">
        <w:rPr>
          <w:rFonts w:ascii="Arial" w:hAnsi="Arial" w:cs="Arial"/>
          <w:sz w:val="20"/>
        </w:rPr>
        <w:t>2015</w:t>
      </w:r>
      <w:r w:rsidR="0063602A">
        <w:rPr>
          <w:rFonts w:ascii="Arial" w:hAnsi="Arial" w:cs="Arial"/>
          <w:sz w:val="20"/>
        </w:rPr>
        <w:t>),</w:t>
      </w:r>
      <w:r w:rsidRPr="007503BC">
        <w:rPr>
          <w:rFonts w:ascii="Arial" w:hAnsi="Arial" w:cs="Arial"/>
          <w:sz w:val="20"/>
        </w:rPr>
        <w:t xml:space="preserve"> 24-41.</w:t>
      </w:r>
    </w:p>
    <w:p w:rsidR="00B4154A" w:rsidRPr="007503BC" w:rsidRDefault="00B4154A" w:rsidP="007503BC">
      <w:pPr>
        <w:ind w:left="709" w:right="-52" w:hanging="709"/>
        <w:rPr>
          <w:rFonts w:ascii="Arial" w:hAnsi="Arial" w:cs="Arial"/>
          <w:sz w:val="20"/>
        </w:rPr>
      </w:pPr>
    </w:p>
    <w:p w:rsidR="00B4154A" w:rsidRPr="007503BC" w:rsidRDefault="00B4154A" w:rsidP="007503BC">
      <w:pPr>
        <w:ind w:left="709" w:right="-52" w:hanging="709"/>
        <w:rPr>
          <w:rFonts w:ascii="Arial" w:hAnsi="Arial" w:cs="Arial"/>
          <w:sz w:val="20"/>
        </w:rPr>
      </w:pPr>
      <w:r w:rsidRPr="007503BC">
        <w:rPr>
          <w:rFonts w:ascii="Arial" w:hAnsi="Arial" w:cs="Arial"/>
          <w:b/>
          <w:sz w:val="20"/>
        </w:rPr>
        <w:t>Freeman, E</w:t>
      </w:r>
      <w:r w:rsidR="007503BC" w:rsidRPr="007503BC">
        <w:rPr>
          <w:rFonts w:ascii="Arial" w:hAnsi="Arial" w:cs="Arial"/>
          <w:b/>
          <w:sz w:val="20"/>
        </w:rPr>
        <w:t>.</w:t>
      </w:r>
      <w:r w:rsidRPr="007503BC">
        <w:rPr>
          <w:rFonts w:ascii="Arial" w:hAnsi="Arial" w:cs="Arial"/>
          <w:b/>
          <w:sz w:val="20"/>
        </w:rPr>
        <w:t xml:space="preserve"> M</w:t>
      </w:r>
      <w:r w:rsidR="007503BC" w:rsidRPr="007503BC">
        <w:rPr>
          <w:rFonts w:ascii="Arial" w:hAnsi="Arial" w:cs="Arial"/>
          <w:b/>
          <w:sz w:val="20"/>
        </w:rPr>
        <w:t>.</w:t>
      </w:r>
      <w:r w:rsidRPr="007503BC">
        <w:rPr>
          <w:rFonts w:ascii="Arial" w:hAnsi="Arial" w:cs="Arial"/>
          <w:b/>
          <w:sz w:val="20"/>
        </w:rPr>
        <w:t>,</w:t>
      </w:r>
      <w:r w:rsidRPr="007503BC">
        <w:rPr>
          <w:rFonts w:ascii="Arial" w:hAnsi="Arial" w:cs="Arial"/>
          <w:sz w:val="20"/>
        </w:rPr>
        <w:t xml:space="preserve"> 'Cistercian Nuns and Art in the Middle Ages</w:t>
      </w:r>
      <w:r w:rsidR="0063602A">
        <w:rPr>
          <w:rFonts w:ascii="Arial" w:hAnsi="Arial" w:cs="Arial"/>
          <w:sz w:val="20"/>
        </w:rPr>
        <w:t>,</w:t>
      </w:r>
      <w:r w:rsidRPr="007503BC">
        <w:rPr>
          <w:rFonts w:ascii="Arial" w:hAnsi="Arial" w:cs="Arial"/>
          <w:sz w:val="20"/>
        </w:rPr>
        <w:t xml:space="preserve">' </w:t>
      </w:r>
      <w:r w:rsidR="0063602A">
        <w:rPr>
          <w:rFonts w:ascii="Arial" w:hAnsi="Arial" w:cs="Arial"/>
          <w:sz w:val="20"/>
        </w:rPr>
        <w:t xml:space="preserve">in </w:t>
      </w:r>
      <w:r w:rsidRPr="007503BC">
        <w:rPr>
          <w:rFonts w:ascii="Arial" w:hAnsi="Arial" w:cs="Arial"/>
          <w:sz w:val="20"/>
        </w:rPr>
        <w:t>T</w:t>
      </w:r>
      <w:r w:rsidR="0063602A">
        <w:rPr>
          <w:rFonts w:ascii="Arial" w:hAnsi="Arial" w:cs="Arial"/>
          <w:sz w:val="20"/>
        </w:rPr>
        <w:t>.</w:t>
      </w:r>
      <w:r w:rsidRPr="007503BC">
        <w:rPr>
          <w:rFonts w:ascii="Arial" w:hAnsi="Arial" w:cs="Arial"/>
          <w:sz w:val="20"/>
        </w:rPr>
        <w:t xml:space="preserve"> N</w:t>
      </w:r>
      <w:r w:rsidR="0063602A">
        <w:rPr>
          <w:rFonts w:ascii="Arial" w:hAnsi="Arial" w:cs="Arial"/>
          <w:sz w:val="20"/>
        </w:rPr>
        <w:t>.</w:t>
      </w:r>
      <w:r w:rsidRPr="007503BC">
        <w:rPr>
          <w:rFonts w:ascii="Arial" w:hAnsi="Arial" w:cs="Arial"/>
          <w:sz w:val="20"/>
        </w:rPr>
        <w:t xml:space="preserve"> Kinder </w:t>
      </w:r>
      <w:r w:rsidR="0063602A">
        <w:rPr>
          <w:rFonts w:ascii="Arial" w:hAnsi="Arial" w:cs="Arial"/>
          <w:sz w:val="20"/>
        </w:rPr>
        <w:t>and</w:t>
      </w:r>
      <w:r w:rsidRPr="007503BC">
        <w:rPr>
          <w:rFonts w:ascii="Arial" w:hAnsi="Arial" w:cs="Arial"/>
          <w:sz w:val="20"/>
        </w:rPr>
        <w:t xml:space="preserve"> R</w:t>
      </w:r>
      <w:r w:rsidR="0063602A">
        <w:rPr>
          <w:rFonts w:ascii="Arial" w:hAnsi="Arial" w:cs="Arial"/>
          <w:sz w:val="20"/>
        </w:rPr>
        <w:t>.</w:t>
      </w:r>
      <w:r w:rsidRPr="007503BC">
        <w:rPr>
          <w:rFonts w:ascii="Arial" w:hAnsi="Arial" w:cs="Arial"/>
          <w:sz w:val="20"/>
        </w:rPr>
        <w:t xml:space="preserve"> </w:t>
      </w:r>
      <w:proofErr w:type="spellStart"/>
      <w:r w:rsidRPr="007503BC">
        <w:rPr>
          <w:rFonts w:ascii="Arial" w:hAnsi="Arial" w:cs="Arial"/>
          <w:sz w:val="20"/>
        </w:rPr>
        <w:t>Cassanelli</w:t>
      </w:r>
      <w:proofErr w:type="spellEnd"/>
      <w:r w:rsidRPr="007503BC">
        <w:rPr>
          <w:rFonts w:ascii="Arial" w:hAnsi="Arial" w:cs="Arial"/>
          <w:sz w:val="20"/>
        </w:rPr>
        <w:t xml:space="preserve"> (</w:t>
      </w:r>
      <w:proofErr w:type="spellStart"/>
      <w:r w:rsidRPr="007503BC">
        <w:rPr>
          <w:rFonts w:ascii="Arial" w:hAnsi="Arial" w:cs="Arial"/>
          <w:sz w:val="20"/>
        </w:rPr>
        <w:t>eds</w:t>
      </w:r>
      <w:proofErr w:type="spellEnd"/>
      <w:r w:rsidRPr="007503BC">
        <w:rPr>
          <w:rFonts w:ascii="Arial" w:hAnsi="Arial" w:cs="Arial"/>
          <w:sz w:val="20"/>
        </w:rPr>
        <w:t xml:space="preserve">), </w:t>
      </w:r>
      <w:r w:rsidRPr="007503BC">
        <w:rPr>
          <w:rFonts w:ascii="Arial" w:hAnsi="Arial" w:cs="Arial"/>
          <w:i/>
          <w:sz w:val="20"/>
        </w:rPr>
        <w:t xml:space="preserve">The Cistercian Arts from the 12th Century to the 21st Century </w:t>
      </w:r>
      <w:r w:rsidR="0063602A">
        <w:rPr>
          <w:rFonts w:ascii="Arial" w:hAnsi="Arial" w:cs="Arial"/>
          <w:sz w:val="20"/>
        </w:rPr>
        <w:t>(</w:t>
      </w:r>
      <w:r w:rsidRPr="007503BC">
        <w:rPr>
          <w:rFonts w:ascii="Arial" w:hAnsi="Arial" w:cs="Arial"/>
          <w:sz w:val="20"/>
        </w:rPr>
        <w:t>Canada, 2014</w:t>
      </w:r>
      <w:r w:rsidR="0063602A">
        <w:rPr>
          <w:rFonts w:ascii="Arial" w:hAnsi="Arial" w:cs="Arial"/>
          <w:sz w:val="20"/>
        </w:rPr>
        <w:t xml:space="preserve">), </w:t>
      </w:r>
      <w:r w:rsidRPr="007503BC">
        <w:rPr>
          <w:rFonts w:ascii="Arial" w:hAnsi="Arial" w:cs="Arial"/>
          <w:sz w:val="20"/>
        </w:rPr>
        <w:t>1-20.</w:t>
      </w:r>
    </w:p>
    <w:p w:rsidR="00B4154A" w:rsidRPr="007503BC" w:rsidRDefault="00B4154A" w:rsidP="007503BC">
      <w:pPr>
        <w:ind w:left="709" w:right="-52" w:hanging="709"/>
        <w:rPr>
          <w:rFonts w:ascii="Arial" w:hAnsi="Arial" w:cs="Arial"/>
          <w:sz w:val="20"/>
        </w:rPr>
      </w:pPr>
    </w:p>
    <w:p w:rsidR="00B4154A" w:rsidRPr="007503BC" w:rsidRDefault="00B4154A" w:rsidP="007503BC">
      <w:pPr>
        <w:ind w:left="709" w:right="-52" w:hanging="709"/>
        <w:rPr>
          <w:rFonts w:ascii="Arial" w:hAnsi="Arial" w:cs="Arial"/>
          <w:sz w:val="20"/>
        </w:rPr>
      </w:pPr>
      <w:r w:rsidRPr="007503BC">
        <w:rPr>
          <w:rFonts w:ascii="Arial" w:hAnsi="Arial" w:cs="Arial"/>
          <w:b/>
          <w:sz w:val="20"/>
        </w:rPr>
        <w:t>Johnson, Murray</w:t>
      </w:r>
      <w:r w:rsidRPr="007503BC">
        <w:rPr>
          <w:rFonts w:ascii="Arial" w:hAnsi="Arial" w:cs="Arial"/>
          <w:sz w:val="20"/>
        </w:rPr>
        <w:t xml:space="preserve">, </w:t>
      </w:r>
      <w:r w:rsidRPr="007503BC">
        <w:rPr>
          <w:rFonts w:ascii="Arial" w:hAnsi="Arial" w:cs="Arial"/>
          <w:i/>
          <w:sz w:val="20"/>
        </w:rPr>
        <w:t>Australia's Ancient Aboriginal Past: A Global Perspective</w:t>
      </w:r>
      <w:r w:rsidRPr="007503BC">
        <w:rPr>
          <w:rFonts w:ascii="Arial" w:hAnsi="Arial" w:cs="Arial"/>
          <w:sz w:val="20"/>
        </w:rPr>
        <w:t xml:space="preserve">  (Melbourne: Australian Scholarly Publishing, 2014).</w:t>
      </w:r>
    </w:p>
    <w:p w:rsidR="00B4154A" w:rsidRPr="007503BC" w:rsidRDefault="00B4154A" w:rsidP="007503BC">
      <w:pPr>
        <w:ind w:left="709" w:right="-52" w:hanging="709"/>
        <w:rPr>
          <w:rFonts w:ascii="Arial" w:hAnsi="Arial" w:cs="Arial"/>
          <w:sz w:val="20"/>
        </w:rPr>
      </w:pPr>
    </w:p>
    <w:p w:rsidR="00B4154A" w:rsidRPr="007503BC" w:rsidRDefault="00B4154A" w:rsidP="0063602A">
      <w:pPr>
        <w:tabs>
          <w:tab w:val="left" w:pos="2694"/>
        </w:tabs>
        <w:ind w:left="709" w:right="-52" w:hanging="709"/>
        <w:rPr>
          <w:rFonts w:ascii="Arial" w:hAnsi="Arial" w:cs="Arial"/>
          <w:sz w:val="20"/>
        </w:rPr>
      </w:pPr>
      <w:r w:rsidRPr="007503BC">
        <w:rPr>
          <w:rFonts w:ascii="Arial" w:hAnsi="Arial" w:cs="Arial"/>
          <w:b/>
          <w:sz w:val="20"/>
        </w:rPr>
        <w:t>Page, A</w:t>
      </w:r>
      <w:r w:rsidR="007503BC" w:rsidRPr="007503BC">
        <w:rPr>
          <w:rFonts w:ascii="Arial" w:hAnsi="Arial" w:cs="Arial"/>
          <w:b/>
          <w:sz w:val="20"/>
        </w:rPr>
        <w:t>.</w:t>
      </w:r>
      <w:r w:rsidRPr="007503BC">
        <w:rPr>
          <w:rFonts w:ascii="Arial" w:hAnsi="Arial" w:cs="Arial"/>
          <w:b/>
          <w:sz w:val="20"/>
        </w:rPr>
        <w:t xml:space="preserve"> R</w:t>
      </w:r>
      <w:r w:rsidR="007503BC" w:rsidRPr="007503BC">
        <w:rPr>
          <w:rFonts w:ascii="Arial" w:hAnsi="Arial" w:cs="Arial"/>
          <w:b/>
          <w:sz w:val="20"/>
        </w:rPr>
        <w:t>.</w:t>
      </w:r>
      <w:r w:rsidRPr="007503BC">
        <w:rPr>
          <w:rFonts w:ascii="Arial" w:hAnsi="Arial" w:cs="Arial"/>
          <w:b/>
          <w:sz w:val="20"/>
        </w:rPr>
        <w:t>,</w:t>
      </w:r>
      <w:r w:rsidRPr="007503BC">
        <w:rPr>
          <w:rFonts w:ascii="Arial" w:hAnsi="Arial" w:cs="Arial"/>
          <w:sz w:val="20"/>
        </w:rPr>
        <w:t xml:space="preserve"> '"No Effort Can Be Lost": The Unitarianism and Republicanism of Ann </w:t>
      </w:r>
      <w:proofErr w:type="spellStart"/>
      <w:r w:rsidRPr="007503BC">
        <w:rPr>
          <w:rFonts w:ascii="Arial" w:hAnsi="Arial" w:cs="Arial"/>
          <w:sz w:val="20"/>
        </w:rPr>
        <w:t>Jebb</w:t>
      </w:r>
      <w:proofErr w:type="spellEnd"/>
      <w:r w:rsidRPr="007503BC">
        <w:rPr>
          <w:rFonts w:ascii="Arial" w:hAnsi="Arial" w:cs="Arial"/>
          <w:sz w:val="20"/>
        </w:rPr>
        <w:t xml:space="preserve"> (1735-1812)', </w:t>
      </w:r>
      <w:r w:rsidRPr="007503BC">
        <w:rPr>
          <w:rFonts w:ascii="Arial" w:hAnsi="Arial" w:cs="Arial"/>
          <w:i/>
          <w:sz w:val="20"/>
        </w:rPr>
        <w:t>Enlightenment and Dissent</w:t>
      </w:r>
      <w:r w:rsidR="0063602A">
        <w:rPr>
          <w:rFonts w:ascii="Arial" w:hAnsi="Arial" w:cs="Arial"/>
          <w:sz w:val="20"/>
        </w:rPr>
        <w:t xml:space="preserve"> (</w:t>
      </w:r>
      <w:r w:rsidRPr="007503BC">
        <w:rPr>
          <w:rFonts w:ascii="Arial" w:hAnsi="Arial" w:cs="Arial"/>
          <w:sz w:val="20"/>
        </w:rPr>
        <w:t>2010</w:t>
      </w:r>
      <w:r w:rsidR="0063602A">
        <w:rPr>
          <w:rFonts w:ascii="Arial" w:hAnsi="Arial" w:cs="Arial"/>
          <w:sz w:val="20"/>
        </w:rPr>
        <w:t>)</w:t>
      </w:r>
      <w:r w:rsidRPr="007503BC">
        <w:rPr>
          <w:rFonts w:ascii="Arial" w:hAnsi="Arial" w:cs="Arial"/>
          <w:sz w:val="20"/>
        </w:rPr>
        <w:t>, 136-62.</w:t>
      </w:r>
    </w:p>
    <w:p w:rsidR="00B4154A" w:rsidRPr="007503BC" w:rsidRDefault="00B4154A" w:rsidP="007503BC">
      <w:pPr>
        <w:ind w:left="709" w:right="-52" w:hanging="709"/>
        <w:rPr>
          <w:rFonts w:ascii="Arial" w:hAnsi="Arial" w:cs="Arial"/>
          <w:sz w:val="20"/>
        </w:rPr>
      </w:pPr>
    </w:p>
    <w:p w:rsidR="00B4154A" w:rsidRPr="007503BC" w:rsidRDefault="00B4154A" w:rsidP="007503BC">
      <w:pPr>
        <w:ind w:left="709" w:right="-52" w:hanging="709"/>
        <w:rPr>
          <w:rFonts w:ascii="Arial" w:hAnsi="Arial" w:cs="Arial"/>
          <w:sz w:val="20"/>
        </w:rPr>
      </w:pPr>
      <w:r w:rsidRPr="007503BC">
        <w:rPr>
          <w:rFonts w:ascii="Arial" w:hAnsi="Arial" w:cs="Arial"/>
          <w:b/>
          <w:sz w:val="20"/>
        </w:rPr>
        <w:t>R</w:t>
      </w:r>
      <w:r w:rsidR="007503BC">
        <w:rPr>
          <w:rFonts w:ascii="Arial" w:hAnsi="Arial" w:cs="Arial"/>
          <w:b/>
          <w:sz w:val="20"/>
        </w:rPr>
        <w:t>.</w:t>
      </w:r>
      <w:r w:rsidRPr="007503BC">
        <w:rPr>
          <w:rFonts w:ascii="Arial" w:hAnsi="Arial" w:cs="Arial"/>
          <w:b/>
          <w:sz w:val="20"/>
        </w:rPr>
        <w:t xml:space="preserve"> M</w:t>
      </w:r>
      <w:r w:rsidR="007503BC">
        <w:rPr>
          <w:rFonts w:ascii="Arial" w:hAnsi="Arial" w:cs="Arial"/>
          <w:b/>
          <w:sz w:val="20"/>
        </w:rPr>
        <w:t>.</w:t>
      </w:r>
      <w:r w:rsidRPr="007503BC">
        <w:rPr>
          <w:rFonts w:ascii="Arial" w:hAnsi="Arial" w:cs="Arial"/>
          <w:b/>
          <w:sz w:val="20"/>
        </w:rPr>
        <w:t xml:space="preserve"> Thompson</w:t>
      </w:r>
      <w:r w:rsidRPr="007503BC">
        <w:rPr>
          <w:rFonts w:ascii="Arial" w:hAnsi="Arial" w:cs="Arial"/>
          <w:sz w:val="20"/>
        </w:rPr>
        <w:t xml:space="preserve">, 'William of </w:t>
      </w:r>
      <w:proofErr w:type="spellStart"/>
      <w:r w:rsidRPr="007503BC">
        <w:rPr>
          <w:rFonts w:ascii="Arial" w:hAnsi="Arial" w:cs="Arial"/>
          <w:sz w:val="20"/>
        </w:rPr>
        <w:t>Malmsbury's</w:t>
      </w:r>
      <w:proofErr w:type="spellEnd"/>
      <w:r w:rsidRPr="007503BC">
        <w:rPr>
          <w:rFonts w:ascii="Arial" w:hAnsi="Arial" w:cs="Arial"/>
          <w:sz w:val="20"/>
        </w:rPr>
        <w:t xml:space="preserve"> Diatribe Against the Normans</w:t>
      </w:r>
      <w:r w:rsidR="0063602A">
        <w:rPr>
          <w:rFonts w:ascii="Arial" w:hAnsi="Arial" w:cs="Arial"/>
          <w:sz w:val="20"/>
        </w:rPr>
        <w:t>,</w:t>
      </w:r>
      <w:r w:rsidRPr="007503BC">
        <w:rPr>
          <w:rFonts w:ascii="Arial" w:hAnsi="Arial" w:cs="Arial"/>
          <w:sz w:val="20"/>
        </w:rPr>
        <w:t xml:space="preserve">' in Martin Brett </w:t>
      </w:r>
      <w:r w:rsidR="0063602A">
        <w:rPr>
          <w:rFonts w:ascii="Arial" w:hAnsi="Arial" w:cs="Arial"/>
          <w:sz w:val="20"/>
        </w:rPr>
        <w:t>and</w:t>
      </w:r>
      <w:r w:rsidRPr="007503BC">
        <w:rPr>
          <w:rFonts w:ascii="Arial" w:hAnsi="Arial" w:cs="Arial"/>
          <w:sz w:val="20"/>
        </w:rPr>
        <w:t xml:space="preserve"> David Woodman, </w:t>
      </w:r>
      <w:r w:rsidRPr="007503BC">
        <w:rPr>
          <w:rFonts w:ascii="Arial" w:hAnsi="Arial" w:cs="Arial"/>
          <w:i/>
          <w:sz w:val="20"/>
        </w:rPr>
        <w:t>The Long Twelfth View of the Anglo-Saxon Past</w:t>
      </w:r>
      <w:r w:rsidRPr="007503BC">
        <w:rPr>
          <w:rFonts w:ascii="Arial" w:hAnsi="Arial" w:cs="Arial"/>
          <w:sz w:val="20"/>
        </w:rPr>
        <w:t xml:space="preserve"> (</w:t>
      </w:r>
      <w:proofErr w:type="spellStart"/>
      <w:r w:rsidR="0063602A">
        <w:rPr>
          <w:rFonts w:ascii="Arial" w:hAnsi="Arial" w:cs="Arial"/>
          <w:sz w:val="20"/>
        </w:rPr>
        <w:t>Farnham</w:t>
      </w:r>
      <w:proofErr w:type="spellEnd"/>
      <w:r w:rsidR="0063602A">
        <w:rPr>
          <w:rFonts w:ascii="Arial" w:hAnsi="Arial" w:cs="Arial"/>
          <w:sz w:val="20"/>
        </w:rPr>
        <w:t xml:space="preserve"> and Burlington, VT</w:t>
      </w:r>
      <w:r w:rsidRPr="007503BC">
        <w:rPr>
          <w:rFonts w:ascii="Arial" w:hAnsi="Arial" w:cs="Arial"/>
          <w:sz w:val="20"/>
        </w:rPr>
        <w:t xml:space="preserve">:  </w:t>
      </w:r>
      <w:proofErr w:type="spellStart"/>
      <w:r w:rsidRPr="007503BC">
        <w:rPr>
          <w:rFonts w:ascii="Arial" w:hAnsi="Arial" w:cs="Arial"/>
          <w:sz w:val="20"/>
        </w:rPr>
        <w:t>Ashgate</w:t>
      </w:r>
      <w:proofErr w:type="spellEnd"/>
      <w:r w:rsidRPr="007503BC">
        <w:rPr>
          <w:rFonts w:ascii="Arial" w:hAnsi="Arial" w:cs="Arial"/>
          <w:sz w:val="20"/>
        </w:rPr>
        <w:t xml:space="preserve"> Publishing, 2015), pp. 113-121.</w:t>
      </w:r>
    </w:p>
    <w:p w:rsidR="00B4154A" w:rsidRPr="007503BC" w:rsidRDefault="00B4154A" w:rsidP="007503BC">
      <w:pPr>
        <w:ind w:left="709" w:right="-52" w:hanging="709"/>
        <w:rPr>
          <w:rFonts w:ascii="Arial" w:hAnsi="Arial" w:cs="Arial"/>
          <w:sz w:val="20"/>
        </w:rPr>
      </w:pPr>
    </w:p>
    <w:p w:rsidR="00B4154A" w:rsidRPr="007503BC" w:rsidRDefault="00B4154A" w:rsidP="007503BC">
      <w:pPr>
        <w:ind w:left="709" w:right="-52" w:hanging="709"/>
        <w:rPr>
          <w:rFonts w:ascii="Arial" w:hAnsi="Arial" w:cs="Arial"/>
          <w:sz w:val="20"/>
        </w:rPr>
      </w:pPr>
      <w:r w:rsidRPr="007503BC">
        <w:rPr>
          <w:rFonts w:ascii="Arial" w:hAnsi="Arial" w:cs="Arial"/>
          <w:b/>
          <w:sz w:val="20"/>
        </w:rPr>
        <w:t>R</w:t>
      </w:r>
      <w:r w:rsidR="007503BC" w:rsidRPr="007503BC">
        <w:rPr>
          <w:rFonts w:ascii="Arial" w:hAnsi="Arial" w:cs="Arial"/>
          <w:b/>
          <w:sz w:val="20"/>
        </w:rPr>
        <w:t>.</w:t>
      </w:r>
      <w:r w:rsidRPr="007503BC">
        <w:rPr>
          <w:rFonts w:ascii="Arial" w:hAnsi="Arial" w:cs="Arial"/>
          <w:b/>
          <w:sz w:val="20"/>
        </w:rPr>
        <w:t xml:space="preserve"> Trigg </w:t>
      </w:r>
      <w:r w:rsidR="0063602A">
        <w:rPr>
          <w:rFonts w:ascii="Arial" w:hAnsi="Arial" w:cs="Arial"/>
          <w:b/>
          <w:sz w:val="20"/>
        </w:rPr>
        <w:t>and</w:t>
      </w:r>
      <w:r w:rsidRPr="007503BC">
        <w:rPr>
          <w:rFonts w:ascii="Arial" w:hAnsi="Arial" w:cs="Arial"/>
          <w:b/>
          <w:sz w:val="20"/>
        </w:rPr>
        <w:t xml:space="preserve"> J</w:t>
      </w:r>
      <w:r w:rsidR="007503BC" w:rsidRPr="007503BC">
        <w:rPr>
          <w:rFonts w:ascii="Arial" w:hAnsi="Arial" w:cs="Arial"/>
          <w:b/>
          <w:sz w:val="20"/>
        </w:rPr>
        <w:t>.</w:t>
      </w:r>
      <w:r w:rsidRPr="007503BC">
        <w:rPr>
          <w:rFonts w:ascii="Arial" w:hAnsi="Arial" w:cs="Arial"/>
          <w:b/>
          <w:sz w:val="20"/>
        </w:rPr>
        <w:t xml:space="preserve"> Barrett,</w:t>
      </w:r>
      <w:r w:rsidRPr="007503BC">
        <w:rPr>
          <w:rFonts w:ascii="Arial" w:hAnsi="Arial" w:cs="Arial"/>
          <w:sz w:val="20"/>
        </w:rPr>
        <w:t xml:space="preserve"> </w:t>
      </w:r>
      <w:r w:rsidRPr="007503BC">
        <w:rPr>
          <w:rFonts w:ascii="Arial" w:hAnsi="Arial" w:cs="Arial"/>
          <w:i/>
          <w:sz w:val="20"/>
        </w:rPr>
        <w:t>Understanding Person Talk. When is it Appropriate to Think in Terms of Persons? The Roots of Religion: Exploring the Cognitive Science of Religion</w:t>
      </w:r>
      <w:r w:rsidRPr="007503BC">
        <w:rPr>
          <w:rFonts w:ascii="Arial" w:hAnsi="Arial" w:cs="Arial"/>
          <w:sz w:val="20"/>
        </w:rPr>
        <w:t xml:space="preserve"> (</w:t>
      </w:r>
      <w:proofErr w:type="spellStart"/>
      <w:r w:rsidR="0063602A">
        <w:rPr>
          <w:rFonts w:ascii="Arial" w:hAnsi="Arial" w:cs="Arial"/>
          <w:sz w:val="20"/>
        </w:rPr>
        <w:t>Farnham</w:t>
      </w:r>
      <w:proofErr w:type="spellEnd"/>
      <w:r w:rsidR="0063602A">
        <w:rPr>
          <w:rFonts w:ascii="Arial" w:hAnsi="Arial" w:cs="Arial"/>
          <w:sz w:val="20"/>
        </w:rPr>
        <w:t xml:space="preserve"> and Burlington, VT</w:t>
      </w:r>
      <w:r w:rsidRPr="007503BC">
        <w:rPr>
          <w:rFonts w:ascii="Arial" w:hAnsi="Arial" w:cs="Arial"/>
          <w:sz w:val="20"/>
        </w:rPr>
        <w:t xml:space="preserve">: </w:t>
      </w:r>
      <w:proofErr w:type="spellStart"/>
      <w:r w:rsidRPr="007503BC">
        <w:rPr>
          <w:rFonts w:ascii="Arial" w:hAnsi="Arial" w:cs="Arial"/>
          <w:sz w:val="20"/>
        </w:rPr>
        <w:t>Ashgate</w:t>
      </w:r>
      <w:proofErr w:type="spellEnd"/>
      <w:r w:rsidRPr="007503BC">
        <w:rPr>
          <w:rFonts w:ascii="Arial" w:hAnsi="Arial" w:cs="Arial"/>
          <w:sz w:val="20"/>
        </w:rPr>
        <w:t xml:space="preserve"> Publishing Ltd, 2014), 91-11</w:t>
      </w:r>
      <w:r w:rsidR="0063602A">
        <w:rPr>
          <w:rFonts w:ascii="Arial" w:hAnsi="Arial" w:cs="Arial"/>
          <w:sz w:val="20"/>
        </w:rPr>
        <w:t>.</w:t>
      </w:r>
    </w:p>
    <w:p w:rsidR="00B4154A" w:rsidRDefault="00B4154A" w:rsidP="007503BC">
      <w:pPr>
        <w:ind w:left="709" w:right="-52" w:hanging="709"/>
        <w:rPr>
          <w:rFonts w:ascii="Arial" w:hAnsi="Arial" w:cs="Arial"/>
          <w:sz w:val="20"/>
        </w:rPr>
      </w:pPr>
    </w:p>
    <w:p w:rsidR="00D363EA" w:rsidRPr="007503BC" w:rsidRDefault="00D363EA" w:rsidP="007503BC">
      <w:pPr>
        <w:ind w:left="709" w:right="-52" w:hanging="709"/>
        <w:rPr>
          <w:rFonts w:ascii="Arial" w:hAnsi="Arial" w:cs="Arial"/>
          <w:sz w:val="20"/>
        </w:rPr>
      </w:pPr>
    </w:p>
    <w:p w:rsidR="00B4154A" w:rsidRPr="007503BC" w:rsidRDefault="00B4154A" w:rsidP="007503BC">
      <w:pPr>
        <w:ind w:left="709" w:right="-52" w:hanging="709"/>
        <w:rPr>
          <w:rFonts w:ascii="Arial" w:hAnsi="Arial" w:cs="Arial"/>
          <w:sz w:val="20"/>
        </w:rPr>
      </w:pPr>
      <w:r w:rsidRPr="007503BC">
        <w:rPr>
          <w:rFonts w:ascii="Arial" w:hAnsi="Arial" w:cs="Arial"/>
          <w:b/>
          <w:sz w:val="20"/>
        </w:rPr>
        <w:t>P</w:t>
      </w:r>
      <w:r w:rsidR="007503BC" w:rsidRPr="007503BC">
        <w:rPr>
          <w:rFonts w:ascii="Arial" w:hAnsi="Arial" w:cs="Arial"/>
          <w:b/>
          <w:sz w:val="20"/>
        </w:rPr>
        <w:t>.</w:t>
      </w:r>
      <w:r w:rsidRPr="007503BC">
        <w:rPr>
          <w:rFonts w:ascii="Arial" w:hAnsi="Arial" w:cs="Arial"/>
          <w:b/>
          <w:sz w:val="20"/>
        </w:rPr>
        <w:t xml:space="preserve"> G</w:t>
      </w:r>
      <w:r w:rsidR="007503BC" w:rsidRPr="007503BC">
        <w:rPr>
          <w:rFonts w:ascii="Arial" w:hAnsi="Arial" w:cs="Arial"/>
          <w:b/>
          <w:sz w:val="20"/>
        </w:rPr>
        <w:t>.</w:t>
      </w:r>
      <w:r w:rsidRPr="007503BC">
        <w:rPr>
          <w:rFonts w:ascii="Arial" w:hAnsi="Arial" w:cs="Arial"/>
          <w:b/>
          <w:sz w:val="20"/>
        </w:rPr>
        <w:t xml:space="preserve"> Turnbull,</w:t>
      </w:r>
      <w:r w:rsidRPr="007503BC">
        <w:rPr>
          <w:rFonts w:ascii="Arial" w:hAnsi="Arial" w:cs="Arial"/>
          <w:sz w:val="20"/>
        </w:rPr>
        <w:t xml:space="preserve"> 'The Vermillion Accord and the Significance of the History of Indigenous Procurement and Use of Indigenous Australian Bodily Remains.  The Long Way Home. The Meaning and Value of Repatriation.</w:t>
      </w:r>
      <w:r w:rsidR="0063602A">
        <w:rPr>
          <w:rFonts w:ascii="Arial" w:hAnsi="Arial" w:cs="Arial"/>
          <w:sz w:val="20"/>
        </w:rPr>
        <w:t>,’ i</w:t>
      </w:r>
      <w:r w:rsidRPr="007503BC">
        <w:rPr>
          <w:rFonts w:ascii="Arial" w:hAnsi="Arial" w:cs="Arial"/>
          <w:sz w:val="20"/>
        </w:rPr>
        <w:t>n P</w:t>
      </w:r>
      <w:r w:rsidR="0063602A">
        <w:rPr>
          <w:rFonts w:ascii="Arial" w:hAnsi="Arial" w:cs="Arial"/>
          <w:sz w:val="20"/>
        </w:rPr>
        <w:t>.</w:t>
      </w:r>
      <w:r w:rsidRPr="007503BC">
        <w:rPr>
          <w:rFonts w:ascii="Arial" w:hAnsi="Arial" w:cs="Arial"/>
          <w:sz w:val="20"/>
        </w:rPr>
        <w:t xml:space="preserve"> Turnbull, M</w:t>
      </w:r>
      <w:r w:rsidR="0063602A">
        <w:rPr>
          <w:rFonts w:ascii="Arial" w:hAnsi="Arial" w:cs="Arial"/>
          <w:sz w:val="20"/>
        </w:rPr>
        <w:t>.</w:t>
      </w:r>
      <w:r w:rsidRPr="007503BC">
        <w:rPr>
          <w:rFonts w:ascii="Arial" w:hAnsi="Arial" w:cs="Arial"/>
          <w:sz w:val="20"/>
        </w:rPr>
        <w:t xml:space="preserve"> Pickering, M</w:t>
      </w:r>
      <w:r w:rsidR="0063602A">
        <w:rPr>
          <w:rFonts w:ascii="Arial" w:hAnsi="Arial" w:cs="Arial"/>
          <w:sz w:val="20"/>
        </w:rPr>
        <w:t>.</w:t>
      </w:r>
      <w:r w:rsidRPr="007503BC">
        <w:rPr>
          <w:rFonts w:ascii="Arial" w:hAnsi="Arial" w:cs="Arial"/>
          <w:sz w:val="20"/>
        </w:rPr>
        <w:t xml:space="preserve"> </w:t>
      </w:r>
      <w:proofErr w:type="spellStart"/>
      <w:r w:rsidRPr="007503BC">
        <w:rPr>
          <w:rFonts w:ascii="Arial" w:hAnsi="Arial" w:cs="Arial"/>
          <w:sz w:val="20"/>
        </w:rPr>
        <w:t>Boquet</w:t>
      </w:r>
      <w:proofErr w:type="spellEnd"/>
      <w:r w:rsidRPr="007503BC">
        <w:rPr>
          <w:rFonts w:ascii="Arial" w:hAnsi="Arial" w:cs="Arial"/>
          <w:sz w:val="20"/>
        </w:rPr>
        <w:t xml:space="preserve"> </w:t>
      </w:r>
      <w:r w:rsidR="0063602A">
        <w:rPr>
          <w:rFonts w:ascii="Arial" w:hAnsi="Arial" w:cs="Arial"/>
          <w:sz w:val="20"/>
        </w:rPr>
        <w:t>and</w:t>
      </w:r>
      <w:r w:rsidRPr="007503BC">
        <w:rPr>
          <w:rFonts w:ascii="Arial" w:hAnsi="Arial" w:cs="Arial"/>
          <w:sz w:val="20"/>
        </w:rPr>
        <w:t xml:space="preserve"> Howard </w:t>
      </w:r>
      <w:proofErr w:type="spellStart"/>
      <w:r w:rsidRPr="007503BC">
        <w:rPr>
          <w:rFonts w:ascii="Arial" w:hAnsi="Arial" w:cs="Arial"/>
          <w:sz w:val="20"/>
        </w:rPr>
        <w:t>Morphy</w:t>
      </w:r>
      <w:proofErr w:type="spellEnd"/>
      <w:r w:rsidRPr="007503BC">
        <w:rPr>
          <w:rFonts w:ascii="Arial" w:hAnsi="Arial" w:cs="Arial"/>
          <w:sz w:val="20"/>
        </w:rPr>
        <w:t xml:space="preserve"> (</w:t>
      </w:r>
      <w:proofErr w:type="spellStart"/>
      <w:r w:rsidRPr="007503BC">
        <w:rPr>
          <w:rFonts w:ascii="Arial" w:hAnsi="Arial" w:cs="Arial"/>
          <w:sz w:val="20"/>
        </w:rPr>
        <w:t>eds</w:t>
      </w:r>
      <w:proofErr w:type="spellEnd"/>
      <w:r w:rsidRPr="007503BC">
        <w:rPr>
          <w:rFonts w:ascii="Arial" w:hAnsi="Arial" w:cs="Arial"/>
          <w:sz w:val="20"/>
        </w:rPr>
        <w:t xml:space="preserve">), </w:t>
      </w:r>
      <w:r w:rsidRPr="007503BC">
        <w:rPr>
          <w:rFonts w:ascii="Arial" w:hAnsi="Arial" w:cs="Arial"/>
          <w:i/>
          <w:sz w:val="20"/>
        </w:rPr>
        <w:t xml:space="preserve">The Long Way Home. The Meaning and Value of Repatriation </w:t>
      </w:r>
      <w:r w:rsidRPr="007503BC">
        <w:rPr>
          <w:rFonts w:ascii="Arial" w:hAnsi="Arial" w:cs="Arial"/>
          <w:sz w:val="20"/>
        </w:rPr>
        <w:t xml:space="preserve">(Oxford: </w:t>
      </w:r>
      <w:proofErr w:type="spellStart"/>
      <w:r w:rsidRPr="007503BC">
        <w:rPr>
          <w:rFonts w:ascii="Arial" w:hAnsi="Arial" w:cs="Arial"/>
          <w:sz w:val="20"/>
        </w:rPr>
        <w:t>Berghahn</w:t>
      </w:r>
      <w:proofErr w:type="spellEnd"/>
      <w:r w:rsidRPr="007503BC">
        <w:rPr>
          <w:rFonts w:ascii="Arial" w:hAnsi="Arial" w:cs="Arial"/>
          <w:sz w:val="20"/>
        </w:rPr>
        <w:t xml:space="preserve"> Books, 2010.)</w:t>
      </w:r>
      <w:r w:rsidR="006D14DC">
        <w:rPr>
          <w:rStyle w:val="FootnoteReference"/>
          <w:rFonts w:ascii="Arial" w:hAnsi="Arial" w:cs="Arial"/>
        </w:rPr>
        <w:footnoteReference w:id="1"/>
      </w:r>
      <w:r w:rsidRPr="007503BC">
        <w:rPr>
          <w:rFonts w:ascii="Arial" w:hAnsi="Arial" w:cs="Arial"/>
          <w:sz w:val="20"/>
        </w:rPr>
        <w:t xml:space="preserve"> </w:t>
      </w:r>
    </w:p>
    <w:p w:rsidR="00B4154A" w:rsidRPr="007503BC" w:rsidRDefault="00B4154A" w:rsidP="00F723C2">
      <w:pPr>
        <w:ind w:left="0" w:right="-52" w:firstLine="0"/>
        <w:rPr>
          <w:rFonts w:ascii="Arial" w:hAnsi="Arial" w:cs="Arial"/>
          <w:sz w:val="20"/>
        </w:rPr>
      </w:pPr>
    </w:p>
    <w:p w:rsidR="00B4154A" w:rsidRPr="007503BC" w:rsidRDefault="00B4154A" w:rsidP="007503BC">
      <w:pPr>
        <w:ind w:left="709" w:right="-52" w:hanging="709"/>
        <w:rPr>
          <w:rFonts w:ascii="Arial" w:hAnsi="Arial" w:cs="Arial"/>
          <w:sz w:val="20"/>
        </w:rPr>
      </w:pPr>
      <w:r w:rsidRPr="007503BC">
        <w:rPr>
          <w:rFonts w:ascii="Arial" w:hAnsi="Arial" w:cs="Arial"/>
          <w:b/>
          <w:sz w:val="20"/>
        </w:rPr>
        <w:t>P</w:t>
      </w:r>
      <w:r w:rsidR="007503BC" w:rsidRPr="007503BC">
        <w:rPr>
          <w:rFonts w:ascii="Arial" w:hAnsi="Arial" w:cs="Arial"/>
          <w:b/>
          <w:sz w:val="20"/>
        </w:rPr>
        <w:t>.</w:t>
      </w:r>
      <w:r w:rsidRPr="007503BC">
        <w:rPr>
          <w:rFonts w:ascii="Arial" w:hAnsi="Arial" w:cs="Arial"/>
          <w:b/>
          <w:sz w:val="20"/>
        </w:rPr>
        <w:t xml:space="preserve"> G</w:t>
      </w:r>
      <w:r w:rsidR="007503BC" w:rsidRPr="007503BC">
        <w:rPr>
          <w:rFonts w:ascii="Arial" w:hAnsi="Arial" w:cs="Arial"/>
          <w:b/>
          <w:sz w:val="20"/>
        </w:rPr>
        <w:t>.,</w:t>
      </w:r>
      <w:r w:rsidRPr="007503BC">
        <w:rPr>
          <w:rFonts w:ascii="Arial" w:hAnsi="Arial" w:cs="Arial"/>
          <w:b/>
          <w:sz w:val="20"/>
        </w:rPr>
        <w:t xml:space="preserve"> Turnbull,</w:t>
      </w:r>
      <w:r w:rsidRPr="007503BC">
        <w:rPr>
          <w:rFonts w:ascii="Arial" w:hAnsi="Arial" w:cs="Arial"/>
          <w:sz w:val="20"/>
        </w:rPr>
        <w:t xml:space="preserve"> 'Australian Museums, Aboriginal Skeletal Remains and the Imagining of Homan Evolution', </w:t>
      </w:r>
      <w:r w:rsidRPr="007503BC">
        <w:rPr>
          <w:rFonts w:ascii="Arial" w:hAnsi="Arial" w:cs="Arial"/>
          <w:i/>
          <w:sz w:val="20"/>
        </w:rPr>
        <w:t>Museum and Society,</w:t>
      </w:r>
      <w:r w:rsidRPr="007503BC">
        <w:rPr>
          <w:rFonts w:ascii="Arial" w:hAnsi="Arial" w:cs="Arial"/>
          <w:sz w:val="20"/>
        </w:rPr>
        <w:t xml:space="preserve"> 13</w:t>
      </w:r>
      <w:r w:rsidR="006D14DC">
        <w:rPr>
          <w:rFonts w:ascii="Arial" w:hAnsi="Arial" w:cs="Arial"/>
          <w:sz w:val="20"/>
        </w:rPr>
        <w:t>:</w:t>
      </w:r>
      <w:r w:rsidRPr="007503BC">
        <w:rPr>
          <w:rFonts w:ascii="Arial" w:hAnsi="Arial" w:cs="Arial"/>
          <w:sz w:val="20"/>
        </w:rPr>
        <w:t xml:space="preserve">1 </w:t>
      </w:r>
      <w:r w:rsidR="006D14DC">
        <w:rPr>
          <w:rFonts w:ascii="Arial" w:hAnsi="Arial" w:cs="Arial"/>
          <w:sz w:val="20"/>
        </w:rPr>
        <w:t>(</w:t>
      </w:r>
      <w:r w:rsidRPr="007503BC">
        <w:rPr>
          <w:rFonts w:ascii="Arial" w:hAnsi="Arial" w:cs="Arial"/>
          <w:sz w:val="20"/>
        </w:rPr>
        <w:t>2015</w:t>
      </w:r>
      <w:r w:rsidR="006D14DC">
        <w:rPr>
          <w:rFonts w:ascii="Arial" w:hAnsi="Arial" w:cs="Arial"/>
          <w:sz w:val="20"/>
        </w:rPr>
        <w:t>),</w:t>
      </w:r>
      <w:r w:rsidRPr="007503BC">
        <w:rPr>
          <w:rFonts w:ascii="Arial" w:hAnsi="Arial" w:cs="Arial"/>
          <w:sz w:val="20"/>
        </w:rPr>
        <w:t xml:space="preserve"> 72-87.</w:t>
      </w:r>
    </w:p>
    <w:p w:rsidR="00B4154A" w:rsidRPr="007503BC" w:rsidRDefault="00B4154A" w:rsidP="00B4154A">
      <w:pPr>
        <w:ind w:left="0" w:right="-52" w:firstLine="0"/>
        <w:rPr>
          <w:rFonts w:ascii="Arial" w:hAnsi="Arial" w:cs="Arial"/>
        </w:rPr>
      </w:pPr>
    </w:p>
    <w:p w:rsidR="007503BC" w:rsidRDefault="007503BC" w:rsidP="00B4154A">
      <w:pPr>
        <w:ind w:left="0" w:right="-52" w:firstLine="0"/>
        <w:rPr>
          <w:rFonts w:ascii="Arial" w:hAnsi="Arial" w:cs="Arial"/>
          <w:b/>
          <w:sz w:val="22"/>
        </w:rPr>
      </w:pPr>
    </w:p>
    <w:p w:rsidR="00B4154A" w:rsidRPr="007503BC" w:rsidRDefault="00B4154A" w:rsidP="00B4154A">
      <w:pPr>
        <w:ind w:left="0" w:right="-52" w:firstLine="0"/>
        <w:rPr>
          <w:rFonts w:ascii="Arial" w:hAnsi="Arial" w:cs="Arial"/>
          <w:b/>
          <w:sz w:val="22"/>
        </w:rPr>
      </w:pPr>
      <w:r w:rsidRPr="007503BC">
        <w:rPr>
          <w:rFonts w:ascii="Arial" w:hAnsi="Arial" w:cs="Arial"/>
          <w:b/>
          <w:sz w:val="22"/>
        </w:rPr>
        <w:t>Thes</w:t>
      </w:r>
      <w:r w:rsidR="00925D1D">
        <w:rPr>
          <w:rFonts w:ascii="Arial" w:hAnsi="Arial" w:cs="Arial"/>
          <w:b/>
          <w:sz w:val="22"/>
        </w:rPr>
        <w:t>e</w:t>
      </w:r>
      <w:r w:rsidRPr="007503BC">
        <w:rPr>
          <w:rFonts w:ascii="Arial" w:hAnsi="Arial" w:cs="Arial"/>
          <w:b/>
          <w:sz w:val="22"/>
        </w:rPr>
        <w:t>s or research relating to religion in the History and Classics Discipline.</w:t>
      </w:r>
    </w:p>
    <w:p w:rsidR="00B4154A" w:rsidRPr="007503BC" w:rsidRDefault="00B4154A" w:rsidP="00B4154A">
      <w:pPr>
        <w:ind w:left="0" w:right="-52" w:firstLine="0"/>
        <w:rPr>
          <w:rFonts w:ascii="Arial" w:hAnsi="Arial" w:cs="Arial"/>
          <w:b/>
        </w:rPr>
      </w:pPr>
    </w:p>
    <w:p w:rsidR="00B4154A" w:rsidRPr="007503BC" w:rsidRDefault="007503BC" w:rsidP="00B4154A">
      <w:pPr>
        <w:ind w:left="0" w:right="-52" w:firstLine="0"/>
        <w:rPr>
          <w:rFonts w:ascii="Arial" w:hAnsi="Arial" w:cs="Arial"/>
          <w:sz w:val="20"/>
        </w:rPr>
      </w:pPr>
      <w:r w:rsidRPr="007503BC">
        <w:rPr>
          <w:rFonts w:ascii="Arial" w:hAnsi="Arial" w:cs="Arial"/>
          <w:b/>
          <w:sz w:val="20"/>
        </w:rPr>
        <w:t>Patrick Ball,</w:t>
      </w:r>
      <w:r w:rsidR="00B4154A" w:rsidRPr="007503BC">
        <w:rPr>
          <w:rFonts w:ascii="Arial" w:hAnsi="Arial" w:cs="Arial"/>
          <w:sz w:val="20"/>
        </w:rPr>
        <w:t xml:space="preserve"> </w:t>
      </w:r>
      <w:r w:rsidR="006D14DC">
        <w:rPr>
          <w:rFonts w:ascii="Arial" w:hAnsi="Arial" w:cs="Arial"/>
          <w:sz w:val="20"/>
        </w:rPr>
        <w:t>‘</w:t>
      </w:r>
      <w:r w:rsidR="00B4154A" w:rsidRPr="007503BC">
        <w:rPr>
          <w:rFonts w:ascii="Arial" w:hAnsi="Arial" w:cs="Arial"/>
          <w:sz w:val="20"/>
        </w:rPr>
        <w:t>Gambling in Elizabethan England</w:t>
      </w:r>
      <w:r w:rsidR="006D14DC">
        <w:rPr>
          <w:rFonts w:ascii="Arial" w:hAnsi="Arial" w:cs="Arial"/>
          <w:sz w:val="20"/>
        </w:rPr>
        <w:t>’</w:t>
      </w:r>
      <w:r w:rsidR="00B4154A" w:rsidRPr="007503BC">
        <w:rPr>
          <w:rFonts w:ascii="Arial" w:hAnsi="Arial" w:cs="Arial"/>
          <w:sz w:val="20"/>
        </w:rPr>
        <w:t>.</w:t>
      </w:r>
    </w:p>
    <w:p w:rsidR="00B4154A" w:rsidRPr="007503BC" w:rsidRDefault="00B4154A" w:rsidP="00B4154A">
      <w:pPr>
        <w:ind w:left="0" w:right="-52" w:firstLine="0"/>
        <w:rPr>
          <w:rFonts w:ascii="Arial" w:hAnsi="Arial" w:cs="Arial"/>
          <w:sz w:val="20"/>
        </w:rPr>
      </w:pPr>
    </w:p>
    <w:p w:rsidR="00B4154A" w:rsidRPr="007503BC" w:rsidRDefault="00B4154A" w:rsidP="0077548C">
      <w:pPr>
        <w:ind w:left="709" w:right="-52" w:hanging="709"/>
        <w:rPr>
          <w:rFonts w:ascii="Arial" w:hAnsi="Arial" w:cs="Arial"/>
          <w:sz w:val="20"/>
        </w:rPr>
      </w:pPr>
      <w:r w:rsidRPr="007503BC">
        <w:rPr>
          <w:rFonts w:ascii="Arial" w:hAnsi="Arial" w:cs="Arial"/>
          <w:b/>
          <w:sz w:val="20"/>
        </w:rPr>
        <w:t>Patricia Graham</w:t>
      </w:r>
      <w:r w:rsidR="007503BC">
        <w:rPr>
          <w:rFonts w:ascii="Arial" w:hAnsi="Arial" w:cs="Arial"/>
          <w:b/>
          <w:sz w:val="20"/>
        </w:rPr>
        <w:t>,</w:t>
      </w:r>
      <w:r w:rsidRPr="007503BC">
        <w:rPr>
          <w:rFonts w:ascii="Arial" w:hAnsi="Arial" w:cs="Arial"/>
          <w:sz w:val="20"/>
        </w:rPr>
        <w:t xml:space="preserve"> </w:t>
      </w:r>
      <w:r w:rsidR="006D14DC">
        <w:rPr>
          <w:rFonts w:ascii="Arial" w:hAnsi="Arial" w:cs="Arial"/>
          <w:sz w:val="20"/>
        </w:rPr>
        <w:t>‘</w:t>
      </w:r>
      <w:r w:rsidRPr="007503BC">
        <w:rPr>
          <w:rFonts w:ascii="Arial" w:hAnsi="Arial" w:cs="Arial"/>
          <w:sz w:val="20"/>
        </w:rPr>
        <w:t>The Social role of the church within the Hobart Community with particular regard to Holy Trinity Anglican Church</w:t>
      </w:r>
      <w:r w:rsidR="006D14DC">
        <w:rPr>
          <w:rFonts w:ascii="Arial" w:hAnsi="Arial" w:cs="Arial"/>
          <w:sz w:val="20"/>
        </w:rPr>
        <w:t>’</w:t>
      </w:r>
      <w:r w:rsidRPr="007503BC">
        <w:rPr>
          <w:rFonts w:ascii="Arial" w:hAnsi="Arial" w:cs="Arial"/>
          <w:sz w:val="20"/>
        </w:rPr>
        <w:t>.</w:t>
      </w:r>
    </w:p>
    <w:p w:rsidR="00B4154A" w:rsidRPr="007503BC" w:rsidRDefault="00B4154A" w:rsidP="00B4154A">
      <w:pPr>
        <w:ind w:left="0" w:right="-52" w:firstLine="0"/>
        <w:rPr>
          <w:rFonts w:ascii="Arial" w:hAnsi="Arial" w:cs="Arial"/>
          <w:sz w:val="20"/>
        </w:rPr>
      </w:pPr>
    </w:p>
    <w:p w:rsidR="00F22E13" w:rsidRDefault="00F22E13" w:rsidP="00B4154A">
      <w:pPr>
        <w:ind w:left="0" w:right="-52" w:firstLine="0"/>
        <w:rPr>
          <w:rFonts w:ascii="Arial" w:hAnsi="Arial" w:cs="Arial"/>
          <w:b/>
          <w:sz w:val="20"/>
        </w:rPr>
      </w:pPr>
    </w:p>
    <w:p w:rsidR="00F22E13" w:rsidRDefault="00F22E13" w:rsidP="00B4154A">
      <w:pPr>
        <w:ind w:left="0" w:right="-52" w:firstLine="0"/>
        <w:rPr>
          <w:rFonts w:ascii="Arial" w:hAnsi="Arial" w:cs="Arial"/>
          <w:b/>
          <w:sz w:val="20"/>
        </w:rPr>
      </w:pPr>
    </w:p>
    <w:p w:rsidR="00B4154A" w:rsidRPr="007503BC" w:rsidRDefault="007503BC" w:rsidP="00B4154A">
      <w:pPr>
        <w:ind w:left="0" w:right="-52" w:firstLine="0"/>
        <w:rPr>
          <w:rFonts w:ascii="Arial" w:hAnsi="Arial" w:cs="Arial"/>
          <w:sz w:val="20"/>
        </w:rPr>
      </w:pPr>
      <w:r w:rsidRPr="007503BC">
        <w:rPr>
          <w:rFonts w:ascii="Arial" w:hAnsi="Arial" w:cs="Arial"/>
          <w:b/>
          <w:sz w:val="20"/>
        </w:rPr>
        <w:t>Elizabeth Wilson,</w:t>
      </w:r>
      <w:r w:rsidR="00B4154A" w:rsidRPr="007503BC">
        <w:rPr>
          <w:rFonts w:ascii="Arial" w:hAnsi="Arial" w:cs="Arial"/>
          <w:sz w:val="20"/>
        </w:rPr>
        <w:t xml:space="preserve"> Two projects: </w:t>
      </w:r>
    </w:p>
    <w:p w:rsidR="00B4154A" w:rsidRPr="007503BC" w:rsidRDefault="00B4154A" w:rsidP="00B4154A">
      <w:pPr>
        <w:ind w:left="0" w:right="-52" w:firstLine="0"/>
        <w:rPr>
          <w:rFonts w:ascii="Arial" w:hAnsi="Arial" w:cs="Arial"/>
          <w:sz w:val="20"/>
        </w:rPr>
      </w:pPr>
    </w:p>
    <w:p w:rsidR="00B4154A" w:rsidRPr="007503BC" w:rsidRDefault="00B4154A" w:rsidP="00A5397A">
      <w:pPr>
        <w:pStyle w:val="ListParagraph"/>
        <w:numPr>
          <w:ilvl w:val="0"/>
          <w:numId w:val="23"/>
        </w:numPr>
        <w:ind w:right="-52"/>
        <w:rPr>
          <w:rFonts w:ascii="Arial" w:hAnsi="Arial" w:cs="Arial"/>
          <w:sz w:val="20"/>
        </w:rPr>
      </w:pPr>
      <w:r w:rsidRPr="007503BC">
        <w:rPr>
          <w:rFonts w:ascii="Arial" w:hAnsi="Arial" w:cs="Arial"/>
          <w:sz w:val="20"/>
        </w:rPr>
        <w:t>The first relates to the perception of the past in English history, ca 1100 to ca 1500.</w:t>
      </w:r>
    </w:p>
    <w:p w:rsidR="00B4154A" w:rsidRPr="007503BC" w:rsidRDefault="00B4154A" w:rsidP="00A5397A">
      <w:pPr>
        <w:pStyle w:val="ListParagraph"/>
        <w:numPr>
          <w:ilvl w:val="0"/>
          <w:numId w:val="23"/>
        </w:numPr>
        <w:ind w:right="-52"/>
        <w:rPr>
          <w:rFonts w:ascii="Arial" w:hAnsi="Arial" w:cs="Arial"/>
          <w:sz w:val="20"/>
        </w:rPr>
      </w:pPr>
      <w:r w:rsidRPr="007503BC">
        <w:rPr>
          <w:rFonts w:ascii="Arial" w:hAnsi="Arial" w:cs="Arial"/>
          <w:sz w:val="20"/>
        </w:rPr>
        <w:t>The second relates to Impact of British evangelists in Australia to ca 1900.</w:t>
      </w:r>
    </w:p>
    <w:p w:rsidR="00B4154A" w:rsidRPr="00B4154A" w:rsidRDefault="00B4154A" w:rsidP="00B4154A">
      <w:pPr>
        <w:ind w:left="0" w:right="-52" w:firstLine="0"/>
        <w:rPr>
          <w:rFonts w:ascii="Arial" w:hAnsi="Arial" w:cs="Arial"/>
        </w:rPr>
      </w:pPr>
    </w:p>
    <w:p w:rsidR="007503BC" w:rsidRDefault="007503BC" w:rsidP="00B4154A">
      <w:pPr>
        <w:ind w:left="0" w:right="-52" w:firstLine="0"/>
        <w:rPr>
          <w:rFonts w:ascii="Arial" w:hAnsi="Arial" w:cs="Arial"/>
          <w:b/>
          <w:sz w:val="22"/>
        </w:rPr>
      </w:pPr>
    </w:p>
    <w:p w:rsidR="00B4154A" w:rsidRPr="007503BC" w:rsidRDefault="00B4154A" w:rsidP="00B4154A">
      <w:pPr>
        <w:ind w:left="0" w:right="-52" w:firstLine="0"/>
        <w:rPr>
          <w:rFonts w:ascii="Arial" w:hAnsi="Arial" w:cs="Arial"/>
          <w:b/>
          <w:sz w:val="22"/>
        </w:rPr>
      </w:pPr>
      <w:r w:rsidRPr="007503BC">
        <w:rPr>
          <w:rFonts w:ascii="Arial" w:hAnsi="Arial" w:cs="Arial"/>
          <w:b/>
          <w:sz w:val="22"/>
        </w:rPr>
        <w:t>Other recent publications and materials relating to Tasmania</w:t>
      </w:r>
      <w:r w:rsidR="006D14DC">
        <w:rPr>
          <w:rFonts w:ascii="Arial" w:hAnsi="Arial" w:cs="Arial"/>
          <w:b/>
          <w:sz w:val="22"/>
        </w:rPr>
        <w:t>.</w:t>
      </w:r>
    </w:p>
    <w:p w:rsidR="00B4154A" w:rsidRPr="00B4154A" w:rsidRDefault="00B4154A" w:rsidP="00B4154A">
      <w:pPr>
        <w:ind w:left="0" w:right="-52" w:firstLine="0"/>
        <w:rPr>
          <w:rFonts w:ascii="Arial" w:hAnsi="Arial" w:cs="Arial"/>
          <w:b/>
          <w:sz w:val="28"/>
        </w:rPr>
      </w:pPr>
    </w:p>
    <w:p w:rsidR="00B4154A" w:rsidRPr="007503BC" w:rsidRDefault="007503BC" w:rsidP="00B4154A">
      <w:pPr>
        <w:ind w:left="0" w:right="-52" w:firstLine="0"/>
        <w:rPr>
          <w:rFonts w:ascii="Arial" w:hAnsi="Arial" w:cs="Arial"/>
          <w:sz w:val="20"/>
        </w:rPr>
      </w:pPr>
      <w:r w:rsidRPr="007503BC">
        <w:rPr>
          <w:rFonts w:ascii="Arial" w:hAnsi="Arial" w:cs="Arial"/>
          <w:b/>
          <w:sz w:val="20"/>
        </w:rPr>
        <w:t>Brown, Ray,</w:t>
      </w:r>
      <w:r w:rsidR="00B4154A" w:rsidRPr="007503BC">
        <w:rPr>
          <w:rFonts w:ascii="Arial" w:hAnsi="Arial" w:cs="Arial"/>
          <w:sz w:val="20"/>
        </w:rPr>
        <w:t xml:space="preserve"> </w:t>
      </w:r>
      <w:r w:rsidR="00B4154A" w:rsidRPr="00F723C2">
        <w:rPr>
          <w:rFonts w:ascii="Arial" w:hAnsi="Arial"/>
          <w:i/>
          <w:sz w:val="20"/>
        </w:rPr>
        <w:t xml:space="preserve">Ferguson and </w:t>
      </w:r>
      <w:proofErr w:type="spellStart"/>
      <w:r w:rsidR="00B4154A" w:rsidRPr="00F723C2">
        <w:rPr>
          <w:rFonts w:ascii="Arial" w:hAnsi="Arial"/>
          <w:i/>
          <w:sz w:val="20"/>
        </w:rPr>
        <w:t>Uri</w:t>
      </w:r>
      <w:r w:rsidR="006D14DC" w:rsidRPr="00F723C2">
        <w:rPr>
          <w:rFonts w:ascii="Arial" w:hAnsi="Arial"/>
          <w:i/>
          <w:sz w:val="20"/>
        </w:rPr>
        <w:t>e</w:t>
      </w:r>
      <w:proofErr w:type="spellEnd"/>
      <w:r w:rsidR="006D14DC">
        <w:rPr>
          <w:rFonts w:ascii="Arial" w:hAnsi="Arial" w:cs="Arial"/>
          <w:sz w:val="20"/>
        </w:rPr>
        <w:t xml:space="preserve">. </w:t>
      </w:r>
      <w:proofErr w:type="spellStart"/>
      <w:r w:rsidR="00B4154A" w:rsidRPr="007503BC">
        <w:rPr>
          <w:rFonts w:ascii="Arial" w:hAnsi="Arial" w:cs="Arial"/>
          <w:sz w:val="20"/>
        </w:rPr>
        <w:t>Wordpress</w:t>
      </w:r>
      <w:proofErr w:type="spellEnd"/>
      <w:r w:rsidR="00B4154A" w:rsidRPr="007503BC">
        <w:rPr>
          <w:rFonts w:ascii="Arial" w:hAnsi="Arial" w:cs="Arial"/>
          <w:sz w:val="20"/>
        </w:rPr>
        <w:t xml:space="preserve">, 2013. Internet account, with excellent photographs, of some Tasmanian, as well as Victorian and New Zealand </w:t>
      </w:r>
      <w:r w:rsidR="006D14DC">
        <w:rPr>
          <w:rFonts w:ascii="Arial" w:hAnsi="Arial" w:cs="Arial"/>
          <w:sz w:val="20"/>
        </w:rPr>
        <w:t>nineteenth</w:t>
      </w:r>
      <w:r w:rsidR="006D14DC" w:rsidRPr="007503BC">
        <w:rPr>
          <w:rFonts w:ascii="Arial" w:hAnsi="Arial" w:cs="Arial"/>
          <w:sz w:val="20"/>
        </w:rPr>
        <w:t xml:space="preserve"> </w:t>
      </w:r>
      <w:r w:rsidR="00B4154A" w:rsidRPr="007503BC">
        <w:rPr>
          <w:rFonts w:ascii="Arial" w:hAnsi="Arial" w:cs="Arial"/>
          <w:sz w:val="20"/>
        </w:rPr>
        <w:t>century churches. Some tendency, I have noted in Tasmanian instances, to focus on persons commemorated, sometimes in a gossipy way, rather than on the kinds of institutions churches and chapels were. This kind of information cannot be taken for granted. One wonders if this slant, when it happens, sometimes reflects genealogical interests of those consulted. See, generally:</w:t>
      </w:r>
      <w:r>
        <w:rPr>
          <w:rFonts w:ascii="Arial" w:hAnsi="Arial" w:cs="Arial"/>
          <w:sz w:val="20"/>
        </w:rPr>
        <w:t xml:space="preserve"> </w:t>
      </w:r>
      <w:r w:rsidR="00B4154A" w:rsidRPr="007503BC">
        <w:rPr>
          <w:rFonts w:ascii="Arial" w:hAnsi="Arial" w:cs="Arial"/>
          <w:sz w:val="20"/>
        </w:rPr>
        <w:t>https://fergusonandurie.word.press.com</w:t>
      </w:r>
    </w:p>
    <w:p w:rsidR="00B4154A" w:rsidRPr="007503BC" w:rsidRDefault="00B4154A" w:rsidP="00B4154A">
      <w:pPr>
        <w:ind w:left="0" w:right="-52" w:firstLine="0"/>
        <w:rPr>
          <w:rFonts w:ascii="Arial" w:hAnsi="Arial" w:cs="Arial"/>
          <w:sz w:val="20"/>
        </w:rPr>
      </w:pPr>
    </w:p>
    <w:p w:rsidR="00B4154A" w:rsidRPr="00F723C2" w:rsidRDefault="00B4154A" w:rsidP="007503BC">
      <w:pPr>
        <w:ind w:left="0" w:right="-52" w:firstLine="0"/>
        <w:rPr>
          <w:rFonts w:ascii="Arial" w:hAnsi="Arial" w:cs="Arial"/>
          <w:sz w:val="20"/>
        </w:rPr>
      </w:pPr>
      <w:proofErr w:type="spellStart"/>
      <w:r w:rsidRPr="009936D8">
        <w:rPr>
          <w:rFonts w:ascii="Arial" w:hAnsi="Arial" w:cs="Arial"/>
          <w:b/>
          <w:sz w:val="20"/>
        </w:rPr>
        <w:t>Rotem</w:t>
      </w:r>
      <w:proofErr w:type="spellEnd"/>
      <w:r w:rsidRPr="009936D8">
        <w:rPr>
          <w:rFonts w:ascii="Arial" w:hAnsi="Arial" w:cs="Arial"/>
          <w:b/>
          <w:sz w:val="20"/>
        </w:rPr>
        <w:t xml:space="preserve"> </w:t>
      </w:r>
      <w:proofErr w:type="spellStart"/>
      <w:r w:rsidRPr="009936D8">
        <w:rPr>
          <w:rFonts w:ascii="Arial" w:hAnsi="Arial" w:cs="Arial"/>
          <w:b/>
          <w:sz w:val="20"/>
        </w:rPr>
        <w:t>Erlach</w:t>
      </w:r>
      <w:proofErr w:type="spellEnd"/>
      <w:r w:rsidRPr="007503BC">
        <w:rPr>
          <w:rFonts w:ascii="Arial" w:hAnsi="Arial" w:cs="Arial"/>
          <w:sz w:val="20"/>
        </w:rPr>
        <w:t xml:space="preserve">, 'Judah Solomon and the Building of the Hobart Synagogue', </w:t>
      </w:r>
      <w:r w:rsidRPr="007503BC">
        <w:rPr>
          <w:rFonts w:ascii="Arial" w:hAnsi="Arial" w:cs="Arial"/>
          <w:i/>
          <w:sz w:val="20"/>
        </w:rPr>
        <w:t>Tasmanian Geographic</w:t>
      </w:r>
      <w:r w:rsidRPr="007503BC">
        <w:rPr>
          <w:rFonts w:ascii="Arial" w:hAnsi="Arial" w:cs="Arial"/>
          <w:sz w:val="20"/>
        </w:rPr>
        <w:t xml:space="preserve"> 17. </w:t>
      </w:r>
      <w:r w:rsidR="006D14DC" w:rsidRPr="00F723C2">
        <w:rPr>
          <w:rFonts w:ascii="Arial" w:hAnsi="Arial" w:cs="Arial"/>
          <w:sz w:val="20"/>
        </w:rPr>
        <w:t>(</w:t>
      </w:r>
      <w:r w:rsidRPr="00F723C2">
        <w:rPr>
          <w:rFonts w:ascii="Arial" w:hAnsi="Arial" w:cs="Arial"/>
          <w:sz w:val="20"/>
        </w:rPr>
        <w:t>No pagination or date, but a clear and substantive study</w:t>
      </w:r>
      <w:r w:rsidR="006D14DC" w:rsidRPr="00F723C2">
        <w:rPr>
          <w:rFonts w:ascii="Arial" w:hAnsi="Arial" w:cs="Arial"/>
          <w:sz w:val="20"/>
        </w:rPr>
        <w:t>)</w:t>
      </w:r>
      <w:r w:rsidRPr="00F723C2">
        <w:rPr>
          <w:rFonts w:ascii="Arial" w:hAnsi="Arial" w:cs="Arial"/>
          <w:sz w:val="20"/>
        </w:rPr>
        <w:t>.</w:t>
      </w:r>
    </w:p>
    <w:p w:rsidR="00B4154A" w:rsidRPr="007503BC" w:rsidRDefault="00B4154A" w:rsidP="00B4154A">
      <w:pPr>
        <w:ind w:left="0" w:right="-52" w:firstLine="0"/>
        <w:rPr>
          <w:rFonts w:ascii="Arial" w:hAnsi="Arial" w:cs="Arial"/>
          <w:sz w:val="20"/>
        </w:rPr>
      </w:pPr>
    </w:p>
    <w:p w:rsidR="00B4154A" w:rsidRPr="007503BC" w:rsidRDefault="00B4154A" w:rsidP="00B4154A">
      <w:pPr>
        <w:ind w:left="0" w:right="-52" w:firstLine="0"/>
        <w:rPr>
          <w:rFonts w:ascii="Arial" w:hAnsi="Arial" w:cs="Arial"/>
          <w:sz w:val="20"/>
        </w:rPr>
      </w:pPr>
      <w:r w:rsidRPr="007503BC">
        <w:rPr>
          <w:rFonts w:ascii="Arial" w:hAnsi="Arial" w:cs="Arial"/>
          <w:b/>
          <w:sz w:val="20"/>
        </w:rPr>
        <w:t>Bert Spinks,</w:t>
      </w:r>
      <w:r w:rsidRPr="007503BC">
        <w:rPr>
          <w:rFonts w:ascii="Arial" w:hAnsi="Arial" w:cs="Arial"/>
          <w:sz w:val="20"/>
        </w:rPr>
        <w:t xml:space="preserve"> 'The First Muslims in Tasmania', </w:t>
      </w:r>
      <w:r w:rsidRPr="007503BC">
        <w:rPr>
          <w:rFonts w:ascii="Arial" w:hAnsi="Arial" w:cs="Arial"/>
          <w:i/>
          <w:sz w:val="20"/>
        </w:rPr>
        <w:t>Tasmanian Geographic 18,</w:t>
      </w:r>
      <w:r w:rsidRPr="007503BC">
        <w:rPr>
          <w:rFonts w:ascii="Arial" w:hAnsi="Arial" w:cs="Arial"/>
          <w:sz w:val="20"/>
        </w:rPr>
        <w:t xml:space="preserve"> December 2014. </w:t>
      </w:r>
    </w:p>
    <w:p w:rsidR="00B4154A" w:rsidRPr="007503BC" w:rsidRDefault="00B4154A" w:rsidP="00B4154A">
      <w:pPr>
        <w:ind w:left="0" w:right="-52" w:firstLine="0"/>
        <w:rPr>
          <w:rFonts w:ascii="Arial" w:hAnsi="Arial" w:cs="Arial"/>
          <w:sz w:val="20"/>
        </w:rPr>
      </w:pPr>
      <w:r w:rsidRPr="007503BC">
        <w:rPr>
          <w:rFonts w:ascii="Arial" w:hAnsi="Arial" w:cs="Arial"/>
          <w:sz w:val="20"/>
        </w:rPr>
        <w:t xml:space="preserve">No pagination, and very short. Spinks means Van Diemen's Land of course. Enterprising as far as it goes. He may have made use of an impressively concise (about 1000 words) essay, to about 1813, written in the late 1990s by </w:t>
      </w:r>
      <w:proofErr w:type="spellStart"/>
      <w:r w:rsidRPr="007503BC">
        <w:rPr>
          <w:rFonts w:ascii="Arial" w:hAnsi="Arial" w:cs="Arial"/>
          <w:sz w:val="20"/>
        </w:rPr>
        <w:t>Harun</w:t>
      </w:r>
      <w:proofErr w:type="spellEnd"/>
      <w:r w:rsidRPr="007503BC">
        <w:rPr>
          <w:rFonts w:ascii="Arial" w:hAnsi="Arial" w:cs="Arial"/>
          <w:sz w:val="20"/>
        </w:rPr>
        <w:t xml:space="preserve"> Abdullah: 'Muslims in Tasmania — Early History</w:t>
      </w:r>
      <w:r w:rsidR="006D14DC">
        <w:rPr>
          <w:rFonts w:ascii="Arial" w:hAnsi="Arial" w:cs="Arial"/>
          <w:sz w:val="20"/>
        </w:rPr>
        <w:t>,</w:t>
      </w:r>
      <w:r w:rsidRPr="007503BC">
        <w:rPr>
          <w:rFonts w:ascii="Arial" w:hAnsi="Arial" w:cs="Arial"/>
          <w:sz w:val="20"/>
        </w:rPr>
        <w:t>' at: http//www.southcom.au/-tma/history.htm*1</w:t>
      </w:r>
      <w:r w:rsidR="006D14DC">
        <w:rPr>
          <w:rFonts w:ascii="Arial" w:hAnsi="Arial" w:cs="Arial"/>
          <w:sz w:val="20"/>
        </w:rPr>
        <w:t xml:space="preserve">. </w:t>
      </w:r>
    </w:p>
    <w:p w:rsidR="00B4154A" w:rsidRPr="00AC19F1" w:rsidRDefault="00B4154A" w:rsidP="00AC19F1">
      <w:pPr>
        <w:ind w:left="0" w:firstLine="0"/>
        <w:jc w:val="center"/>
        <w:rPr>
          <w:rFonts w:ascii="Arial" w:hAnsi="Arial" w:cs="Arial"/>
          <w:b/>
          <w:sz w:val="28"/>
        </w:rPr>
      </w:pPr>
    </w:p>
    <w:p w:rsidR="006F576E" w:rsidRPr="003A715C" w:rsidRDefault="006F576E" w:rsidP="00420768">
      <w:pPr>
        <w:ind w:left="0" w:firstLine="0"/>
        <w:rPr>
          <w:rFonts w:ascii="Arial" w:hAnsi="Arial" w:cs="Arial"/>
          <w:b/>
          <w:sz w:val="20"/>
        </w:rPr>
      </w:pPr>
    </w:p>
    <w:p w:rsidR="00A648A3" w:rsidRDefault="00A648A3" w:rsidP="00420768">
      <w:pPr>
        <w:pStyle w:val="Default"/>
        <w:ind w:left="0" w:firstLine="0"/>
        <w:rPr>
          <w:rFonts w:ascii="Arial" w:hAnsi="Arial" w:cs="Arial"/>
          <w:b/>
          <w:sz w:val="20"/>
          <w:szCs w:val="20"/>
        </w:rPr>
      </w:pPr>
      <w:r w:rsidRPr="003A715C">
        <w:rPr>
          <w:rFonts w:ascii="Arial" w:hAnsi="Arial" w:cs="Arial"/>
          <w:b/>
          <w:sz w:val="20"/>
          <w:szCs w:val="20"/>
        </w:rPr>
        <w:t>Correspondent:  Richard Ely, University of Tasmania</w:t>
      </w:r>
    </w:p>
    <w:p w:rsidR="00D16E77" w:rsidRDefault="00D16E77" w:rsidP="00420768">
      <w:pPr>
        <w:pStyle w:val="Default"/>
        <w:ind w:left="0" w:firstLine="0"/>
        <w:rPr>
          <w:rFonts w:ascii="Arial" w:hAnsi="Arial" w:cs="Arial"/>
          <w:b/>
          <w:sz w:val="20"/>
          <w:szCs w:val="20"/>
        </w:rPr>
      </w:pPr>
    </w:p>
    <w:p w:rsidR="008461C1" w:rsidRDefault="008461C1" w:rsidP="00420768">
      <w:pPr>
        <w:pStyle w:val="Default"/>
        <w:ind w:left="0" w:firstLine="0"/>
        <w:rPr>
          <w:rFonts w:ascii="Arial" w:hAnsi="Arial" w:cs="Arial"/>
          <w:b/>
          <w:sz w:val="20"/>
          <w:szCs w:val="20"/>
        </w:rPr>
      </w:pPr>
    </w:p>
    <w:p w:rsidR="00F22E13" w:rsidRDefault="00F22E13" w:rsidP="00420768">
      <w:pPr>
        <w:pStyle w:val="Default"/>
        <w:ind w:left="0" w:firstLine="0"/>
        <w:rPr>
          <w:rFonts w:ascii="Arial" w:hAnsi="Arial" w:cs="Arial"/>
          <w:b/>
          <w:sz w:val="20"/>
          <w:szCs w:val="20"/>
        </w:rPr>
      </w:pPr>
    </w:p>
    <w:p w:rsidR="00D16E77" w:rsidRDefault="00D16E77" w:rsidP="00164D2F">
      <w:pPr>
        <w:ind w:left="0" w:firstLine="0"/>
        <w:jc w:val="center"/>
        <w:rPr>
          <w:rFonts w:ascii="Arial" w:hAnsi="Arial" w:cs="Arial"/>
          <w:b/>
          <w:sz w:val="28"/>
        </w:rPr>
      </w:pPr>
    </w:p>
    <w:p w:rsidR="00CA7D9F" w:rsidRPr="003A715C" w:rsidRDefault="00615559" w:rsidP="00164D2F">
      <w:pPr>
        <w:ind w:left="0" w:firstLine="0"/>
        <w:jc w:val="center"/>
        <w:rPr>
          <w:rFonts w:ascii="Arial" w:hAnsi="Arial" w:cs="Arial"/>
          <w:sz w:val="20"/>
        </w:rPr>
      </w:pPr>
      <w:r w:rsidRPr="003A715C">
        <w:rPr>
          <w:rFonts w:ascii="Arial" w:hAnsi="Arial" w:cs="Arial"/>
          <w:b/>
          <w:sz w:val="28"/>
        </w:rPr>
        <w:t>UNIVERSITY OF NEW SOUTH WALES</w:t>
      </w:r>
    </w:p>
    <w:p w:rsidR="00D96243" w:rsidRPr="003A715C" w:rsidRDefault="00D96243" w:rsidP="009F6A8D">
      <w:pPr>
        <w:rPr>
          <w:rFonts w:ascii="Arial" w:hAnsi="Arial" w:cs="Arial"/>
          <w:b/>
          <w:sz w:val="20"/>
        </w:rPr>
      </w:pPr>
    </w:p>
    <w:p w:rsidR="008461C1" w:rsidRDefault="008461C1" w:rsidP="00A464C7">
      <w:pPr>
        <w:widowControl w:val="0"/>
        <w:autoSpaceDE w:val="0"/>
        <w:autoSpaceDN w:val="0"/>
        <w:adjustRightInd w:val="0"/>
        <w:ind w:hanging="720"/>
        <w:rPr>
          <w:rFonts w:ascii="Arial" w:hAnsi="Arial" w:cs="Arial"/>
          <w:b/>
          <w:sz w:val="22"/>
          <w:szCs w:val="22"/>
          <w:lang w:eastAsia="ja-JP"/>
        </w:rPr>
      </w:pPr>
      <w:r w:rsidRPr="008461C1">
        <w:rPr>
          <w:rFonts w:ascii="Arial" w:hAnsi="Arial" w:cs="Arial"/>
          <w:b/>
          <w:sz w:val="22"/>
          <w:szCs w:val="22"/>
          <w:lang w:eastAsia="ja-JP"/>
        </w:rPr>
        <w:t>Publications</w:t>
      </w:r>
    </w:p>
    <w:p w:rsidR="000D72D5" w:rsidRDefault="000D72D5" w:rsidP="00B4154A">
      <w:pPr>
        <w:widowControl w:val="0"/>
        <w:autoSpaceDE w:val="0"/>
        <w:autoSpaceDN w:val="0"/>
        <w:adjustRightInd w:val="0"/>
        <w:ind w:hanging="720"/>
        <w:rPr>
          <w:rFonts w:ascii="Arial" w:hAnsi="Arial" w:cs="Arial"/>
          <w:b/>
          <w:sz w:val="22"/>
          <w:szCs w:val="22"/>
          <w:lang w:eastAsia="ja-JP"/>
        </w:rPr>
      </w:pPr>
    </w:p>
    <w:p w:rsidR="000D72D5" w:rsidRPr="000D72D5" w:rsidRDefault="000D72D5" w:rsidP="00B4154A">
      <w:pPr>
        <w:widowControl w:val="0"/>
        <w:autoSpaceDE w:val="0"/>
        <w:autoSpaceDN w:val="0"/>
        <w:adjustRightInd w:val="0"/>
        <w:ind w:left="709" w:hanging="709"/>
        <w:rPr>
          <w:rFonts w:ascii="Arial" w:eastAsia="MS Mincho" w:hAnsi="Arial" w:cs="Arial"/>
          <w:sz w:val="20"/>
          <w:szCs w:val="20"/>
          <w:lang w:eastAsia="ja-JP"/>
        </w:rPr>
      </w:pPr>
      <w:r w:rsidRPr="000D72D5">
        <w:rPr>
          <w:rFonts w:ascii="Arial" w:eastAsia="MS Mincho" w:hAnsi="Arial" w:cs="Arial"/>
          <w:b/>
          <w:sz w:val="20"/>
          <w:szCs w:val="20"/>
          <w:lang w:eastAsia="ja-JP"/>
        </w:rPr>
        <w:t>John Gascoigne</w:t>
      </w:r>
      <w:r w:rsidRPr="000D72D5">
        <w:rPr>
          <w:rFonts w:ascii="Arial" w:eastAsia="MS Mincho" w:hAnsi="Arial" w:cs="Arial"/>
          <w:sz w:val="20"/>
          <w:szCs w:val="20"/>
          <w:lang w:eastAsia="ja-JP"/>
        </w:rPr>
        <w:t xml:space="preserve"> (2014) ‘Religion and empire in the South Seas in the first half of the nineteenth century’ in Robert Aldrich and Kirsten McKenzie (eds.), </w:t>
      </w:r>
      <w:proofErr w:type="spellStart"/>
      <w:r w:rsidRPr="000D72D5">
        <w:rPr>
          <w:rFonts w:ascii="Arial" w:eastAsia="MS Mincho" w:hAnsi="Arial" w:cs="Arial"/>
          <w:i/>
          <w:iCs/>
          <w:sz w:val="20"/>
          <w:szCs w:val="20"/>
          <w:lang w:eastAsia="ja-JP"/>
        </w:rPr>
        <w:t>Routledge</w:t>
      </w:r>
      <w:proofErr w:type="spellEnd"/>
      <w:r w:rsidRPr="000D72D5">
        <w:rPr>
          <w:rFonts w:ascii="Arial" w:eastAsia="MS Mincho" w:hAnsi="Arial" w:cs="Arial"/>
          <w:i/>
          <w:iCs/>
          <w:sz w:val="20"/>
          <w:szCs w:val="20"/>
          <w:lang w:eastAsia="ja-JP"/>
        </w:rPr>
        <w:t xml:space="preserve"> history of Western </w:t>
      </w:r>
      <w:r w:rsidR="006D14DC">
        <w:rPr>
          <w:rFonts w:ascii="Arial" w:eastAsia="MS Mincho" w:hAnsi="Arial" w:cs="Arial"/>
          <w:i/>
          <w:iCs/>
          <w:sz w:val="20"/>
          <w:szCs w:val="20"/>
          <w:lang w:eastAsia="ja-JP"/>
        </w:rPr>
        <w:t>E</w:t>
      </w:r>
      <w:r w:rsidRPr="000D72D5">
        <w:rPr>
          <w:rFonts w:ascii="Arial" w:eastAsia="MS Mincho" w:hAnsi="Arial" w:cs="Arial"/>
          <w:i/>
          <w:iCs/>
          <w:sz w:val="20"/>
          <w:szCs w:val="20"/>
          <w:lang w:eastAsia="ja-JP"/>
        </w:rPr>
        <w:t>mpires</w:t>
      </w:r>
      <w:r w:rsidR="006D14DC">
        <w:rPr>
          <w:rFonts w:ascii="Arial" w:eastAsia="MS Mincho" w:hAnsi="Arial" w:cs="Arial"/>
          <w:sz w:val="20"/>
          <w:szCs w:val="20"/>
          <w:lang w:eastAsia="ja-JP"/>
        </w:rPr>
        <w:t xml:space="preserve"> (</w:t>
      </w:r>
      <w:r w:rsidRPr="000D72D5">
        <w:rPr>
          <w:rFonts w:ascii="Arial" w:eastAsia="MS Mincho" w:hAnsi="Arial" w:cs="Arial"/>
          <w:sz w:val="20"/>
          <w:szCs w:val="20"/>
          <w:lang w:eastAsia="ja-JP"/>
        </w:rPr>
        <w:t xml:space="preserve">London: </w:t>
      </w:r>
      <w:proofErr w:type="spellStart"/>
      <w:r w:rsidRPr="000D72D5">
        <w:rPr>
          <w:rFonts w:ascii="Arial" w:eastAsia="MS Mincho" w:hAnsi="Arial" w:cs="Arial"/>
          <w:sz w:val="20"/>
          <w:szCs w:val="20"/>
          <w:lang w:eastAsia="ja-JP"/>
        </w:rPr>
        <w:t>Routledge</w:t>
      </w:r>
      <w:proofErr w:type="spellEnd"/>
      <w:r w:rsidR="006D14DC">
        <w:rPr>
          <w:rFonts w:ascii="Arial" w:eastAsia="MS Mincho" w:hAnsi="Arial" w:cs="Arial"/>
          <w:sz w:val="20"/>
          <w:szCs w:val="20"/>
          <w:lang w:eastAsia="ja-JP"/>
        </w:rPr>
        <w:t xml:space="preserve"> 2014)</w:t>
      </w:r>
      <w:r w:rsidRPr="000D72D5">
        <w:rPr>
          <w:rFonts w:ascii="Arial" w:eastAsia="MS Mincho" w:hAnsi="Arial" w:cs="Arial"/>
          <w:sz w:val="20"/>
          <w:szCs w:val="20"/>
          <w:lang w:eastAsia="ja-JP"/>
        </w:rPr>
        <w:t>, 439-</w:t>
      </w:r>
      <w:r w:rsidR="006D14DC">
        <w:rPr>
          <w:rFonts w:ascii="Arial" w:eastAsia="MS Mincho" w:hAnsi="Arial" w:cs="Arial"/>
          <w:sz w:val="20"/>
          <w:szCs w:val="20"/>
          <w:lang w:eastAsia="ja-JP"/>
        </w:rPr>
        <w:t>4</w:t>
      </w:r>
      <w:r w:rsidRPr="000D72D5">
        <w:rPr>
          <w:rFonts w:ascii="Arial" w:eastAsia="MS Mincho" w:hAnsi="Arial" w:cs="Arial"/>
          <w:sz w:val="20"/>
          <w:szCs w:val="20"/>
          <w:lang w:eastAsia="ja-JP"/>
        </w:rPr>
        <w:t>53</w:t>
      </w:r>
      <w:r w:rsidR="00DA1E08">
        <w:rPr>
          <w:rFonts w:ascii="Arial" w:eastAsia="MS Mincho" w:hAnsi="Arial" w:cs="Arial"/>
          <w:sz w:val="20"/>
          <w:szCs w:val="20"/>
          <w:lang w:eastAsia="ja-JP"/>
        </w:rPr>
        <w:t>;</w:t>
      </w:r>
    </w:p>
    <w:p w:rsidR="000D72D5" w:rsidRPr="000D72D5" w:rsidRDefault="000D72D5" w:rsidP="00B4154A">
      <w:pPr>
        <w:widowControl w:val="0"/>
        <w:autoSpaceDE w:val="0"/>
        <w:autoSpaceDN w:val="0"/>
        <w:adjustRightInd w:val="0"/>
        <w:ind w:left="709" w:hanging="709"/>
        <w:rPr>
          <w:rFonts w:ascii="Arial" w:eastAsia="MS Mincho" w:hAnsi="Arial" w:cs="Arial"/>
          <w:sz w:val="20"/>
          <w:szCs w:val="20"/>
          <w:lang w:eastAsia="ja-JP"/>
        </w:rPr>
      </w:pPr>
      <w:r w:rsidRPr="000D72D5">
        <w:rPr>
          <w:rFonts w:ascii="Arial" w:eastAsia="MS Mincho" w:hAnsi="Arial" w:cs="Arial"/>
          <w:sz w:val="20"/>
          <w:szCs w:val="20"/>
          <w:lang w:eastAsia="ja-JP"/>
        </w:rPr>
        <w:t> </w:t>
      </w:r>
    </w:p>
    <w:p w:rsidR="000D72D5" w:rsidRPr="00D363EA" w:rsidRDefault="00D363EA" w:rsidP="00D363EA">
      <w:pPr>
        <w:widowControl w:val="0"/>
        <w:autoSpaceDE w:val="0"/>
        <w:autoSpaceDN w:val="0"/>
        <w:adjustRightInd w:val="0"/>
        <w:ind w:left="709" w:hanging="709"/>
        <w:rPr>
          <w:rFonts w:ascii="Arial" w:eastAsia="MS Mincho" w:hAnsi="Arial" w:cs="Arial"/>
          <w:sz w:val="20"/>
          <w:szCs w:val="20"/>
          <w:lang w:eastAsia="ja-JP"/>
        </w:rPr>
      </w:pPr>
      <w:r w:rsidRPr="00D363EA">
        <w:rPr>
          <w:rFonts w:ascii="Arial" w:eastAsia="MS Mincho" w:hAnsi="Arial" w:cs="Arial"/>
          <w:b/>
          <w:sz w:val="20"/>
          <w:szCs w:val="20"/>
          <w:lang w:eastAsia="ja-JP"/>
        </w:rPr>
        <w:t>John Gascoigne</w:t>
      </w:r>
      <w:r w:rsidRPr="00D363EA">
        <w:rPr>
          <w:rFonts w:ascii="Arial" w:eastAsia="MS Mincho" w:hAnsi="Arial" w:cs="Arial"/>
          <w:sz w:val="20"/>
          <w:szCs w:val="20"/>
          <w:lang w:eastAsia="ja-JP"/>
        </w:rPr>
        <w:t xml:space="preserve">, </w:t>
      </w:r>
      <w:r w:rsidR="000D72D5" w:rsidRPr="00D363EA">
        <w:rPr>
          <w:rFonts w:ascii="Arial" w:eastAsia="MS Mincho" w:hAnsi="Arial" w:cs="Arial"/>
          <w:sz w:val="20"/>
          <w:szCs w:val="20"/>
          <w:lang w:eastAsia="ja-JP"/>
        </w:rPr>
        <w:t xml:space="preserve">(2014) </w:t>
      </w:r>
      <w:r w:rsidR="000D72D5" w:rsidRPr="00D363EA">
        <w:rPr>
          <w:rFonts w:ascii="Arial" w:eastAsia="MS Mincho" w:hAnsi="Arial" w:cs="Arial"/>
          <w:i/>
          <w:iCs/>
          <w:sz w:val="20"/>
          <w:szCs w:val="20"/>
          <w:lang w:eastAsia="ja-JP"/>
        </w:rPr>
        <w:t>Encountering the Pacific in the Age of the Enlightenment</w:t>
      </w:r>
      <w:r w:rsidR="000D72D5" w:rsidRPr="00D363EA">
        <w:rPr>
          <w:rFonts w:ascii="Arial" w:eastAsia="MS Mincho" w:hAnsi="Arial" w:cs="Arial"/>
          <w:sz w:val="20"/>
          <w:szCs w:val="20"/>
          <w:lang w:eastAsia="ja-JP"/>
        </w:rPr>
        <w:t xml:space="preserve"> (Cambridge: Cambridge University Press), xxxvi+ 544pp. (three chapters on '</w:t>
      </w:r>
      <w:r w:rsidR="006D14DC">
        <w:rPr>
          <w:rFonts w:ascii="Arial" w:eastAsia="MS Mincho" w:hAnsi="Arial" w:cs="Arial"/>
          <w:sz w:val="20"/>
          <w:szCs w:val="20"/>
          <w:lang w:eastAsia="ja-JP"/>
        </w:rPr>
        <w:t>b</w:t>
      </w:r>
      <w:r w:rsidR="000D72D5" w:rsidRPr="00D363EA">
        <w:rPr>
          <w:rFonts w:ascii="Arial" w:eastAsia="MS Mincho" w:hAnsi="Arial" w:cs="Arial"/>
          <w:sz w:val="20"/>
          <w:szCs w:val="20"/>
          <w:lang w:eastAsia="ja-JP"/>
        </w:rPr>
        <w:t>elief')</w:t>
      </w:r>
      <w:r w:rsidR="00DA1E08" w:rsidRPr="00D363EA">
        <w:rPr>
          <w:rFonts w:ascii="Arial" w:eastAsia="MS Mincho" w:hAnsi="Arial" w:cs="Arial"/>
          <w:sz w:val="20"/>
          <w:szCs w:val="20"/>
          <w:lang w:eastAsia="ja-JP"/>
        </w:rPr>
        <w:t>.</w:t>
      </w:r>
    </w:p>
    <w:p w:rsidR="000D72D5" w:rsidRPr="000D72D5" w:rsidRDefault="000D72D5" w:rsidP="00B4154A">
      <w:pPr>
        <w:ind w:left="709" w:hanging="709"/>
        <w:rPr>
          <w:rFonts w:ascii="Arial" w:eastAsia="MS Mincho" w:hAnsi="Arial" w:cs="Arial"/>
          <w:sz w:val="20"/>
          <w:szCs w:val="20"/>
          <w:lang w:eastAsia="ja-JP"/>
        </w:rPr>
      </w:pPr>
      <w:r w:rsidRPr="000D72D5">
        <w:rPr>
          <w:rFonts w:ascii="Arial" w:eastAsia="MS Mincho" w:hAnsi="Arial" w:cs="Arial"/>
          <w:sz w:val="20"/>
          <w:szCs w:val="20"/>
          <w:lang w:eastAsia="ja-JP"/>
        </w:rPr>
        <w:t> </w:t>
      </w:r>
    </w:p>
    <w:p w:rsidR="000D72D5" w:rsidRPr="000D72D5" w:rsidRDefault="000D72D5" w:rsidP="00B4154A">
      <w:pPr>
        <w:ind w:left="709" w:hanging="709"/>
        <w:rPr>
          <w:rFonts w:ascii="Arial" w:eastAsia="MS Mincho" w:hAnsi="Arial" w:cs="Arial"/>
          <w:sz w:val="20"/>
          <w:szCs w:val="20"/>
          <w:lang w:val="en-AU"/>
        </w:rPr>
      </w:pPr>
      <w:proofErr w:type="spellStart"/>
      <w:r w:rsidRPr="000D72D5">
        <w:rPr>
          <w:rFonts w:ascii="Arial" w:eastAsia="MS Mincho" w:hAnsi="Arial" w:cs="Arial"/>
          <w:b/>
          <w:sz w:val="20"/>
          <w:szCs w:val="20"/>
          <w:lang w:val="en-AU"/>
        </w:rPr>
        <w:t>Martyn</w:t>
      </w:r>
      <w:proofErr w:type="spellEnd"/>
      <w:r w:rsidRPr="000D72D5">
        <w:rPr>
          <w:rFonts w:ascii="Arial" w:eastAsia="MS Mincho" w:hAnsi="Arial" w:cs="Arial"/>
          <w:b/>
          <w:sz w:val="20"/>
          <w:szCs w:val="20"/>
          <w:lang w:val="en-AU"/>
        </w:rPr>
        <w:t xml:space="preserve"> Lyons</w:t>
      </w:r>
      <w:r w:rsidRPr="000D72D5">
        <w:rPr>
          <w:rFonts w:ascii="Arial" w:eastAsia="MS Mincho" w:hAnsi="Arial" w:cs="Arial"/>
          <w:sz w:val="20"/>
          <w:szCs w:val="20"/>
          <w:lang w:val="en-AU"/>
        </w:rPr>
        <w:t xml:space="preserve"> (2013) ‘Celestial Letters: Morals and magic in Nineteenth-Century France’ </w:t>
      </w:r>
      <w:r w:rsidRPr="00F723C2">
        <w:rPr>
          <w:rFonts w:ascii="Arial" w:eastAsia="MS Mincho" w:hAnsi="Arial"/>
          <w:i/>
          <w:sz w:val="20"/>
          <w:lang w:val="en-AU"/>
        </w:rPr>
        <w:t>French History</w:t>
      </w:r>
      <w:r w:rsidRPr="000D72D5">
        <w:rPr>
          <w:rFonts w:ascii="Arial" w:eastAsia="MS Mincho" w:hAnsi="Arial" w:cs="Arial"/>
          <w:sz w:val="20"/>
          <w:szCs w:val="20"/>
          <w:lang w:val="en-AU"/>
        </w:rPr>
        <w:t>, 27</w:t>
      </w:r>
      <w:r w:rsidR="006D14DC">
        <w:rPr>
          <w:rFonts w:ascii="Arial" w:eastAsia="MS Mincho" w:hAnsi="Arial" w:cs="Arial"/>
          <w:sz w:val="20"/>
          <w:szCs w:val="20"/>
          <w:lang w:val="en-AU"/>
        </w:rPr>
        <w:t xml:space="preserve">:4 (2014), </w:t>
      </w:r>
      <w:proofErr w:type="spellStart"/>
      <w:r w:rsidR="006D14DC">
        <w:rPr>
          <w:rFonts w:ascii="Arial" w:eastAsia="MS Mincho" w:hAnsi="Arial" w:cs="Arial"/>
          <w:sz w:val="20"/>
          <w:szCs w:val="20"/>
          <w:lang w:val="en-AU"/>
        </w:rPr>
        <w:t>n.p</w:t>
      </w:r>
      <w:proofErr w:type="spellEnd"/>
      <w:r w:rsidR="006D14DC">
        <w:rPr>
          <w:rFonts w:ascii="Arial" w:eastAsia="MS Mincho" w:hAnsi="Arial" w:cs="Arial"/>
          <w:sz w:val="20"/>
          <w:szCs w:val="20"/>
          <w:lang w:val="en-AU"/>
        </w:rPr>
        <w:t>.</w:t>
      </w:r>
    </w:p>
    <w:p w:rsidR="000D72D5" w:rsidRPr="000D72D5" w:rsidRDefault="000D72D5" w:rsidP="00B4154A">
      <w:pPr>
        <w:ind w:left="709" w:hanging="709"/>
        <w:rPr>
          <w:rFonts w:ascii="Arial" w:eastAsia="MS Mincho" w:hAnsi="Arial" w:cs="Arial"/>
          <w:sz w:val="20"/>
          <w:szCs w:val="20"/>
          <w:lang w:eastAsia="ja-JP"/>
        </w:rPr>
      </w:pPr>
    </w:p>
    <w:p w:rsidR="000D72D5" w:rsidRDefault="000D72D5" w:rsidP="00B4154A">
      <w:pPr>
        <w:ind w:left="709" w:hanging="709"/>
        <w:rPr>
          <w:rFonts w:ascii="Arial" w:eastAsia="MS Mincho" w:hAnsi="Arial" w:cs="Arial"/>
          <w:sz w:val="20"/>
          <w:szCs w:val="20"/>
          <w:lang w:val="en-AU"/>
        </w:rPr>
      </w:pPr>
      <w:r w:rsidRPr="000D72D5">
        <w:rPr>
          <w:rFonts w:ascii="Arial" w:eastAsia="MS Mincho" w:hAnsi="Arial" w:cs="Arial"/>
          <w:b/>
          <w:sz w:val="20"/>
          <w:szCs w:val="20"/>
          <w:lang w:eastAsia="ja-JP"/>
        </w:rPr>
        <w:t>Anne O’Brien</w:t>
      </w:r>
      <w:r w:rsidRPr="000D72D5">
        <w:rPr>
          <w:rFonts w:ascii="Arial" w:eastAsia="MS Mincho" w:hAnsi="Arial" w:cs="Arial"/>
          <w:sz w:val="20"/>
          <w:szCs w:val="20"/>
          <w:lang w:eastAsia="ja-JP"/>
        </w:rPr>
        <w:t xml:space="preserve"> (2014) ‘Christian Church Workers</w:t>
      </w:r>
      <w:r w:rsidR="006D14DC">
        <w:rPr>
          <w:rFonts w:ascii="Arial" w:eastAsia="MS Mincho" w:hAnsi="Arial" w:cs="Arial"/>
          <w:sz w:val="20"/>
          <w:szCs w:val="20"/>
          <w:lang w:eastAsia="ja-JP"/>
        </w:rPr>
        <w:t>,</w:t>
      </w:r>
      <w:r w:rsidRPr="000D72D5">
        <w:rPr>
          <w:rFonts w:ascii="Arial" w:eastAsia="MS Mincho" w:hAnsi="Arial" w:cs="Arial"/>
          <w:sz w:val="20"/>
          <w:szCs w:val="20"/>
          <w:lang w:eastAsia="ja-JP"/>
        </w:rPr>
        <w:t>’ in J. Smart and S. Swain (</w:t>
      </w:r>
      <w:proofErr w:type="spellStart"/>
      <w:r w:rsidRPr="000D72D5">
        <w:rPr>
          <w:rFonts w:ascii="Arial" w:eastAsia="MS Mincho" w:hAnsi="Arial" w:cs="Arial"/>
          <w:sz w:val="20"/>
          <w:szCs w:val="20"/>
          <w:lang w:eastAsia="ja-JP"/>
        </w:rPr>
        <w:t>eds</w:t>
      </w:r>
      <w:proofErr w:type="spellEnd"/>
      <w:r w:rsidRPr="000D72D5">
        <w:rPr>
          <w:rFonts w:ascii="Arial" w:eastAsia="MS Mincho" w:hAnsi="Arial" w:cs="Arial"/>
          <w:sz w:val="20"/>
          <w:szCs w:val="20"/>
          <w:lang w:eastAsia="ja-JP"/>
        </w:rPr>
        <w:t xml:space="preserve">), </w:t>
      </w:r>
      <w:r w:rsidRPr="000D72D5">
        <w:rPr>
          <w:rFonts w:ascii="Arial" w:eastAsia="MS Mincho" w:hAnsi="Arial" w:cs="Arial"/>
          <w:i/>
          <w:sz w:val="20"/>
          <w:szCs w:val="20"/>
          <w:lang w:eastAsia="ja-JP"/>
        </w:rPr>
        <w:t xml:space="preserve">The </w:t>
      </w:r>
      <w:proofErr w:type="spellStart"/>
      <w:r w:rsidRPr="000D72D5">
        <w:rPr>
          <w:rFonts w:ascii="Arial" w:eastAsia="MS Mincho" w:hAnsi="Arial" w:cs="Arial"/>
          <w:i/>
          <w:sz w:val="20"/>
          <w:szCs w:val="20"/>
          <w:lang w:eastAsia="ja-JP"/>
        </w:rPr>
        <w:t>Encyclopaedia</w:t>
      </w:r>
      <w:proofErr w:type="spellEnd"/>
      <w:r w:rsidRPr="000D72D5">
        <w:rPr>
          <w:rFonts w:ascii="Arial" w:eastAsia="MS Mincho" w:hAnsi="Arial" w:cs="Arial"/>
          <w:i/>
          <w:sz w:val="20"/>
          <w:szCs w:val="20"/>
          <w:lang w:eastAsia="ja-JP"/>
        </w:rPr>
        <w:t xml:space="preserve"> of Women and Leadership in Twentieth-Century Australia’.</w:t>
      </w:r>
      <w:r w:rsidRPr="000D72D5">
        <w:rPr>
          <w:rFonts w:ascii="Arial" w:eastAsia="MS Mincho" w:hAnsi="Arial" w:cs="Arial"/>
          <w:sz w:val="20"/>
          <w:szCs w:val="20"/>
          <w:lang w:eastAsia="ja-JP"/>
        </w:rPr>
        <w:t xml:space="preserve"> </w:t>
      </w:r>
      <w:hyperlink r:id="rId25" w:history="1">
        <w:r w:rsidRPr="000D72D5">
          <w:rPr>
            <w:rFonts w:ascii="Arial" w:eastAsia="MS Mincho" w:hAnsi="Arial" w:cs="Arial"/>
            <w:sz w:val="20"/>
            <w:szCs w:val="20"/>
            <w:u w:val="single" w:color="254581"/>
            <w:lang w:eastAsia="ja-JP"/>
          </w:rPr>
          <w:t>http://www.womenaustralia.info/leaders/biogs/WLE0033b.htm</w:t>
        </w:r>
      </w:hyperlink>
    </w:p>
    <w:p w:rsidR="000D72D5" w:rsidRPr="000D72D5" w:rsidRDefault="000D72D5" w:rsidP="00B4154A">
      <w:pPr>
        <w:ind w:left="709" w:hanging="709"/>
        <w:rPr>
          <w:rFonts w:ascii="Arial" w:eastAsia="MS Mincho" w:hAnsi="Arial" w:cs="Arial"/>
          <w:sz w:val="20"/>
          <w:szCs w:val="20"/>
          <w:lang w:eastAsia="ja-JP"/>
        </w:rPr>
      </w:pPr>
    </w:p>
    <w:p w:rsidR="000D72D5" w:rsidRPr="000D72D5" w:rsidRDefault="000D72D5" w:rsidP="00B4154A">
      <w:pPr>
        <w:ind w:left="0" w:firstLine="0"/>
        <w:rPr>
          <w:rFonts w:ascii="Arial" w:eastAsia="MS Mincho" w:hAnsi="Arial" w:cs="Arial"/>
          <w:sz w:val="20"/>
          <w:szCs w:val="20"/>
          <w:lang w:eastAsia="ja-JP"/>
        </w:rPr>
      </w:pPr>
    </w:p>
    <w:p w:rsidR="000D72D5" w:rsidRPr="000D72D5" w:rsidRDefault="000D72D5" w:rsidP="00B4154A">
      <w:pPr>
        <w:ind w:left="0" w:firstLine="0"/>
        <w:rPr>
          <w:rFonts w:ascii="Arial" w:eastAsia="MS Mincho" w:hAnsi="Arial" w:cs="Arial"/>
          <w:sz w:val="20"/>
          <w:szCs w:val="20"/>
          <w:lang w:eastAsia="ja-JP"/>
        </w:rPr>
      </w:pPr>
    </w:p>
    <w:p w:rsidR="000D72D5" w:rsidRPr="000D72D5" w:rsidRDefault="000D72D5" w:rsidP="00B4154A">
      <w:pPr>
        <w:ind w:left="0" w:firstLine="0"/>
        <w:rPr>
          <w:rFonts w:ascii="Arial" w:eastAsia="MS Mincho" w:hAnsi="Arial" w:cs="Arial"/>
          <w:b/>
          <w:sz w:val="22"/>
          <w:szCs w:val="20"/>
          <w:lang w:eastAsia="ja-JP"/>
        </w:rPr>
      </w:pPr>
      <w:r w:rsidRPr="000D72D5">
        <w:rPr>
          <w:rFonts w:ascii="Arial" w:eastAsia="MS Mincho" w:hAnsi="Arial" w:cs="Arial"/>
          <w:b/>
          <w:sz w:val="22"/>
          <w:szCs w:val="20"/>
          <w:lang w:eastAsia="ja-JP"/>
        </w:rPr>
        <w:t>ARC Discovery Grant</w:t>
      </w:r>
    </w:p>
    <w:p w:rsidR="000D72D5" w:rsidRPr="000D72D5" w:rsidRDefault="000D72D5" w:rsidP="00B4154A">
      <w:pPr>
        <w:ind w:left="0" w:firstLine="0"/>
        <w:rPr>
          <w:rFonts w:ascii="Arial" w:eastAsia="MS Mincho" w:hAnsi="Arial" w:cs="Arial"/>
          <w:b/>
          <w:sz w:val="20"/>
          <w:szCs w:val="20"/>
          <w:lang w:eastAsia="ja-JP"/>
        </w:rPr>
      </w:pPr>
    </w:p>
    <w:p w:rsidR="000D72D5" w:rsidRPr="000D72D5" w:rsidRDefault="000D72D5" w:rsidP="00B4154A">
      <w:pPr>
        <w:widowControl w:val="0"/>
        <w:autoSpaceDE w:val="0"/>
        <w:autoSpaceDN w:val="0"/>
        <w:adjustRightInd w:val="0"/>
        <w:ind w:left="0" w:firstLine="0"/>
        <w:rPr>
          <w:rFonts w:ascii="Arial" w:eastAsia="MS Mincho" w:hAnsi="Arial" w:cs="Arial"/>
          <w:bCs/>
          <w:sz w:val="20"/>
          <w:szCs w:val="20"/>
          <w:lang w:eastAsia="ja-JP"/>
        </w:rPr>
      </w:pPr>
      <w:r w:rsidRPr="000D72D5">
        <w:rPr>
          <w:rFonts w:ascii="Arial" w:eastAsia="MS Mincho" w:hAnsi="Arial" w:cs="Arial"/>
          <w:b/>
          <w:sz w:val="20"/>
          <w:szCs w:val="20"/>
          <w:lang w:eastAsia="ja-JP"/>
        </w:rPr>
        <w:t>John Gascoigne</w:t>
      </w:r>
      <w:r w:rsidRPr="000D72D5">
        <w:rPr>
          <w:rFonts w:ascii="Arial" w:eastAsia="MS Mincho" w:hAnsi="Arial" w:cs="Arial"/>
          <w:sz w:val="20"/>
          <w:szCs w:val="20"/>
          <w:lang w:eastAsia="ja-JP"/>
        </w:rPr>
        <w:t xml:space="preserve"> has been awarded an ARC Discovery Project Grant (with </w:t>
      </w:r>
      <w:r w:rsidRPr="000D72D5">
        <w:rPr>
          <w:rFonts w:ascii="Arial" w:eastAsia="MS Mincho" w:hAnsi="Arial" w:cs="Arial"/>
          <w:b/>
          <w:sz w:val="20"/>
          <w:szCs w:val="20"/>
          <w:lang w:eastAsia="ja-JP"/>
        </w:rPr>
        <w:t>Ian Tregenza</w:t>
      </w:r>
      <w:r w:rsidRPr="000D72D5">
        <w:rPr>
          <w:rFonts w:ascii="Arial" w:eastAsia="MS Mincho" w:hAnsi="Arial" w:cs="Arial"/>
          <w:sz w:val="20"/>
          <w:szCs w:val="20"/>
          <w:lang w:eastAsia="ja-JP"/>
        </w:rPr>
        <w:t xml:space="preserve"> of Macquarie where it will be managed) for a project entitled ‘</w:t>
      </w:r>
      <w:r w:rsidRPr="000D72D5">
        <w:rPr>
          <w:rFonts w:ascii="Arial" w:eastAsia="MS Mincho" w:hAnsi="Arial" w:cs="Arial"/>
          <w:bCs/>
          <w:sz w:val="20"/>
          <w:szCs w:val="20"/>
          <w:lang w:eastAsia="ja-JP"/>
        </w:rPr>
        <w:t>A Secular State? Reason, Religion, and the Australian Polity 1788-1945’.</w:t>
      </w:r>
    </w:p>
    <w:p w:rsidR="000D72D5" w:rsidRPr="000D72D5" w:rsidRDefault="000D72D5" w:rsidP="00B4154A">
      <w:pPr>
        <w:ind w:left="0" w:firstLine="0"/>
        <w:rPr>
          <w:rFonts w:ascii="Arial" w:eastAsia="MS Mincho" w:hAnsi="Arial" w:cs="Arial"/>
          <w:sz w:val="20"/>
          <w:szCs w:val="20"/>
          <w:lang w:eastAsia="ja-JP"/>
        </w:rPr>
      </w:pPr>
    </w:p>
    <w:p w:rsidR="000D72D5" w:rsidRDefault="000D72D5" w:rsidP="00B4154A">
      <w:pPr>
        <w:ind w:left="0" w:firstLine="0"/>
        <w:rPr>
          <w:rFonts w:ascii="Arial" w:eastAsia="MS Mincho" w:hAnsi="Arial" w:cs="Arial"/>
          <w:sz w:val="20"/>
          <w:szCs w:val="20"/>
          <w:lang w:val="en-AU"/>
        </w:rPr>
      </w:pPr>
    </w:p>
    <w:p w:rsidR="00F22E13" w:rsidRPr="000D72D5" w:rsidRDefault="00F22E13" w:rsidP="00B4154A">
      <w:pPr>
        <w:ind w:left="0" w:firstLine="0"/>
        <w:rPr>
          <w:rFonts w:ascii="Arial" w:eastAsia="MS Mincho" w:hAnsi="Arial" w:cs="Arial"/>
          <w:sz w:val="20"/>
          <w:szCs w:val="20"/>
          <w:lang w:val="en-AU"/>
        </w:rPr>
      </w:pPr>
    </w:p>
    <w:p w:rsidR="00F22E13" w:rsidRDefault="00F22E13" w:rsidP="00B4154A">
      <w:pPr>
        <w:ind w:left="0" w:firstLine="0"/>
        <w:rPr>
          <w:rFonts w:ascii="Arial" w:eastAsia="MS Mincho" w:hAnsi="Arial" w:cs="Arial"/>
          <w:b/>
          <w:sz w:val="22"/>
          <w:szCs w:val="20"/>
          <w:lang w:val="en-AU"/>
        </w:rPr>
      </w:pPr>
    </w:p>
    <w:p w:rsidR="000D72D5" w:rsidRPr="000D72D5" w:rsidRDefault="000D72D5" w:rsidP="00B4154A">
      <w:pPr>
        <w:ind w:left="0" w:firstLine="0"/>
        <w:rPr>
          <w:rFonts w:ascii="Arial" w:eastAsia="MS Mincho" w:hAnsi="Arial" w:cs="Arial"/>
          <w:b/>
          <w:sz w:val="22"/>
          <w:szCs w:val="20"/>
          <w:lang w:val="en-AU"/>
        </w:rPr>
      </w:pPr>
      <w:r w:rsidRPr="000D72D5">
        <w:rPr>
          <w:rFonts w:ascii="Arial" w:eastAsia="MS Mincho" w:hAnsi="Arial" w:cs="Arial"/>
          <w:b/>
          <w:sz w:val="22"/>
          <w:szCs w:val="20"/>
          <w:lang w:val="en-AU"/>
        </w:rPr>
        <w:lastRenderedPageBreak/>
        <w:t>Conference papers, public presentations and work in progress</w:t>
      </w:r>
    </w:p>
    <w:p w:rsidR="000D72D5" w:rsidRPr="000D72D5" w:rsidRDefault="000D72D5" w:rsidP="00B4154A">
      <w:pPr>
        <w:ind w:left="0" w:firstLine="0"/>
        <w:rPr>
          <w:rFonts w:ascii="Arial" w:eastAsia="MS Mincho" w:hAnsi="Arial" w:cs="Arial"/>
          <w:b/>
          <w:sz w:val="20"/>
          <w:szCs w:val="20"/>
          <w:lang w:val="en-AU"/>
        </w:rPr>
      </w:pPr>
    </w:p>
    <w:p w:rsidR="000D72D5" w:rsidRPr="000D72D5" w:rsidRDefault="000D72D5" w:rsidP="00B4154A">
      <w:pPr>
        <w:ind w:left="709" w:hanging="709"/>
        <w:rPr>
          <w:rFonts w:ascii="Arial" w:eastAsia="MS Mincho" w:hAnsi="Arial" w:cs="Arial"/>
          <w:sz w:val="20"/>
          <w:szCs w:val="20"/>
          <w:lang w:val="en-AU"/>
        </w:rPr>
      </w:pPr>
      <w:r w:rsidRPr="000D72D5">
        <w:rPr>
          <w:rFonts w:ascii="Arial" w:eastAsia="MS Mincho" w:hAnsi="Arial" w:cs="Arial"/>
          <w:b/>
          <w:sz w:val="20"/>
          <w:szCs w:val="20"/>
          <w:lang w:val="en-AU"/>
        </w:rPr>
        <w:t>Andrew Beattie</w:t>
      </w:r>
      <w:r w:rsidRPr="000D72D5">
        <w:rPr>
          <w:rFonts w:ascii="Arial" w:eastAsia="MS Mincho" w:hAnsi="Arial" w:cs="Arial"/>
          <w:sz w:val="20"/>
          <w:szCs w:val="20"/>
          <w:lang w:val="en-AU"/>
        </w:rPr>
        <w:t xml:space="preserve"> is</w:t>
      </w:r>
      <w:r w:rsidRPr="000D72D5">
        <w:rPr>
          <w:rFonts w:ascii="Arial" w:eastAsia="MS Mincho" w:hAnsi="Arial" w:cs="Arial"/>
          <w:sz w:val="20"/>
          <w:szCs w:val="20"/>
          <w:lang w:eastAsia="ja-JP"/>
        </w:rPr>
        <w:t xml:space="preserve"> investigating the role of the churches in responding to Allied internment in occupied Germany. In S1 he gave a seminar presentation in UNSW’s History series, entitled ‘Lobby for the Nazi elite? Allied internment in occupied Germany and the German churches’.</w:t>
      </w:r>
    </w:p>
    <w:p w:rsidR="000D72D5" w:rsidRPr="000D72D5" w:rsidRDefault="000D72D5" w:rsidP="00B4154A">
      <w:pPr>
        <w:ind w:left="0" w:firstLine="0"/>
        <w:rPr>
          <w:rFonts w:ascii="Arial" w:eastAsia="MS Mincho" w:hAnsi="Arial" w:cs="Arial"/>
          <w:sz w:val="20"/>
          <w:szCs w:val="20"/>
          <w:lang w:val="en-AU"/>
        </w:rPr>
      </w:pPr>
    </w:p>
    <w:p w:rsidR="000D72D5" w:rsidRPr="000D72D5" w:rsidRDefault="000D72D5" w:rsidP="00B4154A">
      <w:pPr>
        <w:ind w:left="709" w:hanging="709"/>
        <w:rPr>
          <w:rFonts w:ascii="Arial" w:eastAsia="MS Mincho" w:hAnsi="Arial" w:cs="Arial"/>
          <w:sz w:val="20"/>
          <w:szCs w:val="20"/>
          <w:lang w:val="en-AU"/>
        </w:rPr>
      </w:pPr>
      <w:r w:rsidRPr="000D72D5">
        <w:rPr>
          <w:rFonts w:ascii="Arial" w:eastAsia="MS Mincho" w:hAnsi="Arial" w:cs="Arial"/>
          <w:b/>
          <w:sz w:val="20"/>
          <w:szCs w:val="20"/>
          <w:lang w:val="en-AU"/>
        </w:rPr>
        <w:t xml:space="preserve">Grace </w:t>
      </w:r>
      <w:proofErr w:type="spellStart"/>
      <w:r w:rsidRPr="000D72D5">
        <w:rPr>
          <w:rFonts w:ascii="Arial" w:eastAsia="MS Mincho" w:hAnsi="Arial" w:cs="Arial"/>
          <w:b/>
          <w:sz w:val="20"/>
          <w:szCs w:val="20"/>
          <w:lang w:val="en-AU"/>
        </w:rPr>
        <w:t>Karskens</w:t>
      </w:r>
      <w:proofErr w:type="spellEnd"/>
      <w:r w:rsidRPr="000D72D5">
        <w:rPr>
          <w:rFonts w:ascii="Arial" w:eastAsia="MS Mincho" w:hAnsi="Arial" w:cs="Arial"/>
          <w:sz w:val="20"/>
          <w:szCs w:val="20"/>
          <w:lang w:val="en-AU"/>
        </w:rPr>
        <w:t xml:space="preserve"> </w:t>
      </w:r>
      <w:r w:rsidRPr="000D72D5">
        <w:rPr>
          <w:rFonts w:ascii="Arial" w:eastAsia="MS Mincho" w:hAnsi="Arial" w:cs="Arial"/>
          <w:sz w:val="20"/>
          <w:szCs w:val="20"/>
          <w:lang w:eastAsia="ja-JP"/>
        </w:rPr>
        <w:t xml:space="preserve">gave a presentation at Alan Atkinson’s festschrift this year called ‘Alan Atkinson’s Ethnographic Eye’ which was built around the story of the early Methodists in Australia and spiritual/cosmological beliefs more generally in the early colonial period. </w:t>
      </w:r>
    </w:p>
    <w:p w:rsidR="000D72D5" w:rsidRPr="000D72D5" w:rsidRDefault="000D72D5" w:rsidP="00B4154A">
      <w:pPr>
        <w:ind w:left="709" w:hanging="709"/>
        <w:rPr>
          <w:rFonts w:ascii="Arial" w:eastAsia="MS Mincho" w:hAnsi="Arial" w:cs="Arial"/>
          <w:sz w:val="20"/>
          <w:szCs w:val="20"/>
          <w:lang w:val="en-AU"/>
        </w:rPr>
      </w:pPr>
    </w:p>
    <w:p w:rsidR="000D72D5" w:rsidRPr="000D72D5" w:rsidRDefault="000D72D5" w:rsidP="00B4154A">
      <w:pPr>
        <w:ind w:left="709" w:hanging="709"/>
        <w:rPr>
          <w:rFonts w:ascii="Arial" w:eastAsia="MS Mincho" w:hAnsi="Arial" w:cs="Arial"/>
          <w:sz w:val="20"/>
          <w:szCs w:val="20"/>
          <w:lang w:val="en-AU"/>
        </w:rPr>
      </w:pPr>
      <w:r w:rsidRPr="00C475F1">
        <w:rPr>
          <w:rFonts w:ascii="Arial" w:eastAsia="MS Mincho" w:hAnsi="Arial" w:cs="Arial"/>
          <w:b/>
          <w:sz w:val="20"/>
          <w:szCs w:val="20"/>
          <w:lang w:val="en-AU"/>
        </w:rPr>
        <w:t>Anne O’Brien’s</w:t>
      </w:r>
      <w:r w:rsidRPr="00C475F1">
        <w:rPr>
          <w:rFonts w:ascii="Arial" w:eastAsia="MS Mincho" w:hAnsi="Arial" w:cs="Arial"/>
          <w:sz w:val="20"/>
          <w:szCs w:val="20"/>
          <w:lang w:val="en-AU"/>
        </w:rPr>
        <w:t xml:space="preserve"> </w:t>
      </w:r>
      <w:r w:rsidRPr="00C475F1">
        <w:rPr>
          <w:rFonts w:ascii="Arial" w:eastAsia="MS Mincho" w:hAnsi="Arial" w:cs="Arial"/>
          <w:i/>
          <w:sz w:val="20"/>
          <w:szCs w:val="20"/>
          <w:lang w:val="en-AU"/>
        </w:rPr>
        <w:t>Philanthropy and Settler Colonialism</w:t>
      </w:r>
      <w:r w:rsidRPr="00C475F1">
        <w:rPr>
          <w:rFonts w:ascii="Arial" w:eastAsia="MS Mincho" w:hAnsi="Arial" w:cs="Arial"/>
          <w:sz w:val="20"/>
          <w:szCs w:val="20"/>
          <w:lang w:val="en-AU"/>
        </w:rPr>
        <w:t xml:space="preserve"> (Palgrave Macmillan) will appear in January 2015.</w:t>
      </w:r>
      <w:r w:rsidRPr="000D72D5">
        <w:rPr>
          <w:rFonts w:ascii="Arial" w:eastAsia="MS Mincho" w:hAnsi="Arial" w:cs="Arial"/>
          <w:sz w:val="20"/>
          <w:szCs w:val="20"/>
          <w:lang w:val="en-AU"/>
        </w:rPr>
        <w:t xml:space="preserve"> </w:t>
      </w:r>
      <w:r w:rsidR="003F69AF">
        <w:rPr>
          <w:rFonts w:ascii="Arial" w:eastAsia="MS Mincho" w:hAnsi="Arial" w:cs="Arial"/>
          <w:sz w:val="20"/>
          <w:szCs w:val="20"/>
          <w:lang w:val="en-AU"/>
        </w:rPr>
        <w:t xml:space="preserve"> </w:t>
      </w:r>
    </w:p>
    <w:p w:rsidR="000D72D5" w:rsidRPr="000D72D5" w:rsidRDefault="000D72D5" w:rsidP="00B4154A">
      <w:pPr>
        <w:ind w:left="0" w:firstLine="0"/>
        <w:rPr>
          <w:rFonts w:ascii="Arial" w:eastAsia="MS Mincho" w:hAnsi="Arial" w:cs="Arial"/>
          <w:b/>
          <w:sz w:val="20"/>
          <w:szCs w:val="20"/>
          <w:lang w:val="en-AU"/>
        </w:rPr>
      </w:pPr>
    </w:p>
    <w:p w:rsidR="000D72D5" w:rsidRPr="000D72D5" w:rsidRDefault="000D72D5" w:rsidP="00B4154A">
      <w:pPr>
        <w:ind w:left="709" w:hanging="709"/>
        <w:rPr>
          <w:rFonts w:ascii="Arial" w:eastAsia="MS Mincho" w:hAnsi="Arial" w:cs="Arial"/>
          <w:sz w:val="20"/>
          <w:szCs w:val="20"/>
          <w:lang w:val="en-AU"/>
        </w:rPr>
      </w:pPr>
      <w:r w:rsidRPr="000D72D5">
        <w:rPr>
          <w:rFonts w:ascii="Arial" w:eastAsia="MS Mincho" w:hAnsi="Arial" w:cs="Arial"/>
          <w:b/>
          <w:sz w:val="20"/>
          <w:szCs w:val="20"/>
          <w:lang w:val="en-AU"/>
        </w:rPr>
        <w:t>Anne O’Brien</w:t>
      </w:r>
      <w:r w:rsidRPr="000D72D5">
        <w:rPr>
          <w:rFonts w:ascii="Arial" w:eastAsia="MS Mincho" w:hAnsi="Arial" w:cs="Arial"/>
          <w:sz w:val="20"/>
          <w:szCs w:val="20"/>
          <w:lang w:val="en-AU"/>
        </w:rPr>
        <w:t xml:space="preserve">, ‘Gate-keepers, </w:t>
      </w:r>
      <w:r w:rsidR="006D14DC">
        <w:rPr>
          <w:rFonts w:ascii="Arial" w:eastAsia="MS Mincho" w:hAnsi="Arial" w:cs="Arial"/>
          <w:sz w:val="20"/>
          <w:szCs w:val="20"/>
          <w:lang w:val="en-AU"/>
        </w:rPr>
        <w:t>B</w:t>
      </w:r>
      <w:r w:rsidRPr="000D72D5">
        <w:rPr>
          <w:rFonts w:ascii="Arial" w:eastAsia="MS Mincho" w:hAnsi="Arial" w:cs="Arial"/>
          <w:sz w:val="20"/>
          <w:szCs w:val="20"/>
          <w:lang w:val="en-AU"/>
        </w:rPr>
        <w:t xml:space="preserve">ullies and </w:t>
      </w:r>
      <w:r w:rsidR="006D14DC">
        <w:rPr>
          <w:rFonts w:ascii="Arial" w:eastAsia="MS Mincho" w:hAnsi="Arial" w:cs="Arial"/>
          <w:sz w:val="20"/>
          <w:szCs w:val="20"/>
          <w:lang w:val="en-AU"/>
        </w:rPr>
        <w:t>N</w:t>
      </w:r>
      <w:r w:rsidRPr="000D72D5">
        <w:rPr>
          <w:rFonts w:ascii="Arial" w:eastAsia="MS Mincho" w:hAnsi="Arial" w:cs="Arial"/>
          <w:sz w:val="20"/>
          <w:szCs w:val="20"/>
          <w:lang w:val="en-AU"/>
        </w:rPr>
        <w:t xml:space="preserve">ice </w:t>
      </w:r>
      <w:r w:rsidR="006D14DC">
        <w:rPr>
          <w:rFonts w:ascii="Arial" w:eastAsia="MS Mincho" w:hAnsi="Arial" w:cs="Arial"/>
          <w:sz w:val="20"/>
          <w:szCs w:val="20"/>
          <w:lang w:val="en-AU"/>
        </w:rPr>
        <w:t>G</w:t>
      </w:r>
      <w:r w:rsidRPr="000D72D5">
        <w:rPr>
          <w:rFonts w:ascii="Arial" w:eastAsia="MS Mincho" w:hAnsi="Arial" w:cs="Arial"/>
          <w:sz w:val="20"/>
          <w:szCs w:val="20"/>
          <w:lang w:val="en-AU"/>
        </w:rPr>
        <w:t xml:space="preserve">irls’: </w:t>
      </w:r>
      <w:r w:rsidR="006D14DC">
        <w:rPr>
          <w:rFonts w:ascii="Arial" w:eastAsia="MS Mincho" w:hAnsi="Arial" w:cs="Arial"/>
          <w:sz w:val="20"/>
          <w:szCs w:val="20"/>
          <w:lang w:val="en-AU"/>
        </w:rPr>
        <w:t>G</w:t>
      </w:r>
      <w:r w:rsidRPr="000D72D5">
        <w:rPr>
          <w:rFonts w:ascii="Arial" w:eastAsia="MS Mincho" w:hAnsi="Arial" w:cs="Arial"/>
          <w:sz w:val="20"/>
          <w:szCs w:val="20"/>
          <w:lang w:val="en-AU"/>
        </w:rPr>
        <w:t>ender in the Anglican Church in Sydney</w:t>
      </w:r>
      <w:r w:rsidR="006D14DC">
        <w:rPr>
          <w:rFonts w:ascii="Arial" w:eastAsia="MS Mincho" w:hAnsi="Arial" w:cs="Arial"/>
          <w:sz w:val="20"/>
          <w:szCs w:val="20"/>
          <w:lang w:val="en-AU"/>
        </w:rPr>
        <w:t>’</w:t>
      </w:r>
      <w:r w:rsidRPr="000D72D5">
        <w:rPr>
          <w:rFonts w:ascii="Arial" w:eastAsia="MS Mincho" w:hAnsi="Arial" w:cs="Arial"/>
          <w:sz w:val="20"/>
          <w:szCs w:val="20"/>
          <w:lang w:val="en-AU"/>
        </w:rPr>
        <w:t>, Address to AGM, Movement for the Ordination of Women, September, 2014.</w:t>
      </w:r>
    </w:p>
    <w:p w:rsidR="000D72D5" w:rsidRPr="000D72D5" w:rsidRDefault="000D72D5" w:rsidP="00B4154A">
      <w:pPr>
        <w:ind w:left="709" w:hanging="709"/>
        <w:rPr>
          <w:rFonts w:ascii="Arial" w:eastAsia="MS Mincho" w:hAnsi="Arial" w:cs="Arial"/>
          <w:sz w:val="20"/>
          <w:szCs w:val="20"/>
          <w:lang w:val="en-AU"/>
        </w:rPr>
      </w:pPr>
    </w:p>
    <w:p w:rsidR="000D72D5" w:rsidRPr="000D72D5" w:rsidRDefault="000D72D5" w:rsidP="00B4154A">
      <w:pPr>
        <w:ind w:left="709" w:hanging="709"/>
        <w:rPr>
          <w:rFonts w:ascii="Arial" w:eastAsia="MS Mincho" w:hAnsi="Arial" w:cs="Arial"/>
          <w:sz w:val="20"/>
          <w:szCs w:val="20"/>
          <w:lang w:val="en-AU"/>
        </w:rPr>
      </w:pPr>
      <w:r w:rsidRPr="000D72D5">
        <w:rPr>
          <w:rFonts w:ascii="Arial" w:eastAsia="MS Mincho" w:hAnsi="Arial" w:cs="Arial"/>
          <w:b/>
          <w:sz w:val="20"/>
          <w:szCs w:val="20"/>
          <w:lang w:val="en-AU"/>
        </w:rPr>
        <w:t>Anne O’Brien</w:t>
      </w:r>
      <w:r w:rsidRPr="000D72D5">
        <w:rPr>
          <w:rFonts w:ascii="Arial" w:eastAsia="MS Mincho" w:hAnsi="Arial" w:cs="Arial"/>
          <w:sz w:val="20"/>
          <w:szCs w:val="20"/>
          <w:lang w:val="en-AU"/>
        </w:rPr>
        <w:t xml:space="preserve">, ‘Hunger and the </w:t>
      </w:r>
      <w:r w:rsidR="006D14DC">
        <w:rPr>
          <w:rFonts w:ascii="Arial" w:eastAsia="MS Mincho" w:hAnsi="Arial" w:cs="Arial"/>
          <w:sz w:val="20"/>
          <w:szCs w:val="20"/>
          <w:lang w:val="en-AU"/>
        </w:rPr>
        <w:t>H</w:t>
      </w:r>
      <w:r w:rsidRPr="000D72D5">
        <w:rPr>
          <w:rFonts w:ascii="Arial" w:eastAsia="MS Mincho" w:hAnsi="Arial" w:cs="Arial"/>
          <w:sz w:val="20"/>
          <w:szCs w:val="20"/>
          <w:lang w:val="en-AU"/>
        </w:rPr>
        <w:t xml:space="preserve">umanitarian </w:t>
      </w:r>
      <w:r w:rsidR="006D14DC">
        <w:rPr>
          <w:rFonts w:ascii="Arial" w:eastAsia="MS Mincho" w:hAnsi="Arial" w:cs="Arial"/>
          <w:sz w:val="20"/>
          <w:szCs w:val="20"/>
          <w:lang w:val="en-AU"/>
        </w:rPr>
        <w:t>F</w:t>
      </w:r>
      <w:r w:rsidRPr="000D72D5">
        <w:rPr>
          <w:rFonts w:ascii="Arial" w:eastAsia="MS Mincho" w:hAnsi="Arial" w:cs="Arial"/>
          <w:sz w:val="20"/>
          <w:szCs w:val="20"/>
          <w:lang w:val="en-AU"/>
        </w:rPr>
        <w:t>rontier’, paper presented to Symposium of the Research Cluster on Imperial, Colonial and Transnational Histories, UNSW, Sept, 2014.</w:t>
      </w:r>
    </w:p>
    <w:p w:rsidR="000D72D5" w:rsidRPr="000D72D5" w:rsidRDefault="000D72D5" w:rsidP="00B4154A">
      <w:pPr>
        <w:ind w:left="709" w:hanging="709"/>
        <w:rPr>
          <w:rFonts w:ascii="Arial" w:eastAsia="MS Mincho" w:hAnsi="Arial" w:cs="Arial"/>
          <w:sz w:val="20"/>
          <w:szCs w:val="20"/>
          <w:lang w:val="en-AU"/>
        </w:rPr>
      </w:pPr>
    </w:p>
    <w:p w:rsidR="000D72D5" w:rsidRPr="000D72D5" w:rsidRDefault="000D72D5" w:rsidP="00B4154A">
      <w:pPr>
        <w:ind w:left="709" w:hanging="709"/>
        <w:rPr>
          <w:rFonts w:ascii="Arial" w:eastAsia="MS Mincho" w:hAnsi="Arial" w:cs="Arial"/>
          <w:sz w:val="20"/>
          <w:szCs w:val="20"/>
          <w:lang w:val="en-AU"/>
        </w:rPr>
      </w:pPr>
      <w:r w:rsidRPr="000D72D5">
        <w:rPr>
          <w:rFonts w:ascii="Arial" w:eastAsia="MS Mincho" w:hAnsi="Arial" w:cs="Arial"/>
          <w:b/>
          <w:sz w:val="20"/>
          <w:szCs w:val="20"/>
          <w:lang w:val="en-AU"/>
        </w:rPr>
        <w:t>Anne O’Brien</w:t>
      </w:r>
      <w:r w:rsidRPr="000D72D5">
        <w:rPr>
          <w:rFonts w:ascii="Arial" w:eastAsia="MS Mincho" w:hAnsi="Arial" w:cs="Arial"/>
          <w:sz w:val="20"/>
          <w:szCs w:val="20"/>
          <w:lang w:val="en-AU"/>
        </w:rPr>
        <w:t xml:space="preserve">, ‘To </w:t>
      </w:r>
      <w:r w:rsidR="006D14DC">
        <w:rPr>
          <w:rFonts w:ascii="Arial" w:eastAsia="MS Mincho" w:hAnsi="Arial" w:cs="Arial"/>
          <w:sz w:val="20"/>
          <w:szCs w:val="20"/>
          <w:lang w:val="en-AU"/>
        </w:rPr>
        <w:t>H</w:t>
      </w:r>
      <w:r w:rsidRPr="000D72D5">
        <w:rPr>
          <w:rFonts w:ascii="Arial" w:eastAsia="MS Mincho" w:hAnsi="Arial" w:cs="Arial"/>
          <w:sz w:val="20"/>
          <w:szCs w:val="20"/>
          <w:lang w:val="en-AU"/>
        </w:rPr>
        <w:t xml:space="preserve">ell with </w:t>
      </w:r>
      <w:r w:rsidR="006D14DC">
        <w:rPr>
          <w:rFonts w:ascii="Arial" w:eastAsia="MS Mincho" w:hAnsi="Arial" w:cs="Arial"/>
          <w:sz w:val="20"/>
          <w:szCs w:val="20"/>
          <w:lang w:val="en-AU"/>
        </w:rPr>
        <w:t>C</w:t>
      </w:r>
      <w:r w:rsidRPr="000D72D5">
        <w:rPr>
          <w:rFonts w:ascii="Arial" w:eastAsia="MS Mincho" w:hAnsi="Arial" w:cs="Arial"/>
          <w:sz w:val="20"/>
          <w:szCs w:val="20"/>
          <w:lang w:val="en-AU"/>
        </w:rPr>
        <w:t>harity</w:t>
      </w:r>
      <w:r w:rsidR="006D14DC">
        <w:rPr>
          <w:rFonts w:ascii="Arial" w:eastAsia="MS Mincho" w:hAnsi="Arial" w:cs="Arial"/>
          <w:sz w:val="20"/>
          <w:szCs w:val="20"/>
          <w:lang w:val="en-AU"/>
        </w:rPr>
        <w:t>: O</w:t>
      </w:r>
      <w:r w:rsidRPr="000D72D5">
        <w:rPr>
          <w:rFonts w:ascii="Arial" w:eastAsia="MS Mincho" w:hAnsi="Arial" w:cs="Arial"/>
          <w:sz w:val="20"/>
          <w:szCs w:val="20"/>
          <w:lang w:val="en-AU"/>
        </w:rPr>
        <w:t>rganise’, paper presented to the Australian Historical Association Conference, University of Queensland, July, 2014.</w:t>
      </w:r>
    </w:p>
    <w:p w:rsidR="000D72D5" w:rsidRPr="000D72D5" w:rsidRDefault="000D72D5" w:rsidP="00B4154A">
      <w:pPr>
        <w:ind w:left="709" w:hanging="709"/>
        <w:rPr>
          <w:rFonts w:ascii="Arial" w:eastAsia="MS Mincho" w:hAnsi="Arial" w:cs="Arial"/>
          <w:sz w:val="20"/>
          <w:szCs w:val="20"/>
          <w:lang w:val="en-AU"/>
        </w:rPr>
      </w:pPr>
    </w:p>
    <w:p w:rsidR="000D72D5" w:rsidRPr="000D72D5" w:rsidRDefault="000D72D5" w:rsidP="00B4154A">
      <w:pPr>
        <w:ind w:left="709" w:hanging="709"/>
        <w:rPr>
          <w:rFonts w:ascii="Arial" w:eastAsia="MS Mincho" w:hAnsi="Arial" w:cs="Arial"/>
          <w:sz w:val="20"/>
          <w:szCs w:val="20"/>
          <w:lang w:val="en-AU"/>
        </w:rPr>
      </w:pPr>
      <w:r w:rsidRPr="000D72D5">
        <w:rPr>
          <w:rFonts w:ascii="Arial" w:eastAsia="MS Mincho" w:hAnsi="Arial" w:cs="Arial"/>
          <w:b/>
          <w:sz w:val="20"/>
          <w:szCs w:val="20"/>
          <w:lang w:val="en-AU"/>
        </w:rPr>
        <w:t>Anne O’Brien</w:t>
      </w:r>
      <w:r w:rsidRPr="000D72D5">
        <w:rPr>
          <w:rFonts w:ascii="Arial" w:eastAsia="MS Mincho" w:hAnsi="Arial" w:cs="Arial"/>
          <w:sz w:val="20"/>
          <w:szCs w:val="20"/>
          <w:lang w:val="en-AU"/>
        </w:rPr>
        <w:t xml:space="preserve">, ‘Writing a </w:t>
      </w:r>
      <w:r w:rsidR="006D14DC">
        <w:rPr>
          <w:rFonts w:ascii="Arial" w:eastAsia="MS Mincho" w:hAnsi="Arial" w:cs="Arial"/>
          <w:sz w:val="20"/>
          <w:szCs w:val="20"/>
          <w:lang w:val="en-AU"/>
        </w:rPr>
        <w:t>L</w:t>
      </w:r>
      <w:r w:rsidRPr="000D72D5">
        <w:rPr>
          <w:rFonts w:ascii="Arial" w:eastAsia="MS Mincho" w:hAnsi="Arial" w:cs="Arial"/>
          <w:sz w:val="20"/>
          <w:szCs w:val="20"/>
          <w:lang w:val="en-AU"/>
        </w:rPr>
        <w:t xml:space="preserve">ong </w:t>
      </w:r>
      <w:r w:rsidR="006D14DC">
        <w:rPr>
          <w:rFonts w:ascii="Arial" w:eastAsia="MS Mincho" w:hAnsi="Arial" w:cs="Arial"/>
          <w:sz w:val="20"/>
          <w:szCs w:val="20"/>
          <w:lang w:val="en-AU"/>
        </w:rPr>
        <w:t>H</w:t>
      </w:r>
      <w:r w:rsidRPr="000D72D5">
        <w:rPr>
          <w:rFonts w:ascii="Arial" w:eastAsia="MS Mincho" w:hAnsi="Arial" w:cs="Arial"/>
          <w:sz w:val="20"/>
          <w:szCs w:val="20"/>
          <w:lang w:val="en-AU"/>
        </w:rPr>
        <w:t xml:space="preserve">istory of </w:t>
      </w:r>
      <w:r w:rsidR="006D14DC">
        <w:rPr>
          <w:rFonts w:ascii="Arial" w:eastAsia="MS Mincho" w:hAnsi="Arial" w:cs="Arial"/>
          <w:sz w:val="20"/>
          <w:szCs w:val="20"/>
          <w:lang w:val="en-AU"/>
        </w:rPr>
        <w:t>P</w:t>
      </w:r>
      <w:r w:rsidRPr="000D72D5">
        <w:rPr>
          <w:rFonts w:ascii="Arial" w:eastAsia="MS Mincho" w:hAnsi="Arial" w:cs="Arial"/>
          <w:sz w:val="20"/>
          <w:szCs w:val="20"/>
          <w:lang w:val="en-AU"/>
        </w:rPr>
        <w:t xml:space="preserve">hilanthropy and </w:t>
      </w:r>
      <w:r w:rsidR="006D14DC">
        <w:rPr>
          <w:rFonts w:ascii="Arial" w:eastAsia="MS Mincho" w:hAnsi="Arial" w:cs="Arial"/>
          <w:sz w:val="20"/>
          <w:szCs w:val="20"/>
          <w:lang w:val="en-AU"/>
        </w:rPr>
        <w:t>S</w:t>
      </w:r>
      <w:r w:rsidRPr="000D72D5">
        <w:rPr>
          <w:rFonts w:ascii="Arial" w:eastAsia="MS Mincho" w:hAnsi="Arial" w:cs="Arial"/>
          <w:sz w:val="20"/>
          <w:szCs w:val="20"/>
          <w:lang w:val="en-AU"/>
        </w:rPr>
        <w:t xml:space="preserve">ettler </w:t>
      </w:r>
      <w:r w:rsidR="006D14DC">
        <w:rPr>
          <w:rFonts w:ascii="Arial" w:eastAsia="MS Mincho" w:hAnsi="Arial" w:cs="Arial"/>
          <w:sz w:val="20"/>
          <w:szCs w:val="20"/>
          <w:lang w:val="en-AU"/>
        </w:rPr>
        <w:t>C</w:t>
      </w:r>
      <w:r w:rsidRPr="000D72D5">
        <w:rPr>
          <w:rFonts w:ascii="Arial" w:eastAsia="MS Mincho" w:hAnsi="Arial" w:cs="Arial"/>
          <w:sz w:val="20"/>
          <w:szCs w:val="20"/>
          <w:lang w:val="en-AU"/>
        </w:rPr>
        <w:t>olonialism’, paper presented to the Australasian Welfare Workshop, University of Tasmania, February 2014.</w:t>
      </w:r>
    </w:p>
    <w:p w:rsidR="000D72D5" w:rsidRPr="000D72D5" w:rsidRDefault="000D72D5" w:rsidP="000D72D5">
      <w:pPr>
        <w:ind w:left="0" w:firstLine="0"/>
        <w:jc w:val="left"/>
        <w:rPr>
          <w:rFonts w:ascii="Arial" w:eastAsia="MS Mincho" w:hAnsi="Arial" w:cs="Arial"/>
          <w:sz w:val="20"/>
          <w:szCs w:val="20"/>
          <w:lang w:val="en-AU"/>
        </w:rPr>
      </w:pPr>
    </w:p>
    <w:p w:rsidR="00F93F9F" w:rsidRDefault="00F93F9F" w:rsidP="007B0158">
      <w:pPr>
        <w:widowControl w:val="0"/>
        <w:autoSpaceDE w:val="0"/>
        <w:autoSpaceDN w:val="0"/>
        <w:adjustRightInd w:val="0"/>
        <w:ind w:left="0" w:firstLine="0"/>
        <w:rPr>
          <w:rFonts w:ascii="Arial" w:hAnsi="Arial" w:cs="Arial"/>
          <w:b/>
          <w:sz w:val="20"/>
          <w:szCs w:val="22"/>
          <w:lang w:eastAsia="ja-JP"/>
        </w:rPr>
      </w:pPr>
    </w:p>
    <w:p w:rsidR="00615559" w:rsidRPr="00A6146D" w:rsidRDefault="00615559" w:rsidP="007B0158">
      <w:pPr>
        <w:ind w:left="0" w:firstLine="0"/>
        <w:rPr>
          <w:rFonts w:ascii="Arial" w:hAnsi="Arial" w:cs="Arial"/>
          <w:b/>
          <w:sz w:val="20"/>
          <w:szCs w:val="22"/>
        </w:rPr>
      </w:pPr>
      <w:r w:rsidRPr="00A6146D">
        <w:rPr>
          <w:rFonts w:ascii="Arial" w:hAnsi="Arial" w:cs="Arial"/>
          <w:b/>
          <w:sz w:val="20"/>
          <w:szCs w:val="22"/>
        </w:rPr>
        <w:t>Correspondent: Anne O</w:t>
      </w:r>
      <w:r w:rsidR="00140C3E" w:rsidRPr="00A6146D">
        <w:rPr>
          <w:rFonts w:ascii="Arial" w:hAnsi="Arial" w:cs="Arial"/>
          <w:sz w:val="20"/>
          <w:szCs w:val="22"/>
        </w:rPr>
        <w:t>’</w:t>
      </w:r>
      <w:r w:rsidRPr="00A6146D">
        <w:rPr>
          <w:rFonts w:ascii="Arial" w:hAnsi="Arial" w:cs="Arial"/>
          <w:b/>
          <w:sz w:val="20"/>
          <w:szCs w:val="22"/>
        </w:rPr>
        <w:t>Brien, University of NSW</w:t>
      </w:r>
    </w:p>
    <w:p w:rsidR="00565510" w:rsidRDefault="00565510" w:rsidP="007B0158">
      <w:pPr>
        <w:ind w:left="0" w:firstLine="0"/>
        <w:jc w:val="center"/>
        <w:rPr>
          <w:rFonts w:ascii="Arial" w:hAnsi="Arial" w:cs="Arial"/>
          <w:b/>
          <w:sz w:val="28"/>
        </w:rPr>
      </w:pPr>
    </w:p>
    <w:p w:rsidR="000D72D5" w:rsidRDefault="000D72D5" w:rsidP="007B0158">
      <w:pPr>
        <w:ind w:left="0" w:firstLine="0"/>
        <w:jc w:val="center"/>
        <w:rPr>
          <w:rFonts w:ascii="Arial" w:hAnsi="Arial" w:cs="Arial"/>
          <w:b/>
          <w:sz w:val="28"/>
        </w:rPr>
      </w:pPr>
    </w:p>
    <w:p w:rsidR="00F22E13" w:rsidRDefault="00F22E13" w:rsidP="007B0158">
      <w:pPr>
        <w:ind w:left="0" w:firstLine="0"/>
        <w:jc w:val="center"/>
        <w:rPr>
          <w:rFonts w:ascii="Arial" w:hAnsi="Arial" w:cs="Arial"/>
          <w:b/>
          <w:sz w:val="28"/>
        </w:rPr>
      </w:pPr>
    </w:p>
    <w:p w:rsidR="00811C52" w:rsidRPr="003A715C" w:rsidRDefault="00811C52" w:rsidP="007B0158">
      <w:pPr>
        <w:ind w:left="0" w:firstLine="0"/>
        <w:jc w:val="center"/>
        <w:rPr>
          <w:rFonts w:ascii="Arial" w:hAnsi="Arial" w:cs="Arial"/>
          <w:b/>
          <w:sz w:val="28"/>
        </w:rPr>
      </w:pPr>
      <w:r w:rsidRPr="003A715C">
        <w:rPr>
          <w:rFonts w:ascii="Arial" w:hAnsi="Arial" w:cs="Arial"/>
          <w:b/>
          <w:sz w:val="28"/>
        </w:rPr>
        <w:t>UNIVERSITY OF SYDNEY</w:t>
      </w:r>
    </w:p>
    <w:p w:rsidR="005411B2" w:rsidRPr="005411B2" w:rsidRDefault="005411B2" w:rsidP="005411B2">
      <w:pPr>
        <w:widowControl w:val="0"/>
        <w:autoSpaceDE w:val="0"/>
        <w:autoSpaceDN w:val="0"/>
        <w:adjustRightInd w:val="0"/>
        <w:ind w:left="0" w:firstLine="0"/>
        <w:jc w:val="left"/>
        <w:rPr>
          <w:rFonts w:ascii="Arial" w:eastAsia="MS Mincho" w:hAnsi="Arial" w:cs="Arial"/>
          <w:b/>
        </w:rPr>
      </w:pPr>
    </w:p>
    <w:p w:rsidR="008E5202" w:rsidRDefault="008E5202" w:rsidP="008D1BB3">
      <w:pPr>
        <w:widowControl w:val="0"/>
        <w:autoSpaceDE w:val="0"/>
        <w:autoSpaceDN w:val="0"/>
        <w:adjustRightInd w:val="0"/>
        <w:ind w:left="0" w:firstLine="0"/>
        <w:rPr>
          <w:rFonts w:ascii="Arial" w:hAnsi="Arial" w:cs="Arial"/>
          <w:b/>
          <w:sz w:val="22"/>
        </w:rPr>
      </w:pPr>
      <w:r w:rsidRPr="008E5202">
        <w:rPr>
          <w:rFonts w:ascii="Arial" w:hAnsi="Arial" w:cs="Arial"/>
          <w:b/>
          <w:sz w:val="22"/>
        </w:rPr>
        <w:t>Introduction</w:t>
      </w:r>
    </w:p>
    <w:p w:rsidR="008E5202" w:rsidRPr="008E5202" w:rsidRDefault="008E5202" w:rsidP="008E5202">
      <w:pPr>
        <w:widowControl w:val="0"/>
        <w:autoSpaceDE w:val="0"/>
        <w:autoSpaceDN w:val="0"/>
        <w:adjustRightInd w:val="0"/>
        <w:rPr>
          <w:rFonts w:ascii="Arial" w:hAnsi="Arial" w:cs="Arial"/>
          <w:b/>
          <w:sz w:val="22"/>
        </w:rPr>
      </w:pPr>
    </w:p>
    <w:p w:rsidR="008E5202" w:rsidRPr="00A64DAF" w:rsidRDefault="008E5202" w:rsidP="008D1BB3">
      <w:pPr>
        <w:ind w:left="0" w:firstLine="0"/>
        <w:rPr>
          <w:rFonts w:ascii="Arial" w:hAnsi="Arial" w:cs="Arial"/>
          <w:sz w:val="20"/>
        </w:rPr>
      </w:pPr>
      <w:r w:rsidRPr="00A64DAF">
        <w:rPr>
          <w:rFonts w:ascii="Arial" w:hAnsi="Arial" w:cs="Arial"/>
          <w:sz w:val="20"/>
        </w:rPr>
        <w:t xml:space="preserve">2014 was a busy and successful year for Studies in Religion at the University of Sydney. Student numbers in the First Year units RLST 1002 A History of God, Deities and Demons and RLST 1005 Atheism, Fundamentalism and New Religions were solid, Senior units received positive student evaluations, and one student completed </w:t>
      </w:r>
      <w:proofErr w:type="spellStart"/>
      <w:r w:rsidRPr="00A64DAF">
        <w:rPr>
          <w:rFonts w:ascii="Arial" w:hAnsi="Arial" w:cs="Arial"/>
          <w:sz w:val="20"/>
        </w:rPr>
        <w:t>Honours</w:t>
      </w:r>
      <w:proofErr w:type="spellEnd"/>
      <w:r w:rsidRPr="00A64DAF">
        <w:rPr>
          <w:rFonts w:ascii="Arial" w:hAnsi="Arial" w:cs="Arial"/>
          <w:sz w:val="20"/>
        </w:rPr>
        <w:t xml:space="preserve">. The postgraduate research program saw five students submitting higher degree theses, and several new students enrolling in both Semesters 1 and 2. </w:t>
      </w:r>
    </w:p>
    <w:p w:rsidR="008E5202" w:rsidRPr="00A64DAF" w:rsidRDefault="008E5202" w:rsidP="008D1BB3">
      <w:pPr>
        <w:ind w:left="0" w:firstLine="0"/>
        <w:rPr>
          <w:rFonts w:ascii="Arial" w:hAnsi="Arial" w:cs="Arial"/>
          <w:sz w:val="20"/>
        </w:rPr>
      </w:pPr>
    </w:p>
    <w:p w:rsidR="008E5202" w:rsidRDefault="008E5202" w:rsidP="008D1BB3">
      <w:pPr>
        <w:ind w:left="0" w:firstLine="0"/>
        <w:rPr>
          <w:rFonts w:ascii="Arial" w:hAnsi="Arial" w:cs="Arial"/>
          <w:sz w:val="20"/>
        </w:rPr>
      </w:pPr>
      <w:r w:rsidRPr="00A64DAF">
        <w:rPr>
          <w:rFonts w:ascii="Arial" w:hAnsi="Arial" w:cs="Arial"/>
          <w:sz w:val="20"/>
        </w:rPr>
        <w:t xml:space="preserve">The department welcomed Mr George </w:t>
      </w:r>
      <w:proofErr w:type="spellStart"/>
      <w:r w:rsidRPr="00A64DAF">
        <w:rPr>
          <w:rFonts w:ascii="Arial" w:hAnsi="Arial" w:cs="Arial"/>
          <w:sz w:val="20"/>
        </w:rPr>
        <w:t>Ioannides</w:t>
      </w:r>
      <w:proofErr w:type="spellEnd"/>
      <w:r w:rsidRPr="00A64DAF">
        <w:rPr>
          <w:rFonts w:ascii="Arial" w:hAnsi="Arial" w:cs="Arial"/>
          <w:sz w:val="20"/>
        </w:rPr>
        <w:t xml:space="preserve">, a School of Letters, Art and Media </w:t>
      </w:r>
      <w:r w:rsidRPr="008D1BB3">
        <w:rPr>
          <w:rFonts w:ascii="Arial" w:hAnsi="Arial" w:cs="Arial"/>
          <w:sz w:val="20"/>
        </w:rPr>
        <w:t xml:space="preserve">Postgraduate Teaching Fellow, to the teaching staff. Mr </w:t>
      </w:r>
      <w:proofErr w:type="spellStart"/>
      <w:r w:rsidRPr="008D1BB3">
        <w:rPr>
          <w:rFonts w:ascii="Arial" w:hAnsi="Arial" w:cs="Arial"/>
          <w:sz w:val="20"/>
        </w:rPr>
        <w:t>Ioannides</w:t>
      </w:r>
      <w:proofErr w:type="spellEnd"/>
      <w:r w:rsidRPr="008D1BB3">
        <w:rPr>
          <w:rFonts w:ascii="Arial" w:hAnsi="Arial" w:cs="Arial"/>
          <w:sz w:val="20"/>
        </w:rPr>
        <w:t xml:space="preserve"> had a </w:t>
      </w:r>
      <w:r w:rsidR="008D1BB3" w:rsidRPr="008D1BB3">
        <w:rPr>
          <w:rFonts w:ascii="Arial" w:hAnsi="Arial" w:cs="Arial"/>
          <w:sz w:val="20"/>
        </w:rPr>
        <w:t>.</w:t>
      </w:r>
      <w:r w:rsidRPr="008D1BB3">
        <w:rPr>
          <w:rFonts w:ascii="Arial" w:hAnsi="Arial" w:cs="Arial"/>
          <w:sz w:val="20"/>
        </w:rPr>
        <w:t xml:space="preserve">2 teaching contract, from 1 February to the end of 2014. He is the second Teaching Fellow in Studies in Religion (Dr Elisha McIntyre, a recent graduate, held a PG Teaching Fellowship in 2009). The department also </w:t>
      </w:r>
      <w:proofErr w:type="spellStart"/>
      <w:r w:rsidRPr="008D1BB3">
        <w:rPr>
          <w:rFonts w:ascii="Arial" w:hAnsi="Arial" w:cs="Arial"/>
          <w:sz w:val="20"/>
        </w:rPr>
        <w:t>farewelled</w:t>
      </w:r>
      <w:proofErr w:type="spellEnd"/>
      <w:r w:rsidRPr="008D1BB3">
        <w:rPr>
          <w:rFonts w:ascii="Arial" w:hAnsi="Arial" w:cs="Arial"/>
          <w:sz w:val="20"/>
        </w:rPr>
        <w:t xml:space="preserve"> Dr Alex Norman whose fractional lectureship came to an end on 30 June 2014. We wish him well in his new role as a P</w:t>
      </w:r>
      <w:r w:rsidR="008D1BB3" w:rsidRPr="008D1BB3">
        <w:rPr>
          <w:rFonts w:ascii="Arial" w:hAnsi="Arial" w:cs="Arial"/>
          <w:sz w:val="20"/>
        </w:rPr>
        <w:t xml:space="preserve">ostdoctoral Researcher with the </w:t>
      </w:r>
      <w:proofErr w:type="spellStart"/>
      <w:r w:rsidR="008D1BB3" w:rsidRPr="008D1BB3">
        <w:rPr>
          <w:rFonts w:ascii="Arial" w:hAnsi="Arial" w:cs="Arial"/>
          <w:sz w:val="20"/>
        </w:rPr>
        <w:t>S</w:t>
      </w:r>
      <w:r w:rsidRPr="008D1BB3">
        <w:rPr>
          <w:rFonts w:ascii="Arial" w:hAnsi="Arial" w:cs="Arial"/>
          <w:sz w:val="20"/>
        </w:rPr>
        <w:t>hamatha</w:t>
      </w:r>
      <w:proofErr w:type="spellEnd"/>
      <w:r w:rsidRPr="008D1BB3">
        <w:rPr>
          <w:rFonts w:ascii="Arial" w:hAnsi="Arial" w:cs="Arial"/>
          <w:sz w:val="20"/>
        </w:rPr>
        <w:t xml:space="preserve"> Project at the Australian Catholic University.</w:t>
      </w:r>
      <w:r w:rsidRPr="008D1BB3">
        <w:rPr>
          <w:rStyle w:val="FootnoteReference"/>
          <w:rFonts w:ascii="Arial" w:hAnsi="Arial" w:cs="Arial"/>
          <w:sz w:val="20"/>
        </w:rPr>
        <w:footnoteReference w:id="2"/>
      </w:r>
    </w:p>
    <w:p w:rsidR="008D1BB3" w:rsidRDefault="008D1BB3" w:rsidP="008D1BB3">
      <w:pPr>
        <w:ind w:left="0" w:firstLine="0"/>
        <w:rPr>
          <w:rFonts w:ascii="Arial" w:hAnsi="Arial" w:cs="Arial"/>
          <w:sz w:val="20"/>
        </w:rPr>
      </w:pPr>
    </w:p>
    <w:p w:rsidR="00DC5D1A" w:rsidRDefault="00DC5D1A" w:rsidP="008D1BB3">
      <w:pPr>
        <w:ind w:left="0" w:firstLine="0"/>
        <w:rPr>
          <w:rFonts w:ascii="Arial" w:hAnsi="Arial" w:cs="Arial"/>
          <w:sz w:val="20"/>
        </w:rPr>
      </w:pPr>
    </w:p>
    <w:p w:rsidR="00DC5D1A" w:rsidRDefault="00DC5D1A" w:rsidP="008D1BB3">
      <w:pPr>
        <w:ind w:left="0" w:firstLine="0"/>
        <w:rPr>
          <w:rFonts w:ascii="Arial" w:hAnsi="Arial" w:cs="Arial"/>
          <w:sz w:val="20"/>
        </w:rPr>
      </w:pPr>
    </w:p>
    <w:p w:rsidR="00F22E13" w:rsidRDefault="00F22E13" w:rsidP="008D1BB3">
      <w:pPr>
        <w:ind w:left="0" w:firstLine="0"/>
        <w:rPr>
          <w:rFonts w:ascii="Arial" w:hAnsi="Arial" w:cs="Arial"/>
          <w:sz w:val="20"/>
        </w:rPr>
      </w:pPr>
    </w:p>
    <w:p w:rsidR="008E5202" w:rsidRPr="00A64DAF" w:rsidRDefault="008E5202" w:rsidP="008D1BB3">
      <w:pPr>
        <w:widowControl w:val="0"/>
        <w:autoSpaceDE w:val="0"/>
        <w:autoSpaceDN w:val="0"/>
        <w:adjustRightInd w:val="0"/>
        <w:rPr>
          <w:rFonts w:ascii="Arial" w:hAnsi="Arial" w:cs="Arial"/>
          <w:sz w:val="20"/>
        </w:rPr>
      </w:pPr>
    </w:p>
    <w:p w:rsidR="008E5202" w:rsidRPr="008D1BB3" w:rsidRDefault="008E5202" w:rsidP="008D1BB3">
      <w:pPr>
        <w:widowControl w:val="0"/>
        <w:autoSpaceDE w:val="0"/>
        <w:autoSpaceDN w:val="0"/>
        <w:adjustRightInd w:val="0"/>
        <w:ind w:left="0" w:firstLine="0"/>
        <w:rPr>
          <w:rFonts w:ascii="Arial" w:hAnsi="Arial" w:cs="Arial"/>
          <w:b/>
          <w:bCs/>
          <w:sz w:val="22"/>
        </w:rPr>
      </w:pPr>
      <w:r w:rsidRPr="008D1BB3">
        <w:rPr>
          <w:rFonts w:ascii="Arial" w:hAnsi="Arial" w:cs="Arial"/>
          <w:b/>
          <w:sz w:val="22"/>
        </w:rPr>
        <w:t>Staff and Honorary Associate Conference Papers, Panels and Public Lectures</w:t>
      </w:r>
    </w:p>
    <w:p w:rsidR="008E5202" w:rsidRPr="00A64DAF" w:rsidRDefault="008E5202" w:rsidP="008D1BB3">
      <w:pPr>
        <w:widowControl w:val="0"/>
        <w:autoSpaceDE w:val="0"/>
        <w:autoSpaceDN w:val="0"/>
        <w:adjustRightInd w:val="0"/>
        <w:ind w:left="0" w:firstLine="0"/>
        <w:rPr>
          <w:rFonts w:ascii="Arial" w:hAnsi="Arial" w:cs="Arial"/>
          <w:sz w:val="20"/>
        </w:rPr>
      </w:pPr>
    </w:p>
    <w:p w:rsidR="008E5202" w:rsidRPr="00A64DAF" w:rsidRDefault="008E5202" w:rsidP="00432B75">
      <w:pPr>
        <w:ind w:left="709" w:hanging="709"/>
        <w:rPr>
          <w:rFonts w:ascii="Arial" w:hAnsi="Arial" w:cs="Arial"/>
          <w:sz w:val="20"/>
          <w:lang w:eastAsia="ja-JP"/>
        </w:rPr>
      </w:pPr>
      <w:r w:rsidRPr="008D1BB3">
        <w:rPr>
          <w:rFonts w:ascii="Arial" w:hAnsi="Arial" w:cs="Arial"/>
          <w:b/>
          <w:sz w:val="20"/>
          <w:lang w:eastAsia="ja-JP"/>
        </w:rPr>
        <w:t>Carole M. Cusack</w:t>
      </w:r>
      <w:r w:rsidRPr="00A64DAF">
        <w:rPr>
          <w:rFonts w:ascii="Arial" w:hAnsi="Arial" w:cs="Arial"/>
          <w:sz w:val="20"/>
          <w:lang w:eastAsia="ja-JP"/>
        </w:rPr>
        <w:t xml:space="preserve">, ‘Medieval Detective Fiction and the Reality of Urban Crime at Oxford University: Ian </w:t>
      </w:r>
      <w:proofErr w:type="spellStart"/>
      <w:r w:rsidRPr="00A64DAF">
        <w:rPr>
          <w:rFonts w:ascii="Arial" w:hAnsi="Arial" w:cs="Arial"/>
          <w:sz w:val="20"/>
          <w:lang w:eastAsia="ja-JP"/>
        </w:rPr>
        <w:t>Morson’s</w:t>
      </w:r>
      <w:proofErr w:type="spellEnd"/>
      <w:r w:rsidRPr="00A64DAF">
        <w:rPr>
          <w:rFonts w:ascii="Arial" w:hAnsi="Arial" w:cs="Arial"/>
          <w:sz w:val="20"/>
          <w:lang w:eastAsia="ja-JP"/>
        </w:rPr>
        <w:t xml:space="preserve"> William Falconer Novels’, at ‘Urban Culture and Ideologies in Medieval and Early Modern Europe, c. 1100-1600’, Massey University (Albany Campus), 30-31 January 2014.</w:t>
      </w:r>
    </w:p>
    <w:p w:rsidR="008E5202" w:rsidRPr="00A64DAF" w:rsidRDefault="008E5202" w:rsidP="008D1BB3">
      <w:pPr>
        <w:ind w:left="0" w:firstLine="0"/>
        <w:rPr>
          <w:rFonts w:ascii="Arial" w:hAnsi="Arial" w:cs="Arial"/>
          <w:sz w:val="20"/>
          <w:lang w:eastAsia="ja-JP"/>
        </w:rPr>
      </w:pPr>
    </w:p>
    <w:p w:rsidR="008E5202" w:rsidRPr="00432B75" w:rsidRDefault="008E5202" w:rsidP="00A5397A">
      <w:pPr>
        <w:pStyle w:val="ListParagraph"/>
        <w:numPr>
          <w:ilvl w:val="0"/>
          <w:numId w:val="26"/>
        </w:numPr>
        <w:rPr>
          <w:rFonts w:ascii="Arial" w:hAnsi="Arial" w:cs="Arial"/>
          <w:sz w:val="20"/>
          <w:lang w:eastAsia="ja-JP"/>
        </w:rPr>
      </w:pPr>
      <w:r w:rsidRPr="00432B75">
        <w:rPr>
          <w:rFonts w:ascii="Arial" w:hAnsi="Arial" w:cs="Arial"/>
          <w:sz w:val="20"/>
          <w:lang w:eastAsia="ja-JP"/>
        </w:rPr>
        <w:t>‘</w:t>
      </w:r>
      <w:r w:rsidRPr="00432B75">
        <w:rPr>
          <w:rFonts w:ascii="Arial" w:hAnsi="Arial" w:cs="Arial"/>
          <w:sz w:val="20"/>
        </w:rPr>
        <w:t>Supernatural Fiction as the Basis of Aesthetically Pleasing, Non-Dogmatic, Alternative Value Systems’, at ‘Narrative and Belief: The Persuasive Power of Religious Narratives and Supernatural Fiction’, Leiden University, 17 October 2014.</w:t>
      </w:r>
    </w:p>
    <w:p w:rsidR="008E5202" w:rsidRPr="00A64DAF" w:rsidRDefault="008E5202" w:rsidP="008D1BB3">
      <w:pPr>
        <w:ind w:left="0" w:firstLine="0"/>
        <w:rPr>
          <w:rFonts w:ascii="Arial" w:hAnsi="Arial" w:cs="Arial"/>
          <w:sz w:val="20"/>
          <w:lang w:eastAsia="ja-JP"/>
        </w:rPr>
      </w:pPr>
    </w:p>
    <w:p w:rsidR="008E5202" w:rsidRPr="00432B75" w:rsidRDefault="008E5202" w:rsidP="00A5397A">
      <w:pPr>
        <w:pStyle w:val="ListParagraph"/>
        <w:numPr>
          <w:ilvl w:val="0"/>
          <w:numId w:val="26"/>
        </w:numPr>
        <w:rPr>
          <w:rFonts w:ascii="Arial" w:hAnsi="Arial" w:cs="Arial"/>
          <w:sz w:val="20"/>
        </w:rPr>
      </w:pPr>
      <w:r w:rsidRPr="00432B75">
        <w:rPr>
          <w:rFonts w:ascii="Arial" w:hAnsi="Arial" w:cs="Arial"/>
          <w:sz w:val="20"/>
          <w:lang w:eastAsia="ja-JP"/>
        </w:rPr>
        <w:t>‘</w:t>
      </w:r>
      <w:r w:rsidRPr="00432B75">
        <w:rPr>
          <w:rFonts w:ascii="Arial" w:hAnsi="Arial" w:cs="Arial"/>
          <w:sz w:val="20"/>
        </w:rPr>
        <w:t xml:space="preserve">Wagner’s </w:t>
      </w:r>
      <w:r w:rsidRPr="00432B75">
        <w:rPr>
          <w:rFonts w:ascii="Arial" w:hAnsi="Arial" w:cs="Arial"/>
          <w:i/>
          <w:sz w:val="20"/>
        </w:rPr>
        <w:t>Parsifal</w:t>
      </w:r>
      <w:r w:rsidRPr="00432B75">
        <w:rPr>
          <w:rFonts w:ascii="Arial" w:hAnsi="Arial" w:cs="Arial"/>
          <w:sz w:val="20"/>
        </w:rPr>
        <w:t xml:space="preserve">: Christianity, Celibacy, and the Ideal of Medieval Brotherhood’, at ‘Unattended Moments: Medievalism in the Modernist Aesthetic’, University of </w:t>
      </w:r>
      <w:proofErr w:type="spellStart"/>
      <w:r w:rsidRPr="00432B75">
        <w:rPr>
          <w:rFonts w:ascii="Arial" w:hAnsi="Arial" w:cs="Arial"/>
          <w:sz w:val="20"/>
        </w:rPr>
        <w:t>Otago</w:t>
      </w:r>
      <w:proofErr w:type="spellEnd"/>
      <w:r w:rsidRPr="00432B75">
        <w:rPr>
          <w:rFonts w:ascii="Arial" w:hAnsi="Arial" w:cs="Arial"/>
          <w:sz w:val="20"/>
        </w:rPr>
        <w:t>, 2-5 April 2014.</w:t>
      </w:r>
    </w:p>
    <w:p w:rsidR="008E5202" w:rsidRPr="00A64DAF" w:rsidRDefault="008E5202" w:rsidP="008D1BB3">
      <w:pPr>
        <w:ind w:left="0" w:firstLine="0"/>
        <w:rPr>
          <w:rFonts w:ascii="Arial" w:hAnsi="Arial" w:cs="Arial"/>
          <w:sz w:val="20"/>
        </w:rPr>
      </w:pPr>
    </w:p>
    <w:p w:rsidR="008E5202" w:rsidRPr="00432B75" w:rsidRDefault="008E5202" w:rsidP="00A5397A">
      <w:pPr>
        <w:pStyle w:val="ListParagraph"/>
        <w:numPr>
          <w:ilvl w:val="0"/>
          <w:numId w:val="26"/>
        </w:numPr>
        <w:rPr>
          <w:rFonts w:ascii="Arial" w:hAnsi="Arial" w:cs="Arial"/>
          <w:sz w:val="20"/>
        </w:rPr>
      </w:pPr>
      <w:r w:rsidRPr="00432B75">
        <w:rPr>
          <w:rFonts w:ascii="Arial" w:hAnsi="Arial" w:cs="Arial"/>
          <w:sz w:val="20"/>
        </w:rPr>
        <w:t>‘Religion-Making and Art-Making: Identifying Convergences Between Cognitive Evolutionary and Social Constructivist Models of Human Evolution’, at ‘Religion and the Pluralities of Knowledge’, European Association for the Study of Religion Conference, University of Groningen, 11-15 May 2014.</w:t>
      </w:r>
    </w:p>
    <w:p w:rsidR="008E5202" w:rsidRPr="00A64DAF" w:rsidRDefault="008E5202" w:rsidP="008D1BB3">
      <w:pPr>
        <w:ind w:left="0" w:firstLine="0"/>
        <w:rPr>
          <w:rFonts w:ascii="Arial" w:hAnsi="Arial" w:cs="Arial"/>
          <w:sz w:val="20"/>
        </w:rPr>
      </w:pPr>
    </w:p>
    <w:p w:rsidR="008E5202" w:rsidRPr="00432B75" w:rsidRDefault="008E5202" w:rsidP="00A5397A">
      <w:pPr>
        <w:pStyle w:val="ListParagraph"/>
        <w:numPr>
          <w:ilvl w:val="0"/>
          <w:numId w:val="26"/>
        </w:numPr>
        <w:rPr>
          <w:rFonts w:ascii="Arial" w:hAnsi="Arial" w:cs="Arial"/>
          <w:sz w:val="20"/>
        </w:rPr>
      </w:pPr>
      <w:r w:rsidRPr="00432B75">
        <w:rPr>
          <w:rFonts w:ascii="Arial" w:hAnsi="Arial" w:cs="Arial"/>
          <w:sz w:val="20"/>
        </w:rPr>
        <w:t xml:space="preserve">‘Defining Religions In and Out of Existence: From the </w:t>
      </w:r>
      <w:proofErr w:type="spellStart"/>
      <w:r w:rsidRPr="00432B75">
        <w:rPr>
          <w:rFonts w:ascii="Arial" w:hAnsi="Arial" w:cs="Arial"/>
          <w:sz w:val="20"/>
        </w:rPr>
        <w:t>Ranters</w:t>
      </w:r>
      <w:proofErr w:type="spellEnd"/>
      <w:r w:rsidRPr="00432B75">
        <w:rPr>
          <w:rFonts w:ascii="Arial" w:hAnsi="Arial" w:cs="Arial"/>
          <w:sz w:val="20"/>
        </w:rPr>
        <w:t xml:space="preserve"> to the Church of the </w:t>
      </w:r>
      <w:proofErr w:type="spellStart"/>
      <w:r w:rsidRPr="00432B75">
        <w:rPr>
          <w:rFonts w:ascii="Arial" w:hAnsi="Arial" w:cs="Arial"/>
          <w:sz w:val="20"/>
        </w:rPr>
        <w:t>SubGenius</w:t>
      </w:r>
      <w:proofErr w:type="spellEnd"/>
      <w:r w:rsidRPr="00432B75">
        <w:rPr>
          <w:rFonts w:ascii="Arial" w:hAnsi="Arial" w:cs="Arial"/>
          <w:sz w:val="20"/>
        </w:rPr>
        <w:t>’, at ‘Religion, Art and Performance &amp; The Cutting Edge, British Association for the Study of Religion, The Open University (Milton Keynes Campus), 3-5 September 2014.</w:t>
      </w:r>
    </w:p>
    <w:p w:rsidR="008E5202" w:rsidRPr="00A64DAF" w:rsidRDefault="008E5202" w:rsidP="008D1BB3">
      <w:pPr>
        <w:ind w:left="0" w:firstLine="0"/>
        <w:rPr>
          <w:rFonts w:ascii="Arial" w:hAnsi="Arial" w:cs="Arial"/>
          <w:sz w:val="20"/>
        </w:rPr>
      </w:pPr>
    </w:p>
    <w:p w:rsidR="008E5202" w:rsidRPr="00432B75" w:rsidRDefault="008E5202" w:rsidP="00A5397A">
      <w:pPr>
        <w:pStyle w:val="ListParagraph"/>
        <w:widowControl w:val="0"/>
        <w:numPr>
          <w:ilvl w:val="0"/>
          <w:numId w:val="26"/>
        </w:numPr>
        <w:autoSpaceDE w:val="0"/>
        <w:autoSpaceDN w:val="0"/>
        <w:adjustRightInd w:val="0"/>
        <w:rPr>
          <w:rFonts w:ascii="Arial" w:hAnsi="Arial" w:cs="Arial"/>
          <w:sz w:val="20"/>
        </w:rPr>
      </w:pPr>
      <w:r w:rsidRPr="00432B75">
        <w:rPr>
          <w:rFonts w:ascii="Arial" w:hAnsi="Arial" w:cs="Arial"/>
          <w:sz w:val="20"/>
        </w:rPr>
        <w:t>‘Supernatural Fiction as the Basis of Aesthetically Pleasing, Non-Dogmatic, Alternative Value Systems’, at ‘The Persuasive Power of Religious and Supernatural Fictions, University of Leiden, 17 October 2014.</w:t>
      </w:r>
    </w:p>
    <w:p w:rsidR="008E5202" w:rsidRPr="00A64DAF" w:rsidRDefault="008E5202" w:rsidP="008D1BB3">
      <w:pPr>
        <w:widowControl w:val="0"/>
        <w:autoSpaceDE w:val="0"/>
        <w:autoSpaceDN w:val="0"/>
        <w:adjustRightInd w:val="0"/>
        <w:ind w:left="0" w:firstLine="0"/>
        <w:rPr>
          <w:rFonts w:ascii="Arial" w:hAnsi="Arial" w:cs="Arial"/>
          <w:sz w:val="20"/>
        </w:rPr>
      </w:pPr>
    </w:p>
    <w:p w:rsidR="008E5202" w:rsidRPr="00432B75" w:rsidRDefault="008E5202" w:rsidP="00A5397A">
      <w:pPr>
        <w:pStyle w:val="ListParagraph"/>
        <w:widowControl w:val="0"/>
        <w:numPr>
          <w:ilvl w:val="0"/>
          <w:numId w:val="26"/>
        </w:numPr>
        <w:autoSpaceDE w:val="0"/>
        <w:autoSpaceDN w:val="0"/>
        <w:adjustRightInd w:val="0"/>
        <w:rPr>
          <w:rFonts w:ascii="Arial" w:hAnsi="Arial" w:cs="Arial"/>
          <w:sz w:val="20"/>
        </w:rPr>
      </w:pPr>
      <w:r w:rsidRPr="00432B75">
        <w:rPr>
          <w:rFonts w:ascii="Arial" w:hAnsi="Arial" w:cs="Arial"/>
          <w:sz w:val="20"/>
        </w:rPr>
        <w:t xml:space="preserve">‘Religion, the Supernatural, and the Maintenance of </w:t>
      </w:r>
      <w:r w:rsidR="008D1BB3" w:rsidRPr="00432B75">
        <w:rPr>
          <w:rFonts w:ascii="Arial" w:hAnsi="Arial" w:cs="Arial"/>
          <w:sz w:val="20"/>
        </w:rPr>
        <w:t>Professional Boundaries</w:t>
      </w:r>
      <w:r w:rsidRPr="00432B75">
        <w:rPr>
          <w:rFonts w:ascii="Arial" w:hAnsi="Arial" w:cs="Arial"/>
          <w:sz w:val="20"/>
        </w:rPr>
        <w:t>: Secular Space and Spirituality in the Post-Christian West’, Inaugural Professorial Lecture, Faculty of Arts and Social Sciences, University of Sydney, 8 May 2014.</w:t>
      </w:r>
    </w:p>
    <w:p w:rsidR="008E5202" w:rsidRPr="00A64DAF" w:rsidRDefault="008E5202" w:rsidP="008D1BB3">
      <w:pPr>
        <w:widowControl w:val="0"/>
        <w:autoSpaceDE w:val="0"/>
        <w:autoSpaceDN w:val="0"/>
        <w:adjustRightInd w:val="0"/>
        <w:ind w:hanging="720"/>
        <w:rPr>
          <w:rFonts w:ascii="Arial" w:hAnsi="Arial" w:cs="Arial"/>
          <w:sz w:val="20"/>
        </w:rPr>
      </w:pPr>
    </w:p>
    <w:p w:rsidR="008E5202" w:rsidRPr="00432B75" w:rsidRDefault="008E5202" w:rsidP="00A5397A">
      <w:pPr>
        <w:pStyle w:val="ListParagraph"/>
        <w:numPr>
          <w:ilvl w:val="0"/>
          <w:numId w:val="26"/>
        </w:numPr>
        <w:outlineLvl w:val="0"/>
        <w:rPr>
          <w:rFonts w:ascii="Arial" w:hAnsi="Arial" w:cs="Arial"/>
          <w:bCs/>
          <w:sz w:val="20"/>
        </w:rPr>
      </w:pPr>
      <w:r w:rsidRPr="00432B75">
        <w:rPr>
          <w:rFonts w:ascii="Arial" w:hAnsi="Arial" w:cs="Arial"/>
          <w:sz w:val="20"/>
        </w:rPr>
        <w:t>‘</w:t>
      </w:r>
      <w:r w:rsidRPr="00432B75">
        <w:rPr>
          <w:rFonts w:ascii="Arial" w:hAnsi="Arial" w:cs="Arial"/>
          <w:bCs/>
          <w:sz w:val="20"/>
        </w:rPr>
        <w:t xml:space="preserve">Invented Religions(?): From </w:t>
      </w:r>
      <w:proofErr w:type="spellStart"/>
      <w:r w:rsidRPr="00432B75">
        <w:rPr>
          <w:rFonts w:ascii="Arial" w:hAnsi="Arial" w:cs="Arial"/>
          <w:bCs/>
          <w:sz w:val="20"/>
        </w:rPr>
        <w:t>Discordianism</w:t>
      </w:r>
      <w:proofErr w:type="spellEnd"/>
      <w:r w:rsidRPr="00432B75">
        <w:rPr>
          <w:rFonts w:ascii="Arial" w:hAnsi="Arial" w:cs="Arial"/>
          <w:bCs/>
          <w:sz w:val="20"/>
        </w:rPr>
        <w:t xml:space="preserve"> and Scientology to </w:t>
      </w:r>
      <w:proofErr w:type="spellStart"/>
      <w:r w:rsidRPr="00432B75">
        <w:rPr>
          <w:rFonts w:ascii="Arial" w:hAnsi="Arial" w:cs="Arial"/>
          <w:bCs/>
          <w:sz w:val="20"/>
        </w:rPr>
        <w:t>Jediism</w:t>
      </w:r>
      <w:proofErr w:type="spellEnd"/>
      <w:r w:rsidRPr="00432B75">
        <w:rPr>
          <w:rFonts w:ascii="Arial" w:hAnsi="Arial" w:cs="Arial"/>
          <w:bCs/>
          <w:sz w:val="20"/>
        </w:rPr>
        <w:t xml:space="preserve">, the Church of the Flying Spaghetti Monster, and New Atheism, or How Stories Create Our Selves, Communal Identity, Religion, and the World’, Invited Lecture, Undergraduate Religious Studies, </w:t>
      </w:r>
      <w:proofErr w:type="spellStart"/>
      <w:r w:rsidRPr="00432B75">
        <w:rPr>
          <w:rFonts w:ascii="Arial" w:hAnsi="Arial" w:cs="Arial"/>
          <w:bCs/>
          <w:sz w:val="20"/>
        </w:rPr>
        <w:t>Dalarna</w:t>
      </w:r>
      <w:proofErr w:type="spellEnd"/>
      <w:r w:rsidRPr="00432B75">
        <w:rPr>
          <w:rFonts w:ascii="Arial" w:hAnsi="Arial" w:cs="Arial"/>
          <w:bCs/>
          <w:sz w:val="20"/>
        </w:rPr>
        <w:t xml:space="preserve"> University, Sweden, 11 September 2014.</w:t>
      </w:r>
    </w:p>
    <w:p w:rsidR="008E5202" w:rsidRPr="00A64DAF" w:rsidRDefault="008E5202" w:rsidP="008D1BB3">
      <w:pPr>
        <w:ind w:left="0" w:firstLine="0"/>
        <w:outlineLvl w:val="0"/>
        <w:rPr>
          <w:rFonts w:ascii="Arial" w:hAnsi="Arial" w:cs="Arial"/>
          <w:bCs/>
          <w:sz w:val="20"/>
        </w:rPr>
      </w:pPr>
    </w:p>
    <w:p w:rsidR="008E5202" w:rsidRPr="00432B75" w:rsidRDefault="008E5202" w:rsidP="00A5397A">
      <w:pPr>
        <w:pStyle w:val="ListParagraph"/>
        <w:numPr>
          <w:ilvl w:val="0"/>
          <w:numId w:val="26"/>
        </w:numPr>
        <w:outlineLvl w:val="0"/>
        <w:rPr>
          <w:rFonts w:ascii="Arial" w:hAnsi="Arial" w:cs="Arial"/>
          <w:bCs/>
          <w:sz w:val="20"/>
        </w:rPr>
      </w:pPr>
      <w:r w:rsidRPr="00432B75">
        <w:rPr>
          <w:rFonts w:ascii="Arial" w:hAnsi="Arial" w:cs="Arial"/>
          <w:bCs/>
          <w:sz w:val="20"/>
        </w:rPr>
        <w:t xml:space="preserve">‘Narrative, Play, and the Creation of Religion’, Invited Research Presentation, Religious Studies Staff Seminar, </w:t>
      </w:r>
      <w:proofErr w:type="spellStart"/>
      <w:r w:rsidRPr="00432B75">
        <w:rPr>
          <w:rFonts w:ascii="Arial" w:hAnsi="Arial" w:cs="Arial"/>
          <w:bCs/>
          <w:sz w:val="20"/>
        </w:rPr>
        <w:t>Dalarna</w:t>
      </w:r>
      <w:proofErr w:type="spellEnd"/>
      <w:r w:rsidRPr="00432B75">
        <w:rPr>
          <w:rFonts w:ascii="Arial" w:hAnsi="Arial" w:cs="Arial"/>
          <w:bCs/>
          <w:sz w:val="20"/>
        </w:rPr>
        <w:t xml:space="preserve"> University, Sweden, 12 September 2014.</w:t>
      </w:r>
    </w:p>
    <w:p w:rsidR="008E5202" w:rsidRPr="00A64DAF" w:rsidRDefault="008E5202" w:rsidP="008D1BB3">
      <w:pPr>
        <w:widowControl w:val="0"/>
        <w:autoSpaceDE w:val="0"/>
        <w:autoSpaceDN w:val="0"/>
        <w:adjustRightInd w:val="0"/>
        <w:ind w:left="0" w:firstLine="0"/>
        <w:rPr>
          <w:rFonts w:ascii="Arial" w:hAnsi="Arial" w:cs="Arial"/>
          <w:sz w:val="20"/>
        </w:rPr>
      </w:pPr>
    </w:p>
    <w:p w:rsidR="008E5202" w:rsidRPr="00432B75" w:rsidRDefault="008E5202" w:rsidP="00A5397A">
      <w:pPr>
        <w:pStyle w:val="ListParagraph"/>
        <w:numPr>
          <w:ilvl w:val="0"/>
          <w:numId w:val="26"/>
        </w:numPr>
        <w:outlineLvl w:val="0"/>
        <w:rPr>
          <w:rFonts w:ascii="Arial" w:hAnsi="Arial" w:cs="Arial"/>
          <w:bCs/>
          <w:sz w:val="20"/>
        </w:rPr>
      </w:pPr>
      <w:r w:rsidRPr="00432B75">
        <w:rPr>
          <w:rFonts w:ascii="Arial" w:hAnsi="Arial" w:cs="Arial"/>
          <w:bCs/>
          <w:sz w:val="20"/>
        </w:rPr>
        <w:t>‘What is Religion 1? The World Religions Paradigm’, Invited Lecture, REST 0811 Methodology, University of Edinburgh, 15 September 2014.</w:t>
      </w:r>
    </w:p>
    <w:p w:rsidR="008E5202" w:rsidRPr="00A64DAF" w:rsidRDefault="008E5202" w:rsidP="008D1BB3">
      <w:pPr>
        <w:ind w:left="0" w:firstLine="0"/>
        <w:outlineLvl w:val="0"/>
        <w:rPr>
          <w:rFonts w:ascii="Arial" w:hAnsi="Arial" w:cs="Arial"/>
          <w:bCs/>
          <w:sz w:val="20"/>
        </w:rPr>
      </w:pPr>
    </w:p>
    <w:p w:rsidR="008E5202" w:rsidRPr="00C475F1" w:rsidRDefault="00C475F1" w:rsidP="00C475F1">
      <w:pPr>
        <w:ind w:left="709" w:hanging="709"/>
        <w:outlineLvl w:val="0"/>
        <w:rPr>
          <w:rFonts w:ascii="Arial" w:hAnsi="Arial" w:cs="Arial"/>
          <w:bCs/>
          <w:sz w:val="20"/>
        </w:rPr>
      </w:pPr>
      <w:r>
        <w:rPr>
          <w:rFonts w:ascii="Arial" w:hAnsi="Arial" w:cs="Arial"/>
          <w:b/>
          <w:bCs/>
          <w:sz w:val="20"/>
        </w:rPr>
        <w:t xml:space="preserve">Carole M. Cusack, </w:t>
      </w:r>
      <w:r w:rsidR="008E5202" w:rsidRPr="00C475F1">
        <w:rPr>
          <w:rFonts w:ascii="Arial" w:hAnsi="Arial" w:cs="Arial"/>
          <w:bCs/>
          <w:sz w:val="20"/>
        </w:rPr>
        <w:t>‘What is Religion 2? Is Reiki Religion?,’ Invited Lecture, REST 0811 Methodology, University of Edinburgh, 16 September 2014.</w:t>
      </w:r>
    </w:p>
    <w:p w:rsidR="008E5202" w:rsidRPr="00A64DAF" w:rsidRDefault="008E5202" w:rsidP="008E5202">
      <w:pPr>
        <w:outlineLvl w:val="0"/>
        <w:rPr>
          <w:rFonts w:ascii="Arial" w:hAnsi="Arial" w:cs="Arial"/>
          <w:bCs/>
          <w:sz w:val="20"/>
        </w:rPr>
      </w:pPr>
    </w:p>
    <w:p w:rsidR="008E5202" w:rsidRPr="00432B75" w:rsidRDefault="008E5202" w:rsidP="00A5397A">
      <w:pPr>
        <w:pStyle w:val="ListParagraph"/>
        <w:numPr>
          <w:ilvl w:val="0"/>
          <w:numId w:val="26"/>
        </w:numPr>
        <w:outlineLvl w:val="0"/>
        <w:rPr>
          <w:rFonts w:ascii="Arial" w:hAnsi="Arial" w:cs="Arial"/>
          <w:bCs/>
          <w:sz w:val="20"/>
        </w:rPr>
      </w:pPr>
      <w:r w:rsidRPr="00432B75">
        <w:rPr>
          <w:rFonts w:ascii="Arial" w:hAnsi="Arial" w:cs="Arial"/>
          <w:bCs/>
          <w:sz w:val="20"/>
        </w:rPr>
        <w:t>‘</w:t>
      </w:r>
      <w:proofErr w:type="spellStart"/>
      <w:r w:rsidRPr="00432B75">
        <w:rPr>
          <w:rFonts w:ascii="Arial" w:hAnsi="Arial" w:cs="Arial"/>
          <w:bCs/>
          <w:sz w:val="20"/>
        </w:rPr>
        <w:t>Gurdjieff</w:t>
      </w:r>
      <w:proofErr w:type="spellEnd"/>
      <w:r w:rsidRPr="00432B75">
        <w:rPr>
          <w:rFonts w:ascii="Arial" w:hAnsi="Arial" w:cs="Arial"/>
          <w:bCs/>
          <w:sz w:val="20"/>
        </w:rPr>
        <w:t xml:space="preserve"> and the Discursive Turn in Religious Studies’, Invited Research Presentation, University of Edinburgh, 26 October 2014.</w:t>
      </w:r>
    </w:p>
    <w:p w:rsidR="008E5202" w:rsidRPr="00A64DAF" w:rsidRDefault="008E5202" w:rsidP="00432B75">
      <w:pPr>
        <w:ind w:left="0" w:firstLine="0"/>
        <w:outlineLvl w:val="0"/>
        <w:rPr>
          <w:rFonts w:ascii="Arial" w:hAnsi="Arial" w:cs="Arial"/>
          <w:sz w:val="20"/>
        </w:rPr>
      </w:pPr>
    </w:p>
    <w:p w:rsidR="008E5202" w:rsidRPr="00A64DAF" w:rsidRDefault="008E5202" w:rsidP="002B73A8">
      <w:pPr>
        <w:widowControl w:val="0"/>
        <w:autoSpaceDE w:val="0"/>
        <w:autoSpaceDN w:val="0"/>
        <w:adjustRightInd w:val="0"/>
        <w:ind w:left="709" w:hanging="709"/>
        <w:rPr>
          <w:rFonts w:ascii="Arial" w:hAnsi="Arial" w:cs="Arial"/>
          <w:sz w:val="20"/>
          <w:lang w:eastAsia="ja-JP"/>
        </w:rPr>
      </w:pPr>
      <w:r w:rsidRPr="00432B75">
        <w:rPr>
          <w:rFonts w:ascii="Arial" w:hAnsi="Arial" w:cs="Arial"/>
          <w:b/>
          <w:sz w:val="20"/>
        </w:rPr>
        <w:t>Iain Gardner</w:t>
      </w:r>
      <w:r w:rsidRPr="00A64DAF">
        <w:rPr>
          <w:rFonts w:ascii="Arial" w:hAnsi="Arial" w:cs="Arial"/>
          <w:sz w:val="20"/>
        </w:rPr>
        <w:t>, ‘</w:t>
      </w:r>
      <w:r w:rsidRPr="00A64DAF">
        <w:rPr>
          <w:rFonts w:ascii="Arial" w:hAnsi="Arial" w:cs="Arial"/>
          <w:sz w:val="20"/>
          <w:lang w:eastAsia="ja-JP"/>
        </w:rPr>
        <w:t xml:space="preserve">The Gospel and the City in the </w:t>
      </w:r>
      <w:proofErr w:type="spellStart"/>
      <w:r w:rsidRPr="00A64DAF">
        <w:rPr>
          <w:rFonts w:ascii="Arial" w:hAnsi="Arial" w:cs="Arial"/>
          <w:sz w:val="20"/>
          <w:lang w:eastAsia="ja-JP"/>
        </w:rPr>
        <w:t>Constantinian</w:t>
      </w:r>
      <w:proofErr w:type="spellEnd"/>
      <w:r w:rsidRPr="00A64DAF">
        <w:rPr>
          <w:rFonts w:ascii="Arial" w:hAnsi="Arial" w:cs="Arial"/>
          <w:sz w:val="20"/>
          <w:lang w:eastAsia="ja-JP"/>
        </w:rPr>
        <w:t xml:space="preserve"> Period: Insights from the History of Religions’, ‘Faith and the Political’, Tenth Biennial Conference in Philosophy, Religion and Culture, Catholic Institute of Sydney for Theology and</w:t>
      </w:r>
      <w:r w:rsidR="002B73A8">
        <w:rPr>
          <w:rFonts w:ascii="Arial" w:hAnsi="Arial" w:cs="Arial"/>
          <w:sz w:val="20"/>
          <w:lang w:eastAsia="ja-JP"/>
        </w:rPr>
        <w:t xml:space="preserve"> </w:t>
      </w:r>
      <w:r w:rsidRPr="00A64DAF">
        <w:rPr>
          <w:rFonts w:ascii="Arial" w:hAnsi="Arial" w:cs="Arial"/>
          <w:sz w:val="20"/>
          <w:lang w:eastAsia="ja-JP"/>
        </w:rPr>
        <w:t>Ministry, 4 October, 2014.</w:t>
      </w:r>
    </w:p>
    <w:p w:rsidR="008E5202" w:rsidRPr="00A64DAF" w:rsidRDefault="008E5202" w:rsidP="002B73A8">
      <w:pPr>
        <w:widowControl w:val="0"/>
        <w:autoSpaceDE w:val="0"/>
        <w:autoSpaceDN w:val="0"/>
        <w:adjustRightInd w:val="0"/>
        <w:ind w:left="709" w:hanging="709"/>
        <w:rPr>
          <w:rFonts w:ascii="Arial" w:hAnsi="Arial" w:cs="Arial"/>
          <w:sz w:val="20"/>
          <w:lang w:eastAsia="ja-JP"/>
        </w:rPr>
      </w:pPr>
    </w:p>
    <w:p w:rsidR="008E5202" w:rsidRPr="002B73A8" w:rsidRDefault="008E5202" w:rsidP="00A5397A">
      <w:pPr>
        <w:pStyle w:val="ListParagraph"/>
        <w:numPr>
          <w:ilvl w:val="0"/>
          <w:numId w:val="26"/>
        </w:numPr>
        <w:outlineLvl w:val="0"/>
        <w:rPr>
          <w:rFonts w:ascii="Arial" w:hAnsi="Arial" w:cs="Arial"/>
          <w:sz w:val="20"/>
          <w:lang w:eastAsia="ja-JP"/>
        </w:rPr>
      </w:pPr>
      <w:r w:rsidRPr="002B73A8">
        <w:rPr>
          <w:rFonts w:ascii="Arial" w:hAnsi="Arial" w:cs="Arial"/>
          <w:sz w:val="20"/>
          <w:lang w:eastAsia="ja-JP"/>
        </w:rPr>
        <w:t xml:space="preserve">‘The Heidelberg Coptic Magical Archive (P. </w:t>
      </w:r>
      <w:proofErr w:type="spellStart"/>
      <w:r w:rsidRPr="002B73A8">
        <w:rPr>
          <w:rFonts w:ascii="Arial" w:hAnsi="Arial" w:cs="Arial"/>
          <w:sz w:val="20"/>
          <w:lang w:eastAsia="ja-JP"/>
        </w:rPr>
        <w:t>Heid</w:t>
      </w:r>
      <w:proofErr w:type="spellEnd"/>
      <w:r w:rsidRPr="002B73A8">
        <w:rPr>
          <w:rFonts w:ascii="Arial" w:hAnsi="Arial" w:cs="Arial"/>
          <w:sz w:val="20"/>
          <w:lang w:eastAsia="ja-JP"/>
        </w:rPr>
        <w:t xml:space="preserve">. Inv. </w:t>
      </w:r>
      <w:proofErr w:type="spellStart"/>
      <w:r w:rsidRPr="002B73A8">
        <w:rPr>
          <w:rFonts w:ascii="Arial" w:hAnsi="Arial" w:cs="Arial"/>
          <w:sz w:val="20"/>
          <w:lang w:eastAsia="ja-JP"/>
        </w:rPr>
        <w:t>Kopt</w:t>
      </w:r>
      <w:proofErr w:type="spellEnd"/>
      <w:r w:rsidRPr="002B73A8">
        <w:rPr>
          <w:rFonts w:ascii="Arial" w:hAnsi="Arial" w:cs="Arial"/>
          <w:sz w:val="20"/>
          <w:lang w:eastAsia="ja-JP"/>
        </w:rPr>
        <w:t xml:space="preserve">. 678-686): What can we Learn about the Practitioners, the Production of the </w:t>
      </w:r>
      <w:proofErr w:type="spellStart"/>
      <w:r w:rsidRPr="002B73A8">
        <w:rPr>
          <w:rFonts w:ascii="Arial" w:hAnsi="Arial" w:cs="Arial"/>
          <w:sz w:val="20"/>
          <w:lang w:eastAsia="ja-JP"/>
        </w:rPr>
        <w:t>Artefacts</w:t>
      </w:r>
      <w:proofErr w:type="spellEnd"/>
      <w:r w:rsidRPr="002B73A8">
        <w:rPr>
          <w:rFonts w:ascii="Arial" w:hAnsi="Arial" w:cs="Arial"/>
          <w:sz w:val="20"/>
          <w:lang w:eastAsia="ja-JP"/>
        </w:rPr>
        <w:t xml:space="preserve"> and their Role in Ritual Practice?’, Magic in the Ancient World: </w:t>
      </w:r>
      <w:proofErr w:type="spellStart"/>
      <w:r w:rsidRPr="002B73A8">
        <w:rPr>
          <w:rFonts w:ascii="Arial" w:hAnsi="Arial" w:cs="Arial"/>
          <w:sz w:val="20"/>
          <w:lang w:eastAsia="ja-JP"/>
        </w:rPr>
        <w:t>Textuality</w:t>
      </w:r>
      <w:proofErr w:type="spellEnd"/>
      <w:r w:rsidRPr="002B73A8">
        <w:rPr>
          <w:rFonts w:ascii="Arial" w:hAnsi="Arial" w:cs="Arial"/>
          <w:sz w:val="20"/>
          <w:lang w:eastAsia="ja-JP"/>
        </w:rPr>
        <w:t xml:space="preserve"> and </w:t>
      </w:r>
      <w:proofErr w:type="spellStart"/>
      <w:r w:rsidRPr="002B73A8">
        <w:rPr>
          <w:rFonts w:ascii="Arial" w:hAnsi="Arial" w:cs="Arial"/>
          <w:sz w:val="20"/>
          <w:lang w:eastAsia="ja-JP"/>
        </w:rPr>
        <w:t>Contextuality</w:t>
      </w:r>
      <w:proofErr w:type="spellEnd"/>
      <w:r w:rsidRPr="002B73A8">
        <w:rPr>
          <w:rFonts w:ascii="Arial" w:hAnsi="Arial" w:cs="Arial"/>
          <w:sz w:val="20"/>
          <w:lang w:eastAsia="ja-JP"/>
        </w:rPr>
        <w:t xml:space="preserve"> Workshop, Macquarie University, 17 October 2014.</w:t>
      </w:r>
    </w:p>
    <w:p w:rsidR="008E5202" w:rsidRPr="00A64DAF" w:rsidRDefault="008E5202" w:rsidP="002B73A8">
      <w:pPr>
        <w:widowControl w:val="0"/>
        <w:autoSpaceDE w:val="0"/>
        <w:autoSpaceDN w:val="0"/>
        <w:adjustRightInd w:val="0"/>
        <w:ind w:left="709" w:hanging="720"/>
        <w:rPr>
          <w:rFonts w:ascii="Arial" w:hAnsi="Arial" w:cs="Arial"/>
          <w:sz w:val="20"/>
          <w:lang w:eastAsia="ja-JP"/>
        </w:rPr>
      </w:pPr>
    </w:p>
    <w:p w:rsidR="0044476B" w:rsidRDefault="00EF012E">
      <w:pPr>
        <w:ind w:left="709" w:hanging="709"/>
        <w:outlineLvl w:val="0"/>
        <w:rPr>
          <w:rFonts w:ascii="Arial" w:hAnsi="Arial" w:cs="Arial"/>
          <w:sz w:val="20"/>
          <w:lang w:eastAsia="ja-JP"/>
        </w:rPr>
      </w:pPr>
      <w:r w:rsidRPr="00EF012E">
        <w:rPr>
          <w:rFonts w:ascii="Arial" w:hAnsi="Arial" w:cs="Arial"/>
          <w:b/>
          <w:sz w:val="20"/>
        </w:rPr>
        <w:lastRenderedPageBreak/>
        <w:t>Iain Gardner</w:t>
      </w:r>
      <w:r w:rsidRPr="00EF012E">
        <w:rPr>
          <w:rFonts w:ascii="Arial" w:hAnsi="Arial" w:cs="Arial"/>
          <w:sz w:val="20"/>
        </w:rPr>
        <w:t>, ‘</w:t>
      </w:r>
      <w:r w:rsidRPr="00EF012E">
        <w:rPr>
          <w:rFonts w:ascii="Arial" w:hAnsi="Arial" w:cs="Arial"/>
          <w:sz w:val="20"/>
          <w:lang w:eastAsia="ja-JP"/>
        </w:rPr>
        <w:t xml:space="preserve">Die </w:t>
      </w:r>
      <w:proofErr w:type="spellStart"/>
      <w:r w:rsidRPr="00EF012E">
        <w:rPr>
          <w:rFonts w:ascii="Arial" w:hAnsi="Arial" w:cs="Arial"/>
          <w:sz w:val="20"/>
          <w:lang w:eastAsia="ja-JP"/>
        </w:rPr>
        <w:t>manichäische</w:t>
      </w:r>
      <w:proofErr w:type="spellEnd"/>
      <w:r w:rsidRPr="00EF012E">
        <w:rPr>
          <w:rFonts w:ascii="Arial" w:hAnsi="Arial" w:cs="Arial"/>
          <w:sz w:val="20"/>
          <w:lang w:eastAsia="ja-JP"/>
        </w:rPr>
        <w:t xml:space="preserve"> Mission in </w:t>
      </w:r>
      <w:proofErr w:type="spellStart"/>
      <w:r w:rsidRPr="00EF012E">
        <w:rPr>
          <w:rFonts w:ascii="Arial" w:hAnsi="Arial" w:cs="Arial"/>
          <w:sz w:val="20"/>
          <w:lang w:eastAsia="ja-JP"/>
        </w:rPr>
        <w:t>Ägypten</w:t>
      </w:r>
      <w:proofErr w:type="spellEnd"/>
      <w:r w:rsidRPr="00EF012E">
        <w:rPr>
          <w:rFonts w:ascii="Arial" w:hAnsi="Arial" w:cs="Arial"/>
          <w:sz w:val="20"/>
          <w:lang w:eastAsia="ja-JP"/>
        </w:rPr>
        <w:t xml:space="preserve"> </w:t>
      </w:r>
      <w:proofErr w:type="spellStart"/>
      <w:r w:rsidRPr="00EF012E">
        <w:rPr>
          <w:rFonts w:ascii="Arial" w:hAnsi="Arial" w:cs="Arial"/>
          <w:sz w:val="20"/>
          <w:lang w:eastAsia="ja-JP"/>
        </w:rPr>
        <w:t>zur</w:t>
      </w:r>
      <w:proofErr w:type="spellEnd"/>
      <w:r w:rsidRPr="00EF012E">
        <w:rPr>
          <w:rFonts w:ascii="Arial" w:hAnsi="Arial" w:cs="Arial"/>
          <w:sz w:val="20"/>
          <w:lang w:eastAsia="ja-JP"/>
        </w:rPr>
        <w:t xml:space="preserve"> </w:t>
      </w:r>
      <w:proofErr w:type="spellStart"/>
      <w:r w:rsidRPr="00EF012E">
        <w:rPr>
          <w:rFonts w:ascii="Arial" w:hAnsi="Arial" w:cs="Arial"/>
          <w:sz w:val="20"/>
          <w:lang w:eastAsia="ja-JP"/>
        </w:rPr>
        <w:t>Zeit</w:t>
      </w:r>
      <w:proofErr w:type="spellEnd"/>
      <w:r w:rsidRPr="00EF012E">
        <w:rPr>
          <w:rFonts w:ascii="Arial" w:hAnsi="Arial" w:cs="Arial"/>
          <w:sz w:val="20"/>
          <w:lang w:eastAsia="ja-JP"/>
        </w:rPr>
        <w:t xml:space="preserve"> des </w:t>
      </w:r>
      <w:proofErr w:type="spellStart"/>
      <w:r w:rsidRPr="00EF012E">
        <w:rPr>
          <w:rFonts w:ascii="Arial" w:hAnsi="Arial" w:cs="Arial"/>
          <w:sz w:val="20"/>
          <w:lang w:eastAsia="ja-JP"/>
        </w:rPr>
        <w:t>Alexandros</w:t>
      </w:r>
      <w:proofErr w:type="spellEnd"/>
      <w:r w:rsidRPr="00EF012E">
        <w:rPr>
          <w:rFonts w:ascii="Arial" w:hAnsi="Arial" w:cs="Arial"/>
          <w:sz w:val="20"/>
          <w:lang w:eastAsia="ja-JP"/>
        </w:rPr>
        <w:t xml:space="preserve">’, Invitation Only Colloquium for the Editors of the forthcoming volume: SAPERE Bd. XXVIII: </w:t>
      </w:r>
      <w:r w:rsidRPr="00EF012E">
        <w:rPr>
          <w:rFonts w:ascii="Arial" w:hAnsi="Arial" w:cs="Arial"/>
          <w:i/>
          <w:sz w:val="20"/>
          <w:lang w:eastAsia="ja-JP"/>
        </w:rPr>
        <w:t xml:space="preserve">Alexander von </w:t>
      </w:r>
      <w:proofErr w:type="spellStart"/>
      <w:r w:rsidRPr="00EF012E">
        <w:rPr>
          <w:rFonts w:ascii="Arial" w:hAnsi="Arial" w:cs="Arial"/>
          <w:i/>
          <w:sz w:val="20"/>
          <w:lang w:eastAsia="ja-JP"/>
        </w:rPr>
        <w:t>Lykopolis</w:t>
      </w:r>
      <w:proofErr w:type="spellEnd"/>
      <w:r w:rsidRPr="00EF012E">
        <w:rPr>
          <w:rFonts w:ascii="Arial" w:hAnsi="Arial" w:cs="Arial"/>
          <w:i/>
          <w:sz w:val="20"/>
          <w:lang w:eastAsia="ja-JP"/>
        </w:rPr>
        <w:t xml:space="preserve">, De </w:t>
      </w:r>
      <w:proofErr w:type="spellStart"/>
      <w:r w:rsidRPr="00EF012E">
        <w:rPr>
          <w:rFonts w:ascii="Arial" w:hAnsi="Arial" w:cs="Arial"/>
          <w:i/>
          <w:sz w:val="20"/>
          <w:lang w:eastAsia="ja-JP"/>
        </w:rPr>
        <w:t>placitis</w:t>
      </w:r>
      <w:proofErr w:type="spellEnd"/>
      <w:r w:rsidRPr="00EF012E">
        <w:rPr>
          <w:rFonts w:ascii="Arial" w:hAnsi="Arial" w:cs="Arial"/>
          <w:i/>
          <w:sz w:val="20"/>
          <w:lang w:eastAsia="ja-JP"/>
        </w:rPr>
        <w:t xml:space="preserve"> </w:t>
      </w:r>
      <w:proofErr w:type="spellStart"/>
      <w:r w:rsidRPr="00EF012E">
        <w:rPr>
          <w:rFonts w:ascii="Arial" w:hAnsi="Arial" w:cs="Arial"/>
          <w:i/>
          <w:sz w:val="20"/>
          <w:lang w:eastAsia="ja-JP"/>
        </w:rPr>
        <w:t>Manichaeorum</w:t>
      </w:r>
      <w:proofErr w:type="spellEnd"/>
      <w:r w:rsidRPr="00EF012E">
        <w:rPr>
          <w:rFonts w:ascii="Arial" w:hAnsi="Arial" w:cs="Arial"/>
          <w:sz w:val="20"/>
          <w:lang w:eastAsia="ja-JP"/>
        </w:rPr>
        <w:t>, November 2014.</w:t>
      </w:r>
    </w:p>
    <w:p w:rsidR="008E5202" w:rsidRPr="00A64DAF" w:rsidRDefault="008E5202" w:rsidP="002B73A8">
      <w:pPr>
        <w:widowControl w:val="0"/>
        <w:autoSpaceDE w:val="0"/>
        <w:autoSpaceDN w:val="0"/>
        <w:adjustRightInd w:val="0"/>
        <w:ind w:left="709" w:hanging="720"/>
        <w:rPr>
          <w:rFonts w:ascii="Arial" w:hAnsi="Arial" w:cs="Arial"/>
          <w:sz w:val="20"/>
        </w:rPr>
      </w:pPr>
    </w:p>
    <w:p w:rsidR="008E5202" w:rsidRPr="002B73A8" w:rsidRDefault="008E5202" w:rsidP="00A5397A">
      <w:pPr>
        <w:pStyle w:val="ListParagraph"/>
        <w:numPr>
          <w:ilvl w:val="0"/>
          <w:numId w:val="26"/>
        </w:numPr>
        <w:outlineLvl w:val="0"/>
        <w:rPr>
          <w:rFonts w:ascii="Arial" w:hAnsi="Arial" w:cs="Arial"/>
          <w:sz w:val="20"/>
          <w:lang w:eastAsia="ja-JP"/>
        </w:rPr>
      </w:pPr>
      <w:r w:rsidRPr="002B73A8">
        <w:rPr>
          <w:rFonts w:ascii="Arial" w:hAnsi="Arial" w:cs="Arial"/>
          <w:bCs/>
          <w:sz w:val="20"/>
        </w:rPr>
        <w:t>‘</w:t>
      </w:r>
      <w:r w:rsidRPr="002B73A8">
        <w:rPr>
          <w:rFonts w:ascii="Arial" w:hAnsi="Arial" w:cs="Arial"/>
          <w:sz w:val="20"/>
          <w:lang w:eastAsia="ja-JP"/>
        </w:rPr>
        <w:t xml:space="preserve">The </w:t>
      </w:r>
      <w:proofErr w:type="spellStart"/>
      <w:r w:rsidRPr="002B73A8">
        <w:rPr>
          <w:rFonts w:ascii="Arial" w:hAnsi="Arial" w:cs="Arial"/>
          <w:sz w:val="20"/>
          <w:lang w:eastAsia="ja-JP"/>
        </w:rPr>
        <w:t>Kellis</w:t>
      </w:r>
      <w:proofErr w:type="spellEnd"/>
      <w:r w:rsidRPr="002B73A8">
        <w:rPr>
          <w:rFonts w:ascii="Arial" w:hAnsi="Arial" w:cs="Arial"/>
          <w:sz w:val="20"/>
          <w:lang w:eastAsia="ja-JP"/>
        </w:rPr>
        <w:t xml:space="preserve"> Coptic Papyri and Christianity in Fourth-Century Egypt’, </w:t>
      </w:r>
      <w:proofErr w:type="spellStart"/>
      <w:r w:rsidRPr="002B73A8">
        <w:rPr>
          <w:rFonts w:ascii="Arial" w:hAnsi="Arial" w:cs="Arial"/>
          <w:sz w:val="20"/>
          <w:lang w:eastAsia="ja-JP"/>
        </w:rPr>
        <w:t>Papyrology</w:t>
      </w:r>
      <w:proofErr w:type="spellEnd"/>
      <w:r w:rsidRPr="002B73A8">
        <w:rPr>
          <w:rFonts w:ascii="Arial" w:hAnsi="Arial" w:cs="Arial"/>
          <w:sz w:val="20"/>
          <w:lang w:eastAsia="ja-JP"/>
        </w:rPr>
        <w:t xml:space="preserve"> and Early Christian Backgrounds Session, Society for Biblical Literature Annual Meeting, San Diego, November 2014.</w:t>
      </w:r>
    </w:p>
    <w:p w:rsidR="008E5202" w:rsidRPr="00A64DAF" w:rsidRDefault="008E5202" w:rsidP="002B73A8">
      <w:pPr>
        <w:widowControl w:val="0"/>
        <w:autoSpaceDE w:val="0"/>
        <w:autoSpaceDN w:val="0"/>
        <w:adjustRightInd w:val="0"/>
        <w:ind w:left="709" w:hanging="720"/>
        <w:rPr>
          <w:rFonts w:ascii="Arial" w:hAnsi="Arial" w:cs="Arial"/>
          <w:sz w:val="20"/>
          <w:lang w:eastAsia="ja-JP"/>
        </w:rPr>
      </w:pPr>
    </w:p>
    <w:p w:rsidR="008E5202" w:rsidRPr="002B73A8" w:rsidRDefault="008E5202" w:rsidP="00A5397A">
      <w:pPr>
        <w:pStyle w:val="ListParagraph"/>
        <w:numPr>
          <w:ilvl w:val="0"/>
          <w:numId w:val="26"/>
        </w:numPr>
        <w:outlineLvl w:val="0"/>
        <w:rPr>
          <w:rFonts w:ascii="Arial" w:hAnsi="Arial" w:cs="Arial"/>
          <w:sz w:val="20"/>
          <w:lang w:eastAsia="ja-JP"/>
        </w:rPr>
      </w:pPr>
      <w:r w:rsidRPr="002B73A8">
        <w:rPr>
          <w:rFonts w:ascii="Arial" w:hAnsi="Arial" w:cs="Arial"/>
          <w:sz w:val="20"/>
          <w:lang w:eastAsia="ja-JP"/>
        </w:rPr>
        <w:t>‘Art and Ritual Practice in the Coptic Magical Handbooks of Antiquity’, Art and Late Antiquity Session, Society for Biblical Literature Annual Meeting, San Diego, November 2014.</w:t>
      </w:r>
    </w:p>
    <w:p w:rsidR="008E5202" w:rsidRPr="00A64DAF" w:rsidRDefault="008E5202" w:rsidP="00432B75">
      <w:pPr>
        <w:widowControl w:val="0"/>
        <w:autoSpaceDE w:val="0"/>
        <w:autoSpaceDN w:val="0"/>
        <w:adjustRightInd w:val="0"/>
        <w:ind w:left="0" w:firstLine="0"/>
        <w:rPr>
          <w:rFonts w:ascii="Arial" w:hAnsi="Arial" w:cs="Arial"/>
          <w:sz w:val="20"/>
          <w:lang w:eastAsia="ja-JP"/>
        </w:rPr>
      </w:pPr>
    </w:p>
    <w:p w:rsidR="008E5202" w:rsidRPr="00A64DAF" w:rsidRDefault="008E5202" w:rsidP="00C964F8">
      <w:pPr>
        <w:widowControl w:val="0"/>
        <w:autoSpaceDE w:val="0"/>
        <w:autoSpaceDN w:val="0"/>
        <w:adjustRightInd w:val="0"/>
        <w:ind w:left="709" w:hanging="709"/>
        <w:rPr>
          <w:rFonts w:ascii="Arial" w:hAnsi="Arial" w:cs="Arial"/>
          <w:sz w:val="20"/>
          <w:lang w:eastAsia="ja-JP"/>
        </w:rPr>
      </w:pPr>
      <w:r w:rsidRPr="00C964F8">
        <w:rPr>
          <w:rFonts w:ascii="Arial" w:hAnsi="Arial" w:cs="Arial"/>
          <w:b/>
          <w:bCs/>
          <w:sz w:val="20"/>
        </w:rPr>
        <w:t>Christopher Hartney</w:t>
      </w:r>
      <w:r w:rsidRPr="00A64DAF">
        <w:rPr>
          <w:rFonts w:ascii="Arial" w:hAnsi="Arial" w:cs="Arial"/>
          <w:bCs/>
          <w:sz w:val="20"/>
        </w:rPr>
        <w:t>, ‘</w:t>
      </w:r>
      <w:r w:rsidRPr="00A64DAF">
        <w:rPr>
          <w:rFonts w:ascii="Arial" w:hAnsi="Arial" w:cs="Arial"/>
          <w:sz w:val="20"/>
          <w:lang w:eastAsia="ja-JP"/>
        </w:rPr>
        <w:t>Religious Attitudes to Death and Dying’, New South Wales Health Minister’s Advisory Committee, 5 September 2014.</w:t>
      </w:r>
    </w:p>
    <w:p w:rsidR="008E5202" w:rsidRPr="00A64DAF" w:rsidRDefault="008E5202" w:rsidP="00C964F8">
      <w:pPr>
        <w:widowControl w:val="0"/>
        <w:autoSpaceDE w:val="0"/>
        <w:autoSpaceDN w:val="0"/>
        <w:adjustRightInd w:val="0"/>
        <w:ind w:left="709" w:hanging="709"/>
        <w:rPr>
          <w:rFonts w:ascii="Arial" w:hAnsi="Arial" w:cs="Arial"/>
          <w:sz w:val="20"/>
          <w:lang w:eastAsia="ja-JP"/>
        </w:rPr>
      </w:pPr>
    </w:p>
    <w:p w:rsidR="008E5202" w:rsidRPr="00C964F8" w:rsidRDefault="008E5202" w:rsidP="00A5397A">
      <w:pPr>
        <w:pStyle w:val="ListParagraph"/>
        <w:widowControl w:val="0"/>
        <w:numPr>
          <w:ilvl w:val="0"/>
          <w:numId w:val="27"/>
        </w:numPr>
        <w:autoSpaceDE w:val="0"/>
        <w:autoSpaceDN w:val="0"/>
        <w:adjustRightInd w:val="0"/>
        <w:rPr>
          <w:rFonts w:ascii="Arial" w:hAnsi="Arial" w:cs="Arial"/>
          <w:bCs/>
          <w:sz w:val="20"/>
        </w:rPr>
      </w:pPr>
      <w:r w:rsidRPr="00C964F8">
        <w:rPr>
          <w:rFonts w:ascii="Arial" w:hAnsi="Arial" w:cs="Arial"/>
          <w:sz w:val="20"/>
          <w:lang w:eastAsia="ja-JP"/>
        </w:rPr>
        <w:t>‘Religion, Violence, and Sectarianism’, Invited Lectures, National Security Centre’s Postgraduate Program, Australian National University, 5-6- August 2014.</w:t>
      </w:r>
    </w:p>
    <w:p w:rsidR="008E5202" w:rsidRPr="00A64DAF" w:rsidRDefault="008E5202" w:rsidP="00C964F8">
      <w:pPr>
        <w:widowControl w:val="0"/>
        <w:autoSpaceDE w:val="0"/>
        <w:autoSpaceDN w:val="0"/>
        <w:adjustRightInd w:val="0"/>
        <w:ind w:left="709" w:hanging="709"/>
        <w:rPr>
          <w:rFonts w:ascii="Arial" w:hAnsi="Arial" w:cs="Arial"/>
          <w:bCs/>
          <w:sz w:val="20"/>
        </w:rPr>
      </w:pPr>
    </w:p>
    <w:p w:rsidR="008E5202" w:rsidRPr="00C964F8" w:rsidRDefault="008E5202" w:rsidP="00A5397A">
      <w:pPr>
        <w:pStyle w:val="ListParagraph"/>
        <w:widowControl w:val="0"/>
        <w:numPr>
          <w:ilvl w:val="0"/>
          <w:numId w:val="27"/>
        </w:numPr>
        <w:autoSpaceDE w:val="0"/>
        <w:autoSpaceDN w:val="0"/>
        <w:adjustRightInd w:val="0"/>
        <w:rPr>
          <w:rFonts w:ascii="Arial" w:hAnsi="Arial" w:cs="Arial"/>
          <w:sz w:val="20"/>
          <w:lang w:eastAsia="ja-JP"/>
        </w:rPr>
      </w:pPr>
      <w:r w:rsidRPr="00C964F8">
        <w:rPr>
          <w:rFonts w:ascii="Arial" w:hAnsi="Arial" w:cs="Arial"/>
          <w:bCs/>
          <w:sz w:val="20"/>
        </w:rPr>
        <w:t xml:space="preserve">‘Keynote Address’, </w:t>
      </w:r>
      <w:r w:rsidRPr="00C964F8">
        <w:rPr>
          <w:rFonts w:ascii="Arial" w:hAnsi="Arial" w:cs="Arial"/>
          <w:sz w:val="20"/>
          <w:lang w:eastAsia="ja-JP"/>
        </w:rPr>
        <w:t>Federal Immigration Review Tribunal Annual Conference, 20 November 2014.  </w:t>
      </w:r>
    </w:p>
    <w:p w:rsidR="008E5202" w:rsidRPr="00A64DAF" w:rsidRDefault="008E5202" w:rsidP="00C964F8">
      <w:pPr>
        <w:widowControl w:val="0"/>
        <w:autoSpaceDE w:val="0"/>
        <w:autoSpaceDN w:val="0"/>
        <w:adjustRightInd w:val="0"/>
        <w:ind w:left="709" w:hanging="709"/>
        <w:rPr>
          <w:rFonts w:ascii="Arial" w:hAnsi="Arial" w:cs="Arial"/>
          <w:sz w:val="20"/>
          <w:lang w:eastAsia="ja-JP"/>
        </w:rPr>
      </w:pPr>
    </w:p>
    <w:p w:rsidR="008E5202" w:rsidRPr="00C964F8" w:rsidRDefault="008E5202" w:rsidP="00A5397A">
      <w:pPr>
        <w:pStyle w:val="ListParagraph"/>
        <w:widowControl w:val="0"/>
        <w:numPr>
          <w:ilvl w:val="0"/>
          <w:numId w:val="27"/>
        </w:numPr>
        <w:autoSpaceDE w:val="0"/>
        <w:autoSpaceDN w:val="0"/>
        <w:adjustRightInd w:val="0"/>
        <w:rPr>
          <w:rFonts w:ascii="Arial" w:hAnsi="Arial" w:cs="Arial"/>
          <w:sz w:val="20"/>
          <w:lang w:eastAsia="ja-JP"/>
        </w:rPr>
      </w:pPr>
      <w:r w:rsidRPr="00C964F8">
        <w:rPr>
          <w:rFonts w:ascii="Arial" w:hAnsi="Arial" w:cs="Arial"/>
          <w:bCs/>
          <w:sz w:val="20"/>
        </w:rPr>
        <w:t>‘</w:t>
      </w:r>
      <w:r w:rsidRPr="00C964F8">
        <w:rPr>
          <w:rFonts w:ascii="Arial" w:hAnsi="Arial" w:cs="Arial"/>
          <w:sz w:val="20"/>
          <w:lang w:eastAsia="ja-JP"/>
        </w:rPr>
        <w:t>From Visual Art to the Renewal of </w:t>
      </w:r>
      <w:proofErr w:type="spellStart"/>
      <w:r w:rsidRPr="00C964F8">
        <w:rPr>
          <w:rFonts w:ascii="Arial" w:hAnsi="Arial" w:cs="Arial"/>
          <w:sz w:val="20"/>
          <w:lang w:eastAsia="ja-JP"/>
        </w:rPr>
        <w:t>Worldviews’</w:t>
      </w:r>
      <w:proofErr w:type="spellEnd"/>
      <w:r w:rsidRPr="00C964F8">
        <w:rPr>
          <w:rFonts w:ascii="Arial" w:hAnsi="Arial" w:cs="Arial"/>
          <w:sz w:val="20"/>
          <w:lang w:eastAsia="ja-JP"/>
        </w:rPr>
        <w:t>, Annual Art Gallery of Newcastle Lecture, 21 November 2014.</w:t>
      </w:r>
    </w:p>
    <w:p w:rsidR="008E5202" w:rsidRPr="00A64DAF" w:rsidRDefault="008E5202" w:rsidP="00C964F8">
      <w:pPr>
        <w:widowControl w:val="0"/>
        <w:autoSpaceDE w:val="0"/>
        <w:autoSpaceDN w:val="0"/>
        <w:adjustRightInd w:val="0"/>
        <w:ind w:left="709" w:hanging="709"/>
        <w:rPr>
          <w:rFonts w:ascii="Arial" w:hAnsi="Arial" w:cs="Arial"/>
          <w:sz w:val="20"/>
          <w:lang w:eastAsia="ja-JP"/>
        </w:rPr>
      </w:pPr>
    </w:p>
    <w:p w:rsidR="008E5202" w:rsidRPr="00C964F8" w:rsidRDefault="008E5202" w:rsidP="00A5397A">
      <w:pPr>
        <w:pStyle w:val="ListParagraph"/>
        <w:widowControl w:val="0"/>
        <w:numPr>
          <w:ilvl w:val="0"/>
          <w:numId w:val="27"/>
        </w:numPr>
        <w:autoSpaceDE w:val="0"/>
        <w:autoSpaceDN w:val="0"/>
        <w:adjustRightInd w:val="0"/>
        <w:rPr>
          <w:rFonts w:ascii="Arial" w:hAnsi="Arial" w:cs="Arial"/>
          <w:sz w:val="20"/>
          <w:lang w:eastAsia="ja-JP"/>
        </w:rPr>
      </w:pPr>
      <w:r w:rsidRPr="00C964F8">
        <w:rPr>
          <w:rFonts w:ascii="Arial" w:hAnsi="Arial" w:cs="Arial"/>
          <w:sz w:val="20"/>
          <w:lang w:eastAsia="ja-JP"/>
        </w:rPr>
        <w:t xml:space="preserve">‘Youth Revolt and the Popular’, </w:t>
      </w:r>
      <w:r w:rsidRPr="00C964F8">
        <w:rPr>
          <w:rFonts w:ascii="Arial" w:hAnsi="Arial" w:cs="Arial"/>
          <w:i/>
          <w:sz w:val="20"/>
          <w:lang w:eastAsia="ja-JP"/>
        </w:rPr>
        <w:t xml:space="preserve">Pop to </w:t>
      </w:r>
      <w:proofErr w:type="spellStart"/>
      <w:r w:rsidRPr="00C964F8">
        <w:rPr>
          <w:rFonts w:ascii="Arial" w:hAnsi="Arial" w:cs="Arial"/>
          <w:i/>
          <w:sz w:val="20"/>
          <w:lang w:eastAsia="ja-JP"/>
        </w:rPr>
        <w:t>Popism</w:t>
      </w:r>
      <w:proofErr w:type="spellEnd"/>
      <w:r w:rsidRPr="00C964F8">
        <w:rPr>
          <w:rFonts w:ascii="Arial" w:hAnsi="Arial" w:cs="Arial"/>
          <w:i/>
          <w:sz w:val="20"/>
          <w:lang w:eastAsia="ja-JP"/>
        </w:rPr>
        <w:t xml:space="preserve"> Exhibition</w:t>
      </w:r>
      <w:r w:rsidRPr="00C964F8">
        <w:rPr>
          <w:rFonts w:ascii="Arial" w:hAnsi="Arial" w:cs="Arial"/>
          <w:sz w:val="20"/>
          <w:lang w:eastAsia="ja-JP"/>
        </w:rPr>
        <w:t>, Art Gallery of New South Wales, 19 October 2014.</w:t>
      </w:r>
    </w:p>
    <w:p w:rsidR="008E5202" w:rsidRPr="00A64DAF" w:rsidRDefault="008E5202" w:rsidP="00C964F8">
      <w:pPr>
        <w:widowControl w:val="0"/>
        <w:autoSpaceDE w:val="0"/>
        <w:autoSpaceDN w:val="0"/>
        <w:adjustRightInd w:val="0"/>
        <w:ind w:left="709" w:hanging="709"/>
        <w:rPr>
          <w:rFonts w:ascii="Arial" w:hAnsi="Arial" w:cs="Arial"/>
          <w:sz w:val="20"/>
          <w:lang w:eastAsia="ja-JP"/>
        </w:rPr>
      </w:pPr>
    </w:p>
    <w:p w:rsidR="008E5202" w:rsidRPr="00C964F8" w:rsidRDefault="008E5202" w:rsidP="00A5397A">
      <w:pPr>
        <w:pStyle w:val="ListParagraph"/>
        <w:widowControl w:val="0"/>
        <w:numPr>
          <w:ilvl w:val="0"/>
          <w:numId w:val="27"/>
        </w:numPr>
        <w:autoSpaceDE w:val="0"/>
        <w:autoSpaceDN w:val="0"/>
        <w:adjustRightInd w:val="0"/>
        <w:rPr>
          <w:rFonts w:ascii="Arial" w:hAnsi="Arial" w:cs="Arial"/>
          <w:sz w:val="20"/>
          <w:lang w:eastAsia="ja-JP"/>
        </w:rPr>
      </w:pPr>
      <w:r w:rsidRPr="00C964F8">
        <w:rPr>
          <w:rFonts w:ascii="Arial" w:hAnsi="Arial" w:cs="Arial"/>
          <w:sz w:val="20"/>
          <w:lang w:eastAsia="ja-JP"/>
        </w:rPr>
        <w:t>‘Civilization: Creating New Worlds’, eight lecture series for the Art Gallery Society of New South Wales, August to October 2014.</w:t>
      </w:r>
    </w:p>
    <w:p w:rsidR="008E5202" w:rsidRPr="00A64DAF" w:rsidRDefault="008E5202" w:rsidP="00C964F8">
      <w:pPr>
        <w:widowControl w:val="0"/>
        <w:autoSpaceDE w:val="0"/>
        <w:autoSpaceDN w:val="0"/>
        <w:adjustRightInd w:val="0"/>
        <w:ind w:left="709" w:hanging="709"/>
        <w:rPr>
          <w:rFonts w:ascii="Arial" w:hAnsi="Arial" w:cs="Arial"/>
          <w:bCs/>
          <w:sz w:val="20"/>
        </w:rPr>
      </w:pPr>
    </w:p>
    <w:p w:rsidR="008E5202" w:rsidRPr="00C964F8" w:rsidRDefault="008E5202" w:rsidP="00A5397A">
      <w:pPr>
        <w:pStyle w:val="ListParagraph"/>
        <w:widowControl w:val="0"/>
        <w:numPr>
          <w:ilvl w:val="0"/>
          <w:numId w:val="27"/>
        </w:numPr>
        <w:autoSpaceDE w:val="0"/>
        <w:autoSpaceDN w:val="0"/>
        <w:adjustRightInd w:val="0"/>
        <w:rPr>
          <w:rFonts w:ascii="Arial" w:hAnsi="Arial" w:cs="Arial"/>
          <w:sz w:val="20"/>
          <w:lang w:eastAsia="ja-JP"/>
        </w:rPr>
      </w:pPr>
      <w:r w:rsidRPr="00C964F8">
        <w:rPr>
          <w:rFonts w:ascii="Arial" w:hAnsi="Arial" w:cs="Arial"/>
          <w:bCs/>
          <w:sz w:val="20"/>
        </w:rPr>
        <w:t>‘</w:t>
      </w:r>
      <w:r w:rsidRPr="00C964F8">
        <w:rPr>
          <w:rFonts w:ascii="Arial" w:hAnsi="Arial" w:cs="Arial"/>
          <w:sz w:val="20"/>
          <w:lang w:eastAsia="ja-JP"/>
        </w:rPr>
        <w:t>What Makes a Genius: Deviancy, Free Will, and the Eureka Moment’, Annual George Shipp Memorial Lecture, WEA Sydney, 28 October 2014.</w:t>
      </w:r>
    </w:p>
    <w:p w:rsidR="008E5202" w:rsidRPr="00A64DAF" w:rsidRDefault="008E5202" w:rsidP="00C964F8">
      <w:pPr>
        <w:widowControl w:val="0"/>
        <w:autoSpaceDE w:val="0"/>
        <w:autoSpaceDN w:val="0"/>
        <w:adjustRightInd w:val="0"/>
        <w:ind w:left="709" w:hanging="709"/>
        <w:rPr>
          <w:rFonts w:ascii="Arial" w:hAnsi="Arial" w:cs="Arial"/>
          <w:bCs/>
          <w:sz w:val="20"/>
        </w:rPr>
      </w:pPr>
    </w:p>
    <w:p w:rsidR="008E5202" w:rsidRPr="00C964F8" w:rsidRDefault="008E5202" w:rsidP="00A5397A">
      <w:pPr>
        <w:pStyle w:val="ListParagraph"/>
        <w:widowControl w:val="0"/>
        <w:numPr>
          <w:ilvl w:val="0"/>
          <w:numId w:val="27"/>
        </w:numPr>
        <w:autoSpaceDE w:val="0"/>
        <w:autoSpaceDN w:val="0"/>
        <w:adjustRightInd w:val="0"/>
        <w:rPr>
          <w:rFonts w:ascii="Arial" w:hAnsi="Arial" w:cs="Arial"/>
          <w:sz w:val="20"/>
          <w:lang w:eastAsia="ja-JP"/>
        </w:rPr>
      </w:pPr>
      <w:r w:rsidRPr="00C964F8">
        <w:rPr>
          <w:rFonts w:ascii="Arial" w:hAnsi="Arial" w:cs="Arial"/>
          <w:sz w:val="20"/>
          <w:lang w:eastAsia="ja-JP"/>
        </w:rPr>
        <w:t xml:space="preserve">‘Between Fringe Catholic and the Catholic Fringe: The Australian (False?) Pope Little Pebble (aka William </w:t>
      </w:r>
      <w:proofErr w:type="spellStart"/>
      <w:r w:rsidRPr="00C964F8">
        <w:rPr>
          <w:rFonts w:ascii="Arial" w:hAnsi="Arial" w:cs="Arial"/>
          <w:sz w:val="20"/>
          <w:lang w:eastAsia="ja-JP"/>
        </w:rPr>
        <w:t>Kamm</w:t>
      </w:r>
      <w:proofErr w:type="spellEnd"/>
      <w:r w:rsidRPr="00C964F8">
        <w:rPr>
          <w:rFonts w:ascii="Arial" w:hAnsi="Arial" w:cs="Arial"/>
          <w:sz w:val="20"/>
          <w:lang w:eastAsia="ja-JP"/>
        </w:rPr>
        <w:t>) and the Order of St </w:t>
      </w:r>
      <w:proofErr w:type="spellStart"/>
      <w:r w:rsidRPr="00C964F8">
        <w:rPr>
          <w:rFonts w:ascii="Arial" w:hAnsi="Arial" w:cs="Arial"/>
          <w:sz w:val="20"/>
          <w:lang w:eastAsia="ja-JP"/>
        </w:rPr>
        <w:t>Charbel</w:t>
      </w:r>
      <w:proofErr w:type="spellEnd"/>
      <w:r w:rsidRPr="00C964F8">
        <w:rPr>
          <w:rFonts w:ascii="Arial" w:hAnsi="Arial" w:cs="Arial"/>
          <w:sz w:val="20"/>
          <w:lang w:eastAsia="ja-JP"/>
        </w:rPr>
        <w:t>’, at Annual Conference for the Centre of the Study of New Religions (CESNUR), Baylor University Texas, 4-7 June 2014.</w:t>
      </w:r>
    </w:p>
    <w:p w:rsidR="008E5202" w:rsidRPr="00A64DAF" w:rsidRDefault="008E5202" w:rsidP="00C964F8">
      <w:pPr>
        <w:widowControl w:val="0"/>
        <w:autoSpaceDE w:val="0"/>
        <w:autoSpaceDN w:val="0"/>
        <w:adjustRightInd w:val="0"/>
        <w:ind w:left="709" w:hanging="709"/>
        <w:rPr>
          <w:rFonts w:ascii="Arial" w:hAnsi="Arial" w:cs="Arial"/>
          <w:sz w:val="20"/>
          <w:lang w:eastAsia="ja-JP"/>
        </w:rPr>
      </w:pPr>
    </w:p>
    <w:p w:rsidR="008E5202" w:rsidRPr="00C964F8" w:rsidRDefault="008E5202" w:rsidP="00A5397A">
      <w:pPr>
        <w:pStyle w:val="ListParagraph"/>
        <w:widowControl w:val="0"/>
        <w:numPr>
          <w:ilvl w:val="0"/>
          <w:numId w:val="27"/>
        </w:numPr>
        <w:autoSpaceDE w:val="0"/>
        <w:autoSpaceDN w:val="0"/>
        <w:adjustRightInd w:val="0"/>
        <w:rPr>
          <w:rFonts w:ascii="Arial" w:hAnsi="Arial" w:cs="Arial"/>
          <w:sz w:val="20"/>
          <w:lang w:eastAsia="ja-JP"/>
        </w:rPr>
      </w:pPr>
      <w:r w:rsidRPr="00C964F8">
        <w:rPr>
          <w:rFonts w:ascii="Arial" w:hAnsi="Arial" w:cs="Arial"/>
          <w:sz w:val="20"/>
          <w:lang w:eastAsia="ja-JP"/>
        </w:rPr>
        <w:t xml:space="preserve">‘Correcting the Correctors: </w:t>
      </w:r>
      <w:proofErr w:type="spellStart"/>
      <w:r w:rsidRPr="00C964F8">
        <w:rPr>
          <w:rFonts w:ascii="Arial" w:hAnsi="Arial" w:cs="Arial"/>
          <w:sz w:val="20"/>
          <w:lang w:eastAsia="ja-JP"/>
        </w:rPr>
        <w:t>Secularisation</w:t>
      </w:r>
      <w:proofErr w:type="spellEnd"/>
      <w:r w:rsidRPr="00C964F8">
        <w:rPr>
          <w:rFonts w:ascii="Arial" w:hAnsi="Arial" w:cs="Arial"/>
          <w:sz w:val="20"/>
          <w:lang w:eastAsia="ja-JP"/>
        </w:rPr>
        <w:t xml:space="preserve"> and Sectarianism in recent Australian and New Zealand Contexts,’ at Combined Australian and New Zealand Religious History Conference, Massey University, Albany Campus, 26-28 November 2014.</w:t>
      </w:r>
    </w:p>
    <w:p w:rsidR="008E5202" w:rsidRPr="00A64DAF" w:rsidRDefault="008E5202" w:rsidP="00432B75">
      <w:pPr>
        <w:widowControl w:val="0"/>
        <w:autoSpaceDE w:val="0"/>
        <w:autoSpaceDN w:val="0"/>
        <w:adjustRightInd w:val="0"/>
        <w:ind w:left="0" w:firstLine="0"/>
        <w:rPr>
          <w:rFonts w:ascii="Arial" w:hAnsi="Arial" w:cs="Arial"/>
          <w:b/>
          <w:bCs/>
          <w:sz w:val="20"/>
        </w:rPr>
      </w:pPr>
    </w:p>
    <w:p w:rsidR="008E5202" w:rsidRDefault="008E5202" w:rsidP="00C964F8">
      <w:pPr>
        <w:ind w:left="709" w:hanging="709"/>
        <w:rPr>
          <w:rFonts w:ascii="Arial" w:hAnsi="Arial" w:cs="Arial"/>
          <w:sz w:val="20"/>
        </w:rPr>
      </w:pPr>
      <w:r w:rsidRPr="00C964F8">
        <w:rPr>
          <w:rFonts w:ascii="Arial" w:hAnsi="Arial" w:cs="Arial"/>
          <w:b/>
          <w:sz w:val="20"/>
        </w:rPr>
        <w:t>Jay Johnston</w:t>
      </w:r>
      <w:r w:rsidRPr="00A64DAF">
        <w:rPr>
          <w:rFonts w:ascii="Arial" w:hAnsi="Arial" w:cs="Arial"/>
          <w:sz w:val="20"/>
        </w:rPr>
        <w:t>, ‘Cultivation of Knowing: An Extrasensory Aesthetics’, at ‘Religion and the Pluralities of Knowledge’, European Association for the Study of Religion Conference, University of Groningen, 11-15 May 2014.</w:t>
      </w:r>
    </w:p>
    <w:p w:rsidR="00E7155D" w:rsidRPr="00A64DAF" w:rsidRDefault="00E7155D" w:rsidP="00C964F8">
      <w:pPr>
        <w:ind w:left="709" w:hanging="709"/>
        <w:rPr>
          <w:rFonts w:ascii="Arial" w:hAnsi="Arial" w:cs="Arial"/>
          <w:sz w:val="20"/>
        </w:rPr>
      </w:pPr>
    </w:p>
    <w:p w:rsidR="008E5202" w:rsidRPr="00A64DAF" w:rsidRDefault="008E5202" w:rsidP="00C964F8">
      <w:pPr>
        <w:ind w:left="709" w:hanging="709"/>
        <w:rPr>
          <w:rFonts w:ascii="Arial" w:hAnsi="Arial" w:cs="Arial"/>
          <w:sz w:val="20"/>
        </w:rPr>
      </w:pPr>
    </w:p>
    <w:p w:rsidR="008E5202" w:rsidRPr="00E7155D" w:rsidRDefault="00E7155D" w:rsidP="00E7155D">
      <w:pPr>
        <w:widowControl w:val="0"/>
        <w:autoSpaceDE w:val="0"/>
        <w:autoSpaceDN w:val="0"/>
        <w:adjustRightInd w:val="0"/>
        <w:ind w:left="709" w:hanging="709"/>
        <w:rPr>
          <w:rFonts w:ascii="Arial" w:hAnsi="Arial" w:cs="Arial"/>
          <w:sz w:val="20"/>
        </w:rPr>
      </w:pPr>
      <w:r>
        <w:rPr>
          <w:rFonts w:ascii="Arial" w:hAnsi="Arial" w:cs="Arial"/>
          <w:b/>
          <w:sz w:val="20"/>
        </w:rPr>
        <w:t>Jay</w:t>
      </w:r>
      <w:r w:rsidRPr="00C964F8">
        <w:rPr>
          <w:rFonts w:ascii="Arial" w:hAnsi="Arial" w:cs="Arial"/>
          <w:b/>
          <w:sz w:val="20"/>
        </w:rPr>
        <w:t xml:space="preserve"> </w:t>
      </w:r>
      <w:r w:rsidRPr="00E7155D">
        <w:rPr>
          <w:rFonts w:ascii="Arial" w:hAnsi="Arial" w:cs="Arial"/>
          <w:b/>
          <w:sz w:val="20"/>
        </w:rPr>
        <w:t>Johnston</w:t>
      </w:r>
      <w:r>
        <w:rPr>
          <w:rFonts w:ascii="Arial" w:hAnsi="Arial" w:cs="Arial"/>
          <w:sz w:val="20"/>
        </w:rPr>
        <w:t xml:space="preserve">, </w:t>
      </w:r>
      <w:r w:rsidR="008E5202" w:rsidRPr="00E7155D">
        <w:rPr>
          <w:rFonts w:ascii="Arial" w:hAnsi="Arial" w:cs="Arial"/>
          <w:sz w:val="20"/>
        </w:rPr>
        <w:t>Panel Chair and Co-</w:t>
      </w:r>
      <w:proofErr w:type="spellStart"/>
      <w:r w:rsidR="008E5202" w:rsidRPr="00E7155D">
        <w:rPr>
          <w:rFonts w:ascii="Arial" w:hAnsi="Arial" w:cs="Arial"/>
          <w:sz w:val="20"/>
        </w:rPr>
        <w:t>Convenor</w:t>
      </w:r>
      <w:proofErr w:type="spellEnd"/>
      <w:r w:rsidR="008E5202" w:rsidRPr="00E7155D">
        <w:rPr>
          <w:rFonts w:ascii="Arial" w:hAnsi="Arial" w:cs="Arial"/>
          <w:sz w:val="20"/>
        </w:rPr>
        <w:t xml:space="preserve">, Epistemologies and Esoteric Bodies: The Substance of Practice, </w:t>
      </w:r>
      <w:r w:rsidR="008E5202" w:rsidRPr="00E7155D">
        <w:rPr>
          <w:rFonts w:ascii="Arial" w:hAnsi="Arial" w:cs="Arial"/>
          <w:i/>
          <w:color w:val="1A1A1A"/>
          <w:sz w:val="20"/>
        </w:rPr>
        <w:t>Religion and Pluralities of Knowledge, European Association for the Study of Religion (and IAHR) Conference</w:t>
      </w:r>
      <w:r w:rsidR="008E5202" w:rsidRPr="00E7155D">
        <w:rPr>
          <w:rFonts w:ascii="Arial" w:hAnsi="Arial" w:cs="Arial"/>
          <w:color w:val="1A1A1A"/>
          <w:sz w:val="20"/>
        </w:rPr>
        <w:t xml:space="preserve">, University of </w:t>
      </w:r>
      <w:r w:rsidR="008E5202" w:rsidRPr="00E7155D">
        <w:rPr>
          <w:rFonts w:ascii="Arial" w:hAnsi="Arial" w:cs="Arial"/>
          <w:sz w:val="20"/>
        </w:rPr>
        <w:t>Groningen, 11-15 May 2014.</w:t>
      </w:r>
    </w:p>
    <w:p w:rsidR="008E5202" w:rsidRPr="00A64DAF" w:rsidRDefault="008E5202" w:rsidP="00C964F8">
      <w:pPr>
        <w:ind w:left="709" w:hanging="709"/>
        <w:rPr>
          <w:rFonts w:ascii="Arial" w:hAnsi="Arial" w:cs="Arial"/>
          <w:sz w:val="20"/>
        </w:rPr>
      </w:pPr>
      <w:r w:rsidRPr="00A64DAF">
        <w:rPr>
          <w:rFonts w:ascii="Arial" w:hAnsi="Arial" w:cs="Arial"/>
          <w:sz w:val="20"/>
        </w:rPr>
        <w:t xml:space="preserve"> </w:t>
      </w:r>
    </w:p>
    <w:p w:rsidR="008E5202" w:rsidRPr="00C964F8" w:rsidRDefault="008E5202" w:rsidP="00A5397A">
      <w:pPr>
        <w:pStyle w:val="ListParagraph"/>
        <w:widowControl w:val="0"/>
        <w:numPr>
          <w:ilvl w:val="0"/>
          <w:numId w:val="27"/>
        </w:numPr>
        <w:autoSpaceDE w:val="0"/>
        <w:autoSpaceDN w:val="0"/>
        <w:adjustRightInd w:val="0"/>
        <w:rPr>
          <w:rFonts w:ascii="Arial" w:hAnsi="Arial" w:cs="Arial"/>
          <w:sz w:val="20"/>
        </w:rPr>
      </w:pPr>
      <w:r w:rsidRPr="00C964F8">
        <w:rPr>
          <w:rFonts w:ascii="Arial" w:hAnsi="Arial" w:cs="Arial"/>
          <w:sz w:val="20"/>
        </w:rPr>
        <w:t>’Detached Immersion: Subtle Materiality and the Self</w:t>
      </w:r>
      <w:r w:rsidRPr="00C964F8">
        <w:rPr>
          <w:rFonts w:ascii="Arial" w:hAnsi="Arial" w:cs="Arial"/>
          <w:sz w:val="20"/>
        </w:rPr>
        <w:softHyphen/>
        <w:t xml:space="preserve">–Environment Interface’, </w:t>
      </w:r>
      <w:r w:rsidRPr="00C964F8">
        <w:rPr>
          <w:rFonts w:ascii="Arial" w:hAnsi="Arial" w:cs="Arial"/>
          <w:i/>
          <w:sz w:val="20"/>
        </w:rPr>
        <w:t>Religion, Affect and Emotion: New Approaches</w:t>
      </w:r>
      <w:r w:rsidRPr="00C964F8">
        <w:rPr>
          <w:rFonts w:ascii="Arial" w:hAnsi="Arial" w:cs="Arial"/>
          <w:sz w:val="20"/>
        </w:rPr>
        <w:t>.  Joint session of the Body and Religion and Religion, Affect and Emotion Groups,  American Academy of Religion Annual Meeting, San Diego, 22-25 November 2014.</w:t>
      </w:r>
    </w:p>
    <w:p w:rsidR="008E5202" w:rsidRPr="00A64DAF" w:rsidRDefault="008E5202" w:rsidP="00C964F8">
      <w:pPr>
        <w:ind w:left="709" w:hanging="709"/>
        <w:rPr>
          <w:rFonts w:ascii="Arial" w:hAnsi="Arial" w:cs="Arial"/>
          <w:sz w:val="20"/>
        </w:rPr>
      </w:pPr>
    </w:p>
    <w:p w:rsidR="008E5202" w:rsidRPr="00C964F8" w:rsidRDefault="008E5202" w:rsidP="00A5397A">
      <w:pPr>
        <w:pStyle w:val="ListParagraph"/>
        <w:widowControl w:val="0"/>
        <w:numPr>
          <w:ilvl w:val="0"/>
          <w:numId w:val="27"/>
        </w:numPr>
        <w:autoSpaceDE w:val="0"/>
        <w:autoSpaceDN w:val="0"/>
        <w:adjustRightInd w:val="0"/>
        <w:rPr>
          <w:rFonts w:ascii="Arial" w:hAnsi="Arial" w:cs="Arial"/>
          <w:sz w:val="20"/>
        </w:rPr>
      </w:pPr>
      <w:r w:rsidRPr="00C964F8">
        <w:rPr>
          <w:rFonts w:ascii="Arial" w:hAnsi="Arial" w:cs="Arial"/>
          <w:sz w:val="20"/>
        </w:rPr>
        <w:t xml:space="preserve">‘Locating Decipherment: Understanding Material and Textual Context’, RMMC Session: Changing monuments – Decipherment of Contextual Transformations of </w:t>
      </w:r>
      <w:proofErr w:type="spellStart"/>
      <w:r w:rsidRPr="00C964F8">
        <w:rPr>
          <w:rFonts w:ascii="Arial" w:hAnsi="Arial" w:cs="Arial"/>
          <w:sz w:val="20"/>
        </w:rPr>
        <w:t>Runestone</w:t>
      </w:r>
      <w:proofErr w:type="spellEnd"/>
      <w:r w:rsidRPr="00C964F8">
        <w:rPr>
          <w:rFonts w:ascii="Arial" w:hAnsi="Arial" w:cs="Arial"/>
          <w:sz w:val="20"/>
        </w:rPr>
        <w:t xml:space="preserve"> Traditions, </w:t>
      </w:r>
      <w:r w:rsidRPr="00C964F8">
        <w:rPr>
          <w:rFonts w:ascii="Arial" w:hAnsi="Arial" w:cs="Arial"/>
          <w:i/>
          <w:sz w:val="20"/>
        </w:rPr>
        <w:t>Reading Runes — Discovery, Decipherment, Documentation 8</w:t>
      </w:r>
      <w:r w:rsidRPr="00C964F8">
        <w:rPr>
          <w:rFonts w:ascii="Arial" w:hAnsi="Arial" w:cs="Arial"/>
          <w:i/>
          <w:sz w:val="20"/>
          <w:vertAlign w:val="superscript"/>
        </w:rPr>
        <w:t>th</w:t>
      </w:r>
      <w:r w:rsidRPr="00C964F8">
        <w:rPr>
          <w:rFonts w:ascii="Arial" w:hAnsi="Arial" w:cs="Arial"/>
          <w:i/>
          <w:sz w:val="20"/>
        </w:rPr>
        <w:t xml:space="preserve"> International Symposium on Runes and Runic Inscriptions</w:t>
      </w:r>
      <w:r w:rsidRPr="00C964F8">
        <w:rPr>
          <w:rFonts w:ascii="Arial" w:hAnsi="Arial" w:cs="Arial"/>
          <w:sz w:val="20"/>
        </w:rPr>
        <w:t xml:space="preserve">, </w:t>
      </w:r>
      <w:proofErr w:type="spellStart"/>
      <w:r w:rsidRPr="00C964F8">
        <w:rPr>
          <w:rFonts w:ascii="Arial" w:hAnsi="Arial" w:cs="Arial"/>
          <w:sz w:val="20"/>
        </w:rPr>
        <w:t>Nyköping</w:t>
      </w:r>
      <w:proofErr w:type="spellEnd"/>
      <w:r w:rsidRPr="00C964F8">
        <w:rPr>
          <w:rFonts w:ascii="Arial" w:hAnsi="Arial" w:cs="Arial"/>
          <w:sz w:val="20"/>
        </w:rPr>
        <w:t xml:space="preserve">, 1-6 September 2014. </w:t>
      </w:r>
    </w:p>
    <w:p w:rsidR="008E5202" w:rsidRPr="00A64DAF" w:rsidRDefault="008E5202" w:rsidP="00C964F8">
      <w:pPr>
        <w:ind w:left="709" w:hanging="709"/>
        <w:rPr>
          <w:rFonts w:ascii="Arial" w:hAnsi="Arial" w:cs="Arial"/>
          <w:sz w:val="20"/>
        </w:rPr>
      </w:pPr>
    </w:p>
    <w:p w:rsidR="0044476B" w:rsidRDefault="0044476B">
      <w:pPr>
        <w:widowControl w:val="0"/>
        <w:autoSpaceDE w:val="0"/>
        <w:autoSpaceDN w:val="0"/>
        <w:adjustRightInd w:val="0"/>
        <w:ind w:left="709" w:hanging="567"/>
        <w:rPr>
          <w:rFonts w:ascii="Arial" w:hAnsi="Arial" w:cs="Arial"/>
          <w:b/>
          <w:sz w:val="20"/>
        </w:rPr>
      </w:pPr>
    </w:p>
    <w:p w:rsidR="0044476B" w:rsidRDefault="0044476B">
      <w:pPr>
        <w:widowControl w:val="0"/>
        <w:autoSpaceDE w:val="0"/>
        <w:autoSpaceDN w:val="0"/>
        <w:adjustRightInd w:val="0"/>
        <w:ind w:left="709" w:hanging="567"/>
        <w:rPr>
          <w:rFonts w:ascii="Arial" w:hAnsi="Arial" w:cs="Arial"/>
          <w:b/>
          <w:sz w:val="20"/>
        </w:rPr>
      </w:pPr>
    </w:p>
    <w:p w:rsidR="0044476B" w:rsidRDefault="00EF012E">
      <w:pPr>
        <w:widowControl w:val="0"/>
        <w:autoSpaceDE w:val="0"/>
        <w:autoSpaceDN w:val="0"/>
        <w:adjustRightInd w:val="0"/>
        <w:ind w:left="709" w:hanging="567"/>
        <w:rPr>
          <w:rFonts w:ascii="Arial" w:hAnsi="Arial" w:cs="Arial"/>
          <w:sz w:val="20"/>
        </w:rPr>
      </w:pPr>
      <w:r w:rsidRPr="00EF012E">
        <w:rPr>
          <w:rFonts w:ascii="Arial" w:hAnsi="Arial" w:cs="Arial"/>
          <w:b/>
          <w:sz w:val="20"/>
        </w:rPr>
        <w:t>Jay Johnston</w:t>
      </w:r>
      <w:r w:rsidRPr="00EF012E">
        <w:rPr>
          <w:rFonts w:ascii="Arial" w:hAnsi="Arial" w:cs="Arial"/>
          <w:sz w:val="20"/>
        </w:rPr>
        <w:t xml:space="preserve">, </w:t>
      </w:r>
      <w:r w:rsidRPr="00EF012E">
        <w:rPr>
          <w:rFonts w:ascii="Arial" w:hAnsi="Arial" w:cs="Arial"/>
          <w:i/>
          <w:sz w:val="20"/>
        </w:rPr>
        <w:t>and Eco-Criticism: 2</w:t>
      </w:r>
      <w:r w:rsidRPr="00EF012E">
        <w:rPr>
          <w:rFonts w:ascii="Arial" w:hAnsi="Arial" w:cs="Arial"/>
          <w:i/>
          <w:sz w:val="20"/>
          <w:vertAlign w:val="superscript"/>
        </w:rPr>
        <w:t>nd</w:t>
      </w:r>
      <w:r w:rsidRPr="00EF012E">
        <w:rPr>
          <w:rFonts w:ascii="Arial" w:hAnsi="Arial" w:cs="Arial"/>
          <w:i/>
          <w:sz w:val="20"/>
        </w:rPr>
        <w:t xml:space="preserve"> Interdisciplinary Conference</w:t>
      </w:r>
      <w:r w:rsidRPr="00EF012E">
        <w:rPr>
          <w:rFonts w:ascii="Arial" w:hAnsi="Arial" w:cs="Arial"/>
          <w:sz w:val="20"/>
        </w:rPr>
        <w:t>, 19-21 June 2014, University College Cork, 19-21 June 2014.</w:t>
      </w:r>
    </w:p>
    <w:p w:rsidR="008E5202" w:rsidRPr="00A64DAF" w:rsidRDefault="008E5202" w:rsidP="00C964F8">
      <w:pPr>
        <w:ind w:left="709" w:hanging="709"/>
        <w:rPr>
          <w:rFonts w:ascii="Arial" w:hAnsi="Arial" w:cs="Arial"/>
          <w:sz w:val="20"/>
        </w:rPr>
      </w:pPr>
    </w:p>
    <w:p w:rsidR="008E5202" w:rsidRPr="00C964F8" w:rsidRDefault="008E5202" w:rsidP="00A5397A">
      <w:pPr>
        <w:pStyle w:val="ListParagraph"/>
        <w:widowControl w:val="0"/>
        <w:numPr>
          <w:ilvl w:val="0"/>
          <w:numId w:val="27"/>
        </w:numPr>
        <w:autoSpaceDE w:val="0"/>
        <w:autoSpaceDN w:val="0"/>
        <w:adjustRightInd w:val="0"/>
        <w:rPr>
          <w:rFonts w:ascii="Arial" w:hAnsi="Arial" w:cs="Arial"/>
          <w:sz w:val="20"/>
        </w:rPr>
      </w:pPr>
      <w:r w:rsidRPr="00C964F8">
        <w:rPr>
          <w:rFonts w:ascii="Arial" w:hAnsi="Arial" w:cs="Arial"/>
          <w:sz w:val="20"/>
        </w:rPr>
        <w:t xml:space="preserve">‘The Subtle Body: Its Use for Thinking Embodiment, Magic and Ritual in Religious Studies’, Invited Master Class, part of the </w:t>
      </w:r>
      <w:r w:rsidRPr="00C964F8">
        <w:rPr>
          <w:rFonts w:ascii="Arial" w:hAnsi="Arial" w:cs="Arial"/>
          <w:i/>
          <w:sz w:val="20"/>
        </w:rPr>
        <w:t>Aesthetics of Religion</w:t>
      </w:r>
      <w:r w:rsidRPr="00C964F8">
        <w:rPr>
          <w:rFonts w:ascii="Arial" w:hAnsi="Arial" w:cs="Arial"/>
          <w:sz w:val="20"/>
        </w:rPr>
        <w:t xml:space="preserve"> </w:t>
      </w:r>
      <w:proofErr w:type="spellStart"/>
      <w:r w:rsidRPr="00C964F8">
        <w:rPr>
          <w:rFonts w:ascii="Arial" w:hAnsi="Arial" w:cs="Arial"/>
          <w:sz w:val="20"/>
        </w:rPr>
        <w:t>programme</w:t>
      </w:r>
      <w:proofErr w:type="spellEnd"/>
      <w:r w:rsidRPr="00C964F8">
        <w:rPr>
          <w:rFonts w:ascii="Arial" w:hAnsi="Arial" w:cs="Arial"/>
          <w:sz w:val="20"/>
        </w:rPr>
        <w:t>, Ludwig-</w:t>
      </w:r>
      <w:proofErr w:type="spellStart"/>
      <w:r w:rsidRPr="00C964F8">
        <w:rPr>
          <w:rFonts w:ascii="Arial" w:hAnsi="Arial" w:cs="Arial"/>
          <w:sz w:val="20"/>
        </w:rPr>
        <w:t>Maximilians</w:t>
      </w:r>
      <w:proofErr w:type="spellEnd"/>
      <w:r w:rsidRPr="00C964F8">
        <w:rPr>
          <w:rFonts w:ascii="Arial" w:hAnsi="Arial" w:cs="Arial"/>
          <w:sz w:val="20"/>
        </w:rPr>
        <w:t xml:space="preserve"> University, Munich, 15-17 December 2014.  </w:t>
      </w:r>
    </w:p>
    <w:p w:rsidR="008E5202" w:rsidRPr="00A64DAF" w:rsidRDefault="008E5202" w:rsidP="00C964F8">
      <w:pPr>
        <w:widowControl w:val="0"/>
        <w:autoSpaceDE w:val="0"/>
        <w:autoSpaceDN w:val="0"/>
        <w:adjustRightInd w:val="0"/>
        <w:ind w:left="709" w:hanging="709"/>
        <w:rPr>
          <w:rFonts w:ascii="Arial" w:hAnsi="Arial" w:cs="Arial"/>
          <w:b/>
          <w:bCs/>
          <w:sz w:val="20"/>
        </w:rPr>
      </w:pPr>
    </w:p>
    <w:p w:rsidR="008E5202" w:rsidRPr="00C964F8" w:rsidRDefault="008E5202" w:rsidP="00A5397A">
      <w:pPr>
        <w:pStyle w:val="ListParagraph"/>
        <w:numPr>
          <w:ilvl w:val="0"/>
          <w:numId w:val="27"/>
        </w:numPr>
        <w:rPr>
          <w:rFonts w:ascii="Arial" w:hAnsi="Arial" w:cs="Arial"/>
          <w:sz w:val="20"/>
        </w:rPr>
      </w:pPr>
      <w:r w:rsidRPr="00C964F8">
        <w:rPr>
          <w:rFonts w:ascii="Arial" w:hAnsi="Arial" w:cs="Arial"/>
          <w:sz w:val="20"/>
        </w:rPr>
        <w:t xml:space="preserve">‘Critical Emotion: Embodying Ethics while Contemplating Aesthetics’, </w:t>
      </w:r>
      <w:r w:rsidRPr="00C964F8">
        <w:rPr>
          <w:rFonts w:ascii="Arial" w:hAnsi="Arial" w:cs="Arial"/>
          <w:i/>
          <w:sz w:val="20"/>
        </w:rPr>
        <w:t>Ethics of Empathy</w:t>
      </w:r>
      <w:r w:rsidRPr="00C964F8">
        <w:rPr>
          <w:rFonts w:ascii="Arial" w:hAnsi="Arial" w:cs="Arial"/>
          <w:sz w:val="20"/>
        </w:rPr>
        <w:t>, ARC Centre of Excellence for the History of Emotions Symposium, 22</w:t>
      </w:r>
      <w:r w:rsidRPr="00C964F8">
        <w:rPr>
          <w:rFonts w:ascii="Arial" w:hAnsi="Arial" w:cs="Arial"/>
          <w:sz w:val="20"/>
          <w:vertAlign w:val="superscript"/>
        </w:rPr>
        <w:t>nd</w:t>
      </w:r>
      <w:r w:rsidRPr="00C964F8">
        <w:rPr>
          <w:rFonts w:ascii="Arial" w:hAnsi="Arial" w:cs="Arial"/>
          <w:sz w:val="20"/>
        </w:rPr>
        <w:t xml:space="preserve"> October 2014, State Library of NSW.</w:t>
      </w:r>
    </w:p>
    <w:p w:rsidR="008E5202" w:rsidRPr="00A64DAF" w:rsidRDefault="008E5202" w:rsidP="00C964F8">
      <w:pPr>
        <w:ind w:left="709" w:hanging="709"/>
        <w:rPr>
          <w:rFonts w:ascii="Arial" w:hAnsi="Arial" w:cs="Arial"/>
          <w:sz w:val="20"/>
        </w:rPr>
      </w:pPr>
    </w:p>
    <w:p w:rsidR="008E5202" w:rsidRPr="003173EB" w:rsidRDefault="008E5202" w:rsidP="00A5397A">
      <w:pPr>
        <w:pStyle w:val="ListParagraph"/>
        <w:numPr>
          <w:ilvl w:val="0"/>
          <w:numId w:val="27"/>
        </w:numPr>
        <w:rPr>
          <w:rFonts w:ascii="Arial" w:hAnsi="Arial" w:cs="Arial"/>
          <w:sz w:val="20"/>
        </w:rPr>
      </w:pPr>
      <w:r w:rsidRPr="003173EB">
        <w:rPr>
          <w:rFonts w:ascii="Arial" w:hAnsi="Arial" w:cs="Arial"/>
          <w:sz w:val="20"/>
        </w:rPr>
        <w:t xml:space="preserve">‘On “Being” a Ritual Knife: Materiality, Form and Ritual Agency in Paris, Louvre E14250’, </w:t>
      </w:r>
      <w:r w:rsidRPr="003173EB">
        <w:rPr>
          <w:rFonts w:ascii="Arial" w:hAnsi="Arial" w:cs="Arial"/>
          <w:i/>
          <w:sz w:val="20"/>
        </w:rPr>
        <w:t xml:space="preserve">Magic in the Ancient World: </w:t>
      </w:r>
      <w:proofErr w:type="spellStart"/>
      <w:r w:rsidRPr="003173EB">
        <w:rPr>
          <w:rFonts w:ascii="Arial" w:hAnsi="Arial" w:cs="Arial"/>
          <w:i/>
          <w:sz w:val="20"/>
        </w:rPr>
        <w:t>Textuality</w:t>
      </w:r>
      <w:proofErr w:type="spellEnd"/>
      <w:r w:rsidRPr="003173EB">
        <w:rPr>
          <w:rFonts w:ascii="Arial" w:hAnsi="Arial" w:cs="Arial"/>
          <w:i/>
          <w:sz w:val="20"/>
        </w:rPr>
        <w:t xml:space="preserve"> and </w:t>
      </w:r>
      <w:proofErr w:type="spellStart"/>
      <w:r w:rsidRPr="003173EB">
        <w:rPr>
          <w:rFonts w:ascii="Arial" w:hAnsi="Arial" w:cs="Arial"/>
          <w:i/>
          <w:sz w:val="20"/>
        </w:rPr>
        <w:t>Contextuality</w:t>
      </w:r>
      <w:proofErr w:type="spellEnd"/>
      <w:r w:rsidRPr="003173EB">
        <w:rPr>
          <w:rFonts w:ascii="Arial" w:hAnsi="Arial" w:cs="Arial"/>
          <w:sz w:val="20"/>
        </w:rPr>
        <w:t xml:space="preserve">, Macquarie University, 17 October 2014.  </w:t>
      </w:r>
    </w:p>
    <w:p w:rsidR="008E5202" w:rsidRPr="00A64DAF" w:rsidRDefault="008E5202" w:rsidP="00C964F8">
      <w:pPr>
        <w:ind w:left="709" w:hanging="709"/>
        <w:rPr>
          <w:rFonts w:ascii="Arial" w:hAnsi="Arial" w:cs="Arial"/>
          <w:sz w:val="20"/>
        </w:rPr>
      </w:pPr>
    </w:p>
    <w:p w:rsidR="008E5202" w:rsidRPr="003173EB" w:rsidRDefault="008E5202" w:rsidP="00A5397A">
      <w:pPr>
        <w:pStyle w:val="ListParagraph"/>
        <w:numPr>
          <w:ilvl w:val="0"/>
          <w:numId w:val="27"/>
        </w:numPr>
        <w:rPr>
          <w:rFonts w:ascii="Arial" w:hAnsi="Arial" w:cs="Arial"/>
          <w:sz w:val="20"/>
        </w:rPr>
      </w:pPr>
      <w:r w:rsidRPr="003173EB">
        <w:rPr>
          <w:rFonts w:ascii="Arial" w:hAnsi="Arial" w:cs="Arial"/>
          <w:sz w:val="20"/>
        </w:rPr>
        <w:t xml:space="preserve">‘Postgraduate Advanced Training Seminar’, Invited Workshop Leader, </w:t>
      </w:r>
      <w:r w:rsidRPr="003173EB">
        <w:rPr>
          <w:rFonts w:ascii="Arial" w:hAnsi="Arial" w:cs="Arial"/>
          <w:i/>
          <w:sz w:val="20"/>
        </w:rPr>
        <w:t>Ethics of Empathy</w:t>
      </w:r>
      <w:r w:rsidRPr="003173EB">
        <w:rPr>
          <w:rFonts w:ascii="Arial" w:hAnsi="Arial" w:cs="Arial"/>
          <w:sz w:val="20"/>
        </w:rPr>
        <w:t>, ARC Centre of Excellence for the History of Emotions, 23 October 2014, University of Sydney.</w:t>
      </w:r>
    </w:p>
    <w:p w:rsidR="008E5202" w:rsidRPr="00A64DAF" w:rsidRDefault="008E5202" w:rsidP="00C964F8">
      <w:pPr>
        <w:ind w:left="709" w:hanging="709"/>
        <w:rPr>
          <w:rFonts w:ascii="Arial" w:hAnsi="Arial" w:cs="Arial"/>
          <w:sz w:val="20"/>
        </w:rPr>
      </w:pPr>
    </w:p>
    <w:p w:rsidR="008E5202" w:rsidRPr="006826B9" w:rsidRDefault="008E5202" w:rsidP="00A5397A">
      <w:pPr>
        <w:pStyle w:val="ListParagraph"/>
        <w:widowControl w:val="0"/>
        <w:numPr>
          <w:ilvl w:val="0"/>
          <w:numId w:val="27"/>
        </w:numPr>
        <w:autoSpaceDE w:val="0"/>
        <w:autoSpaceDN w:val="0"/>
        <w:adjustRightInd w:val="0"/>
        <w:rPr>
          <w:rFonts w:ascii="Arial" w:hAnsi="Arial" w:cs="Arial"/>
          <w:bCs/>
          <w:sz w:val="20"/>
        </w:rPr>
      </w:pPr>
      <w:r w:rsidRPr="003173EB">
        <w:rPr>
          <w:rFonts w:ascii="Arial" w:hAnsi="Arial" w:cs="Arial"/>
          <w:sz w:val="20"/>
        </w:rPr>
        <w:t xml:space="preserve">'Article Reading Workshop' for Dr </w:t>
      </w:r>
      <w:proofErr w:type="spellStart"/>
      <w:r w:rsidRPr="003173EB">
        <w:rPr>
          <w:rFonts w:ascii="Arial" w:hAnsi="Arial" w:cs="Arial"/>
          <w:sz w:val="20"/>
        </w:rPr>
        <w:t>Chiew-Hui</w:t>
      </w:r>
      <w:proofErr w:type="spellEnd"/>
      <w:r w:rsidRPr="003173EB">
        <w:rPr>
          <w:rFonts w:ascii="Arial" w:hAnsi="Arial" w:cs="Arial"/>
          <w:sz w:val="20"/>
        </w:rPr>
        <w:t xml:space="preserve"> Ho's (Lecturer in East Asian Buddhism) presentation ‘Are There Miracles in Buddhism?’, Invited Respondent, School of Languages and Cultures (SLC) Research Peer Support Program, University of Sydney, 31 October, 2014.</w:t>
      </w:r>
    </w:p>
    <w:p w:rsidR="006826B9" w:rsidRDefault="006826B9" w:rsidP="006826B9">
      <w:pPr>
        <w:widowControl w:val="0"/>
        <w:autoSpaceDE w:val="0"/>
        <w:autoSpaceDN w:val="0"/>
        <w:adjustRightInd w:val="0"/>
        <w:ind w:left="0" w:firstLine="0"/>
        <w:rPr>
          <w:rFonts w:ascii="Arial" w:hAnsi="Arial" w:cs="Arial"/>
          <w:bCs/>
          <w:sz w:val="20"/>
        </w:rPr>
      </w:pPr>
    </w:p>
    <w:p w:rsidR="00332D6A" w:rsidRPr="006826B9" w:rsidRDefault="00332D6A" w:rsidP="006826B9">
      <w:pPr>
        <w:widowControl w:val="0"/>
        <w:autoSpaceDE w:val="0"/>
        <w:autoSpaceDN w:val="0"/>
        <w:adjustRightInd w:val="0"/>
        <w:ind w:left="0" w:firstLine="0"/>
        <w:rPr>
          <w:rFonts w:ascii="Arial" w:hAnsi="Arial" w:cs="Arial"/>
          <w:bCs/>
          <w:sz w:val="20"/>
        </w:rPr>
      </w:pPr>
    </w:p>
    <w:p w:rsidR="008E5202" w:rsidRPr="00A64DAF" w:rsidRDefault="008E5202" w:rsidP="008E5202">
      <w:pPr>
        <w:widowControl w:val="0"/>
        <w:autoSpaceDE w:val="0"/>
        <w:autoSpaceDN w:val="0"/>
        <w:adjustRightInd w:val="0"/>
        <w:rPr>
          <w:rFonts w:ascii="Arial" w:hAnsi="Arial" w:cs="Arial"/>
          <w:bCs/>
          <w:sz w:val="20"/>
        </w:rPr>
      </w:pPr>
    </w:p>
    <w:p w:rsidR="008E5202" w:rsidRPr="006826B9" w:rsidRDefault="008E5202" w:rsidP="006826B9">
      <w:pPr>
        <w:widowControl w:val="0"/>
        <w:autoSpaceDE w:val="0"/>
        <w:autoSpaceDN w:val="0"/>
        <w:adjustRightInd w:val="0"/>
        <w:ind w:hanging="720"/>
        <w:rPr>
          <w:rFonts w:ascii="Arial" w:hAnsi="Arial" w:cs="Arial"/>
          <w:b/>
          <w:bCs/>
          <w:sz w:val="22"/>
        </w:rPr>
      </w:pPr>
      <w:r w:rsidRPr="006826B9">
        <w:rPr>
          <w:rFonts w:ascii="Arial" w:hAnsi="Arial" w:cs="Arial"/>
          <w:b/>
          <w:sz w:val="22"/>
        </w:rPr>
        <w:t>Student Conference Papers, Panels and Public Lectures</w:t>
      </w:r>
    </w:p>
    <w:p w:rsidR="008E5202" w:rsidRPr="00A64DAF" w:rsidRDefault="008E5202" w:rsidP="006826B9">
      <w:pPr>
        <w:ind w:hanging="720"/>
        <w:rPr>
          <w:rFonts w:ascii="Arial" w:hAnsi="Arial" w:cs="Arial"/>
          <w:sz w:val="20"/>
        </w:rPr>
      </w:pPr>
    </w:p>
    <w:p w:rsidR="008E5202" w:rsidRPr="00A64DAF" w:rsidRDefault="008E5202" w:rsidP="006826B9">
      <w:pPr>
        <w:ind w:hanging="720"/>
        <w:rPr>
          <w:rFonts w:ascii="Arial" w:hAnsi="Arial" w:cs="Arial"/>
          <w:sz w:val="20"/>
        </w:rPr>
      </w:pPr>
      <w:r w:rsidRPr="006826B9">
        <w:rPr>
          <w:rFonts w:ascii="Arial" w:hAnsi="Arial" w:cs="Arial"/>
          <w:b/>
          <w:sz w:val="20"/>
        </w:rPr>
        <w:t xml:space="preserve">George </w:t>
      </w:r>
      <w:proofErr w:type="spellStart"/>
      <w:r w:rsidRPr="006826B9">
        <w:rPr>
          <w:rFonts w:ascii="Arial" w:hAnsi="Arial" w:cs="Arial"/>
          <w:b/>
          <w:sz w:val="20"/>
        </w:rPr>
        <w:t>Ioannides</w:t>
      </w:r>
      <w:proofErr w:type="spellEnd"/>
      <w:r w:rsidRPr="00A64DAF">
        <w:rPr>
          <w:rFonts w:ascii="Arial" w:hAnsi="Arial" w:cs="Arial"/>
          <w:sz w:val="20"/>
        </w:rPr>
        <w:t xml:space="preserve">, ‘ “Vibrant </w:t>
      </w:r>
      <w:proofErr w:type="spellStart"/>
      <w:r w:rsidRPr="00A64DAF">
        <w:rPr>
          <w:rFonts w:ascii="Arial" w:hAnsi="Arial" w:cs="Arial"/>
          <w:sz w:val="20"/>
        </w:rPr>
        <w:t>Sacralities</w:t>
      </w:r>
      <w:proofErr w:type="spellEnd"/>
      <w:r w:rsidRPr="00A64DAF">
        <w:rPr>
          <w:rFonts w:ascii="Arial" w:hAnsi="Arial" w:cs="Arial"/>
          <w:sz w:val="20"/>
        </w:rPr>
        <w:t>”: Religion, Esotericism, and New Materialist Onto-Epistemologies’, at ‘Religion and the Pluralities of Knowledge’, European Association for the Study of Religion Conference, University of Groningen, 11-15 May 2014.</w:t>
      </w:r>
    </w:p>
    <w:p w:rsidR="008E5202" w:rsidRPr="00A64DAF" w:rsidRDefault="008E5202" w:rsidP="006826B9">
      <w:pPr>
        <w:widowControl w:val="0"/>
        <w:autoSpaceDE w:val="0"/>
        <w:autoSpaceDN w:val="0"/>
        <w:adjustRightInd w:val="0"/>
        <w:ind w:hanging="720"/>
        <w:rPr>
          <w:rFonts w:ascii="Arial" w:hAnsi="Arial" w:cs="Arial"/>
          <w:b/>
          <w:bCs/>
          <w:sz w:val="20"/>
        </w:rPr>
      </w:pPr>
    </w:p>
    <w:p w:rsidR="008E5202" w:rsidRPr="006826B9" w:rsidRDefault="008E5202" w:rsidP="00A5397A">
      <w:pPr>
        <w:pStyle w:val="ListParagraph"/>
        <w:widowControl w:val="0"/>
        <w:numPr>
          <w:ilvl w:val="0"/>
          <w:numId w:val="28"/>
        </w:numPr>
        <w:autoSpaceDE w:val="0"/>
        <w:autoSpaceDN w:val="0"/>
        <w:adjustRightInd w:val="0"/>
        <w:rPr>
          <w:rFonts w:ascii="Arial" w:hAnsi="Arial" w:cs="Arial"/>
          <w:sz w:val="20"/>
          <w:lang w:eastAsia="ja-JP"/>
        </w:rPr>
      </w:pPr>
      <w:r w:rsidRPr="006826B9">
        <w:rPr>
          <w:rFonts w:ascii="Arial" w:hAnsi="Arial" w:cs="Arial"/>
          <w:bCs/>
          <w:sz w:val="20"/>
        </w:rPr>
        <w:t>‘</w:t>
      </w:r>
      <w:r w:rsidRPr="006826B9">
        <w:rPr>
          <w:rFonts w:ascii="Arial" w:hAnsi="Arial" w:cs="Arial"/>
          <w:sz w:val="20"/>
          <w:lang w:eastAsia="ja-JP"/>
        </w:rPr>
        <w:t xml:space="preserve">Gendering Religious Bodies-Politics: Interdisciplinary Approaches to the Study of Islam and Queer Theory’, </w:t>
      </w:r>
      <w:r w:rsidRPr="006826B9">
        <w:rPr>
          <w:rFonts w:ascii="Arial" w:hAnsi="Arial" w:cs="Arial"/>
          <w:i/>
          <w:iCs/>
          <w:sz w:val="20"/>
          <w:lang w:eastAsia="ja-JP"/>
        </w:rPr>
        <w:t>Researching Gender in Religious Communities: Challenges and Solutions</w:t>
      </w:r>
      <w:r w:rsidRPr="006826B9">
        <w:rPr>
          <w:rFonts w:ascii="Arial" w:hAnsi="Arial" w:cs="Arial"/>
          <w:sz w:val="20"/>
          <w:lang w:eastAsia="ja-JP"/>
        </w:rPr>
        <w:t xml:space="preserve">, Religion and Society Research Centre Symposium, University of Western Sydney, 11 November 2014. </w:t>
      </w:r>
    </w:p>
    <w:p w:rsidR="008E5202" w:rsidRPr="00A64DAF" w:rsidRDefault="008E5202" w:rsidP="006826B9">
      <w:pPr>
        <w:widowControl w:val="0"/>
        <w:autoSpaceDE w:val="0"/>
        <w:autoSpaceDN w:val="0"/>
        <w:adjustRightInd w:val="0"/>
        <w:ind w:hanging="720"/>
        <w:rPr>
          <w:rFonts w:ascii="Arial" w:hAnsi="Arial" w:cs="Arial"/>
          <w:sz w:val="20"/>
          <w:lang w:eastAsia="ja-JP"/>
        </w:rPr>
      </w:pPr>
    </w:p>
    <w:p w:rsidR="008E5202" w:rsidRPr="00A64DAF" w:rsidRDefault="008E5202" w:rsidP="006826B9">
      <w:pPr>
        <w:widowControl w:val="0"/>
        <w:autoSpaceDE w:val="0"/>
        <w:autoSpaceDN w:val="0"/>
        <w:adjustRightInd w:val="0"/>
        <w:ind w:hanging="720"/>
        <w:rPr>
          <w:rFonts w:ascii="Arial" w:hAnsi="Arial" w:cs="Arial"/>
          <w:sz w:val="20"/>
        </w:rPr>
      </w:pPr>
      <w:r w:rsidRPr="006826B9">
        <w:rPr>
          <w:rFonts w:ascii="Arial" w:hAnsi="Arial" w:cs="Arial"/>
          <w:b/>
          <w:sz w:val="20"/>
          <w:lang w:eastAsia="ja-JP"/>
        </w:rPr>
        <w:t>Venetia Robertson,</w:t>
      </w:r>
      <w:r w:rsidRPr="00A64DAF">
        <w:rPr>
          <w:rFonts w:ascii="Arial" w:hAnsi="Arial" w:cs="Arial"/>
          <w:sz w:val="20"/>
          <w:lang w:eastAsia="ja-JP"/>
        </w:rPr>
        <w:t xml:space="preserve"> </w:t>
      </w:r>
      <w:r w:rsidRPr="00A64DAF">
        <w:rPr>
          <w:rFonts w:ascii="Arial" w:hAnsi="Arial" w:cs="Arial"/>
          <w:sz w:val="20"/>
        </w:rPr>
        <w:t xml:space="preserve">‘The Lurkers at the Threshold: Hybrid Identities and </w:t>
      </w:r>
      <w:proofErr w:type="spellStart"/>
      <w:r w:rsidRPr="00A64DAF">
        <w:rPr>
          <w:rFonts w:ascii="Arial" w:hAnsi="Arial" w:cs="Arial"/>
          <w:sz w:val="20"/>
        </w:rPr>
        <w:t>Liminal</w:t>
      </w:r>
      <w:proofErr w:type="spellEnd"/>
      <w:r w:rsidRPr="00A64DAF">
        <w:rPr>
          <w:rFonts w:ascii="Arial" w:hAnsi="Arial" w:cs="Arial"/>
          <w:sz w:val="20"/>
        </w:rPr>
        <w:t xml:space="preserve"> Space in the Online Other-than-Human Community,’ Conference for the International Society for Media, Religion and Culture, University of Kent, 4-6 August. </w:t>
      </w:r>
    </w:p>
    <w:p w:rsidR="008E5202" w:rsidRPr="00A64DAF" w:rsidRDefault="008E5202" w:rsidP="006826B9">
      <w:pPr>
        <w:widowControl w:val="0"/>
        <w:autoSpaceDE w:val="0"/>
        <w:autoSpaceDN w:val="0"/>
        <w:adjustRightInd w:val="0"/>
        <w:ind w:hanging="720"/>
        <w:rPr>
          <w:rFonts w:ascii="Arial" w:hAnsi="Arial" w:cs="Arial"/>
          <w:sz w:val="20"/>
        </w:rPr>
      </w:pPr>
    </w:p>
    <w:p w:rsidR="008E5202" w:rsidRPr="006826B9" w:rsidRDefault="008E5202" w:rsidP="00A5397A">
      <w:pPr>
        <w:pStyle w:val="ListParagraph"/>
        <w:widowControl w:val="0"/>
        <w:numPr>
          <w:ilvl w:val="0"/>
          <w:numId w:val="28"/>
        </w:numPr>
        <w:autoSpaceDE w:val="0"/>
        <w:autoSpaceDN w:val="0"/>
        <w:adjustRightInd w:val="0"/>
        <w:rPr>
          <w:rFonts w:ascii="Arial" w:hAnsi="Arial" w:cs="Arial"/>
          <w:sz w:val="20"/>
          <w:lang w:eastAsia="ja-JP"/>
        </w:rPr>
      </w:pPr>
      <w:r w:rsidRPr="006826B9">
        <w:rPr>
          <w:rFonts w:ascii="Arial" w:hAnsi="Arial" w:cs="Arial"/>
          <w:sz w:val="20"/>
        </w:rPr>
        <w:t xml:space="preserve">‘Autobiographical Animals: Mythologies and </w:t>
      </w:r>
      <w:proofErr w:type="spellStart"/>
      <w:r w:rsidRPr="006826B9">
        <w:rPr>
          <w:rFonts w:ascii="Arial" w:hAnsi="Arial" w:cs="Arial"/>
          <w:sz w:val="20"/>
        </w:rPr>
        <w:t>Ontologies</w:t>
      </w:r>
      <w:proofErr w:type="spellEnd"/>
      <w:r w:rsidRPr="006826B9">
        <w:rPr>
          <w:rFonts w:ascii="Arial" w:hAnsi="Arial" w:cs="Arial"/>
          <w:sz w:val="20"/>
        </w:rPr>
        <w:t xml:space="preserve"> in the Online </w:t>
      </w:r>
      <w:proofErr w:type="spellStart"/>
      <w:r w:rsidRPr="006826B9">
        <w:rPr>
          <w:rFonts w:ascii="Arial" w:hAnsi="Arial" w:cs="Arial"/>
          <w:sz w:val="20"/>
        </w:rPr>
        <w:t>Therianthropy</w:t>
      </w:r>
      <w:proofErr w:type="spellEnd"/>
      <w:r w:rsidRPr="006826B9">
        <w:rPr>
          <w:rFonts w:ascii="Arial" w:hAnsi="Arial" w:cs="Arial"/>
          <w:sz w:val="20"/>
        </w:rPr>
        <w:t xml:space="preserve"> Community,’ Reading Animals: An International English Studies Conference, University of Sheffield, 17-20 July.</w:t>
      </w:r>
    </w:p>
    <w:p w:rsidR="008E5202" w:rsidRPr="00A64DAF" w:rsidRDefault="008E5202" w:rsidP="006826B9">
      <w:pPr>
        <w:widowControl w:val="0"/>
        <w:autoSpaceDE w:val="0"/>
        <w:autoSpaceDN w:val="0"/>
        <w:adjustRightInd w:val="0"/>
        <w:ind w:hanging="720"/>
        <w:rPr>
          <w:rFonts w:ascii="Arial" w:hAnsi="Arial" w:cs="Arial"/>
          <w:bCs/>
          <w:sz w:val="20"/>
        </w:rPr>
      </w:pPr>
    </w:p>
    <w:p w:rsidR="006826B9" w:rsidRDefault="006826B9" w:rsidP="006826B9">
      <w:pPr>
        <w:widowControl w:val="0"/>
        <w:autoSpaceDE w:val="0"/>
        <w:autoSpaceDN w:val="0"/>
        <w:adjustRightInd w:val="0"/>
        <w:ind w:hanging="720"/>
        <w:rPr>
          <w:rFonts w:ascii="Arial" w:hAnsi="Arial" w:cs="Arial"/>
          <w:b/>
          <w:sz w:val="20"/>
        </w:rPr>
      </w:pPr>
    </w:p>
    <w:p w:rsidR="00332D6A" w:rsidRDefault="00332D6A" w:rsidP="006826B9">
      <w:pPr>
        <w:widowControl w:val="0"/>
        <w:autoSpaceDE w:val="0"/>
        <w:autoSpaceDN w:val="0"/>
        <w:adjustRightInd w:val="0"/>
        <w:ind w:hanging="720"/>
        <w:rPr>
          <w:rFonts w:ascii="Arial" w:hAnsi="Arial" w:cs="Arial"/>
          <w:b/>
          <w:sz w:val="20"/>
        </w:rPr>
      </w:pPr>
    </w:p>
    <w:p w:rsidR="008E5202" w:rsidRPr="006826B9" w:rsidRDefault="008E5202" w:rsidP="006826B9">
      <w:pPr>
        <w:widowControl w:val="0"/>
        <w:autoSpaceDE w:val="0"/>
        <w:autoSpaceDN w:val="0"/>
        <w:adjustRightInd w:val="0"/>
        <w:ind w:hanging="720"/>
        <w:rPr>
          <w:rFonts w:ascii="Arial" w:hAnsi="Arial" w:cs="Arial"/>
          <w:b/>
          <w:sz w:val="22"/>
        </w:rPr>
      </w:pPr>
      <w:r w:rsidRPr="006826B9">
        <w:rPr>
          <w:rFonts w:ascii="Arial" w:hAnsi="Arial" w:cs="Arial"/>
          <w:b/>
          <w:sz w:val="22"/>
        </w:rPr>
        <w:t xml:space="preserve">Participation in Television, Print, Radio and Online Media </w:t>
      </w:r>
    </w:p>
    <w:p w:rsidR="008E5202" w:rsidRPr="00A64DAF" w:rsidRDefault="008E5202" w:rsidP="006826B9">
      <w:pPr>
        <w:widowControl w:val="0"/>
        <w:autoSpaceDE w:val="0"/>
        <w:autoSpaceDN w:val="0"/>
        <w:adjustRightInd w:val="0"/>
        <w:ind w:hanging="720"/>
        <w:rPr>
          <w:rFonts w:ascii="Arial" w:hAnsi="Arial" w:cs="Arial"/>
          <w:b/>
          <w:sz w:val="20"/>
        </w:rPr>
      </w:pPr>
    </w:p>
    <w:p w:rsidR="008E5202" w:rsidRPr="00A64DAF" w:rsidRDefault="008E5202" w:rsidP="006826B9">
      <w:pPr>
        <w:widowControl w:val="0"/>
        <w:autoSpaceDE w:val="0"/>
        <w:autoSpaceDN w:val="0"/>
        <w:adjustRightInd w:val="0"/>
        <w:ind w:hanging="720"/>
        <w:rPr>
          <w:rFonts w:ascii="Arial" w:hAnsi="Arial" w:cs="Arial"/>
          <w:sz w:val="20"/>
        </w:rPr>
      </w:pPr>
      <w:proofErr w:type="spellStart"/>
      <w:r w:rsidRPr="006826B9">
        <w:rPr>
          <w:rFonts w:ascii="Arial" w:hAnsi="Arial" w:cs="Arial"/>
          <w:b/>
          <w:color w:val="333333"/>
          <w:sz w:val="20"/>
        </w:rPr>
        <w:t>Patricija</w:t>
      </w:r>
      <w:proofErr w:type="spellEnd"/>
      <w:r w:rsidRPr="006826B9">
        <w:rPr>
          <w:rFonts w:ascii="Arial" w:hAnsi="Arial" w:cs="Arial"/>
          <w:b/>
          <w:color w:val="333333"/>
          <w:sz w:val="20"/>
        </w:rPr>
        <w:t xml:space="preserve"> </w:t>
      </w:r>
      <w:proofErr w:type="spellStart"/>
      <w:r w:rsidRPr="006826B9">
        <w:rPr>
          <w:rFonts w:ascii="Arial" w:hAnsi="Arial" w:cs="Arial"/>
          <w:b/>
          <w:color w:val="333333"/>
          <w:sz w:val="20"/>
        </w:rPr>
        <w:t>Maličev</w:t>
      </w:r>
      <w:proofErr w:type="spellEnd"/>
      <w:r w:rsidRPr="00A64DAF">
        <w:rPr>
          <w:rFonts w:ascii="Arial" w:hAnsi="Arial" w:cs="Arial"/>
          <w:color w:val="333333"/>
          <w:sz w:val="20"/>
        </w:rPr>
        <w:t>, ‘</w:t>
      </w:r>
      <w:proofErr w:type="spellStart"/>
      <w:r w:rsidRPr="00A64DAF">
        <w:rPr>
          <w:rFonts w:ascii="Arial" w:hAnsi="Arial" w:cs="Arial"/>
          <w:bCs/>
          <w:sz w:val="20"/>
        </w:rPr>
        <w:t>Zaščitnica</w:t>
      </w:r>
      <w:proofErr w:type="spellEnd"/>
      <w:r w:rsidRPr="00A64DAF">
        <w:rPr>
          <w:rFonts w:ascii="Arial" w:hAnsi="Arial" w:cs="Arial"/>
          <w:bCs/>
          <w:sz w:val="20"/>
        </w:rPr>
        <w:t xml:space="preserve"> in </w:t>
      </w:r>
      <w:proofErr w:type="spellStart"/>
      <w:r w:rsidRPr="00A64DAF">
        <w:rPr>
          <w:rFonts w:ascii="Arial" w:hAnsi="Arial" w:cs="Arial"/>
          <w:bCs/>
          <w:sz w:val="20"/>
        </w:rPr>
        <w:t>rešiteljica</w:t>
      </w:r>
      <w:proofErr w:type="spellEnd"/>
      <w:r w:rsidRPr="00A64DAF">
        <w:rPr>
          <w:rFonts w:ascii="Arial" w:hAnsi="Arial" w:cs="Arial"/>
          <w:bCs/>
          <w:sz w:val="20"/>
        </w:rPr>
        <w:t xml:space="preserve"> </w:t>
      </w:r>
      <w:proofErr w:type="spellStart"/>
      <w:r w:rsidRPr="00A64DAF">
        <w:rPr>
          <w:rFonts w:ascii="Arial" w:hAnsi="Arial" w:cs="Arial"/>
          <w:bCs/>
          <w:sz w:val="20"/>
        </w:rPr>
        <w:t>živali</w:t>
      </w:r>
      <w:proofErr w:type="spellEnd"/>
      <w:r w:rsidRPr="00A64DAF">
        <w:rPr>
          <w:rFonts w:ascii="Arial" w:hAnsi="Arial" w:cs="Arial"/>
          <w:bCs/>
          <w:sz w:val="20"/>
        </w:rPr>
        <w:t xml:space="preserve">’ (interview with </w:t>
      </w:r>
      <w:proofErr w:type="spellStart"/>
      <w:r w:rsidRPr="00A64DAF">
        <w:rPr>
          <w:rFonts w:ascii="Arial" w:hAnsi="Arial" w:cs="Arial"/>
          <w:bCs/>
          <w:sz w:val="20"/>
        </w:rPr>
        <w:t>Teja</w:t>
      </w:r>
      <w:proofErr w:type="spellEnd"/>
      <w:r w:rsidRPr="00A64DAF">
        <w:rPr>
          <w:rFonts w:ascii="Arial" w:hAnsi="Arial" w:cs="Arial"/>
          <w:bCs/>
          <w:sz w:val="20"/>
        </w:rPr>
        <w:t xml:space="preserve"> Brooks </w:t>
      </w:r>
      <w:proofErr w:type="spellStart"/>
      <w:r w:rsidRPr="00A64DAF">
        <w:rPr>
          <w:rFonts w:ascii="Arial" w:hAnsi="Arial" w:cs="Arial"/>
          <w:bCs/>
          <w:sz w:val="20"/>
        </w:rPr>
        <w:t>Pribac</w:t>
      </w:r>
      <w:proofErr w:type="spellEnd"/>
      <w:r w:rsidRPr="00A64DAF">
        <w:rPr>
          <w:rFonts w:ascii="Arial" w:hAnsi="Arial" w:cs="Arial"/>
          <w:bCs/>
          <w:sz w:val="20"/>
        </w:rPr>
        <w:t xml:space="preserve">), </w:t>
      </w:r>
      <w:proofErr w:type="spellStart"/>
      <w:r w:rsidRPr="00A64DAF">
        <w:rPr>
          <w:rFonts w:ascii="Arial" w:hAnsi="Arial" w:cs="Arial"/>
          <w:i/>
          <w:iCs/>
          <w:color w:val="333333"/>
          <w:sz w:val="20"/>
        </w:rPr>
        <w:t>Galerija</w:t>
      </w:r>
      <w:proofErr w:type="spellEnd"/>
      <w:r w:rsidRPr="00A64DAF">
        <w:rPr>
          <w:rFonts w:ascii="Arial" w:hAnsi="Arial" w:cs="Arial"/>
          <w:i/>
          <w:iCs/>
          <w:color w:val="333333"/>
          <w:sz w:val="20"/>
        </w:rPr>
        <w:t xml:space="preserve"> </w:t>
      </w:r>
      <w:proofErr w:type="spellStart"/>
      <w:r w:rsidRPr="00A64DAF">
        <w:rPr>
          <w:rFonts w:ascii="Arial" w:hAnsi="Arial" w:cs="Arial"/>
          <w:i/>
          <w:iCs/>
          <w:color w:val="333333"/>
          <w:sz w:val="20"/>
        </w:rPr>
        <w:t>Poletni</w:t>
      </w:r>
      <w:proofErr w:type="spellEnd"/>
      <w:r w:rsidRPr="00A64DAF">
        <w:rPr>
          <w:rFonts w:ascii="Arial" w:hAnsi="Arial" w:cs="Arial"/>
          <w:i/>
          <w:iCs/>
          <w:color w:val="333333"/>
          <w:sz w:val="20"/>
        </w:rPr>
        <w:t xml:space="preserve"> Weekend </w:t>
      </w:r>
      <w:proofErr w:type="spellStart"/>
      <w:r w:rsidRPr="00A64DAF">
        <w:rPr>
          <w:rFonts w:ascii="Arial" w:hAnsi="Arial" w:cs="Arial"/>
          <w:i/>
          <w:iCs/>
          <w:color w:val="333333"/>
          <w:sz w:val="20"/>
        </w:rPr>
        <w:t>na</w:t>
      </w:r>
      <w:proofErr w:type="spellEnd"/>
      <w:r w:rsidRPr="00A64DAF">
        <w:rPr>
          <w:rFonts w:ascii="Arial" w:hAnsi="Arial" w:cs="Arial"/>
          <w:i/>
          <w:iCs/>
          <w:color w:val="333333"/>
          <w:sz w:val="20"/>
        </w:rPr>
        <w:t xml:space="preserve"> </w:t>
      </w:r>
      <w:proofErr w:type="spellStart"/>
      <w:r w:rsidRPr="00A64DAF">
        <w:rPr>
          <w:rFonts w:ascii="Arial" w:hAnsi="Arial" w:cs="Arial"/>
          <w:i/>
          <w:iCs/>
          <w:color w:val="333333"/>
          <w:sz w:val="20"/>
        </w:rPr>
        <w:t>povezavi</w:t>
      </w:r>
      <w:proofErr w:type="spellEnd"/>
      <w:r w:rsidRPr="00A64DAF">
        <w:rPr>
          <w:rFonts w:ascii="Arial" w:hAnsi="Arial" w:cs="Arial"/>
          <w:iCs/>
          <w:color w:val="333333"/>
          <w:sz w:val="20"/>
        </w:rPr>
        <w:t xml:space="preserve">, 29 July 2014, at </w:t>
      </w:r>
      <w:hyperlink r:id="rId26" w:history="1">
        <w:r w:rsidRPr="00A64DAF">
          <w:rPr>
            <w:rStyle w:val="Hyperlink"/>
            <w:rFonts w:ascii="Arial" w:hAnsi="Arial" w:cs="Arial"/>
            <w:iCs/>
            <w:sz w:val="20"/>
          </w:rPr>
          <w:t>http://www.finance.si/8806994/Zaščitnica-in-rešiteljica-živali</w:t>
        </w:r>
      </w:hyperlink>
      <w:r w:rsidRPr="00A64DAF">
        <w:rPr>
          <w:rFonts w:ascii="Arial" w:hAnsi="Arial" w:cs="Arial"/>
          <w:iCs/>
          <w:color w:val="333333"/>
          <w:sz w:val="20"/>
        </w:rPr>
        <w:t xml:space="preserve">. </w:t>
      </w:r>
    </w:p>
    <w:p w:rsidR="008E5202" w:rsidRPr="00A64DAF" w:rsidRDefault="008E5202" w:rsidP="006826B9">
      <w:pPr>
        <w:widowControl w:val="0"/>
        <w:autoSpaceDE w:val="0"/>
        <w:autoSpaceDN w:val="0"/>
        <w:adjustRightInd w:val="0"/>
        <w:ind w:hanging="720"/>
        <w:rPr>
          <w:rFonts w:ascii="Arial" w:hAnsi="Arial" w:cs="Arial"/>
          <w:b/>
          <w:sz w:val="20"/>
        </w:rPr>
      </w:pPr>
    </w:p>
    <w:p w:rsidR="008E5202" w:rsidRPr="00A64DAF" w:rsidRDefault="008E5202" w:rsidP="006826B9">
      <w:pPr>
        <w:widowControl w:val="0"/>
        <w:autoSpaceDE w:val="0"/>
        <w:autoSpaceDN w:val="0"/>
        <w:adjustRightInd w:val="0"/>
        <w:ind w:hanging="720"/>
        <w:rPr>
          <w:rFonts w:ascii="Arial" w:hAnsi="Arial" w:cs="Arial"/>
          <w:sz w:val="20"/>
        </w:rPr>
      </w:pPr>
      <w:r w:rsidRPr="006826B9">
        <w:rPr>
          <w:rFonts w:ascii="Arial" w:hAnsi="Arial" w:cs="Arial"/>
          <w:b/>
          <w:sz w:val="20"/>
        </w:rPr>
        <w:t>Carole M. Cusack</w:t>
      </w:r>
      <w:r w:rsidRPr="00A64DAF">
        <w:rPr>
          <w:rFonts w:ascii="Arial" w:hAnsi="Arial" w:cs="Arial"/>
          <w:sz w:val="20"/>
        </w:rPr>
        <w:t>, Participant and Winner in ‘</w:t>
      </w:r>
      <w:proofErr w:type="spellStart"/>
      <w:r w:rsidRPr="00A64DAF">
        <w:rPr>
          <w:rFonts w:ascii="Arial" w:hAnsi="Arial" w:cs="Arial"/>
          <w:sz w:val="20"/>
        </w:rPr>
        <w:t>Masterbrain</w:t>
      </w:r>
      <w:proofErr w:type="spellEnd"/>
      <w:r w:rsidRPr="00A64DAF">
        <w:rPr>
          <w:rFonts w:ascii="Arial" w:hAnsi="Arial" w:cs="Arial"/>
          <w:sz w:val="20"/>
        </w:rPr>
        <w:t xml:space="preserve">’, Christmas Special Podcast (Recording), </w:t>
      </w:r>
      <w:r w:rsidRPr="00A64DAF">
        <w:rPr>
          <w:rFonts w:ascii="Arial" w:hAnsi="Arial" w:cs="Arial"/>
          <w:i/>
          <w:iCs/>
          <w:sz w:val="20"/>
          <w:lang w:eastAsia="ja-JP"/>
        </w:rPr>
        <w:t>The Religious Studies Project</w:t>
      </w:r>
      <w:r w:rsidRPr="00A64DAF">
        <w:rPr>
          <w:rFonts w:ascii="Arial" w:hAnsi="Arial" w:cs="Arial"/>
          <w:sz w:val="20"/>
        </w:rPr>
        <w:t xml:space="preserve">, 22 December 2014, at </w:t>
      </w:r>
      <w:hyperlink r:id="rId27" w:history="1">
        <w:r w:rsidRPr="00A64DAF">
          <w:rPr>
            <w:rStyle w:val="Hyperlink"/>
            <w:rFonts w:ascii="Arial" w:hAnsi="Arial" w:cs="Arial"/>
            <w:sz w:val="20"/>
          </w:rPr>
          <w:t>http://www.religiousstudiesproject.com/podcast/christmas-special-2014-masterbrain/</w:t>
        </w:r>
      </w:hyperlink>
      <w:r w:rsidRPr="00A64DAF">
        <w:rPr>
          <w:rFonts w:ascii="Arial" w:hAnsi="Arial" w:cs="Arial"/>
          <w:sz w:val="20"/>
        </w:rPr>
        <w:t xml:space="preserve">. </w:t>
      </w:r>
    </w:p>
    <w:p w:rsidR="008E5202" w:rsidRPr="00A64DAF" w:rsidRDefault="008E5202" w:rsidP="006826B9">
      <w:pPr>
        <w:widowControl w:val="0"/>
        <w:autoSpaceDE w:val="0"/>
        <w:autoSpaceDN w:val="0"/>
        <w:adjustRightInd w:val="0"/>
        <w:ind w:hanging="720"/>
        <w:rPr>
          <w:rFonts w:ascii="Arial" w:hAnsi="Arial" w:cs="Arial"/>
          <w:sz w:val="20"/>
        </w:rPr>
      </w:pPr>
    </w:p>
    <w:p w:rsidR="008E5202" w:rsidRPr="00A64DAF" w:rsidRDefault="008E5202" w:rsidP="006826B9">
      <w:pPr>
        <w:widowControl w:val="0"/>
        <w:autoSpaceDE w:val="0"/>
        <w:autoSpaceDN w:val="0"/>
        <w:adjustRightInd w:val="0"/>
        <w:ind w:hanging="720"/>
        <w:rPr>
          <w:rFonts w:ascii="Arial" w:hAnsi="Arial" w:cs="Arial"/>
          <w:sz w:val="20"/>
        </w:rPr>
      </w:pPr>
      <w:proofErr w:type="spellStart"/>
      <w:r w:rsidRPr="006826B9">
        <w:rPr>
          <w:rFonts w:ascii="Arial" w:hAnsi="Arial" w:cs="Arial"/>
          <w:b/>
          <w:sz w:val="20"/>
        </w:rPr>
        <w:t>Pheroza</w:t>
      </w:r>
      <w:proofErr w:type="spellEnd"/>
      <w:r w:rsidRPr="006826B9">
        <w:rPr>
          <w:rFonts w:ascii="Arial" w:hAnsi="Arial" w:cs="Arial"/>
          <w:b/>
          <w:sz w:val="20"/>
        </w:rPr>
        <w:t xml:space="preserve"> </w:t>
      </w:r>
      <w:proofErr w:type="spellStart"/>
      <w:r w:rsidRPr="006826B9">
        <w:rPr>
          <w:rFonts w:ascii="Arial" w:hAnsi="Arial" w:cs="Arial"/>
          <w:b/>
          <w:sz w:val="20"/>
        </w:rPr>
        <w:t>Daruwalla</w:t>
      </w:r>
      <w:proofErr w:type="spellEnd"/>
      <w:r w:rsidRPr="00A64DAF">
        <w:rPr>
          <w:rFonts w:ascii="Arial" w:hAnsi="Arial" w:cs="Arial"/>
          <w:sz w:val="20"/>
        </w:rPr>
        <w:t>, ‘</w:t>
      </w:r>
      <w:r w:rsidRPr="00A64DAF">
        <w:rPr>
          <w:rFonts w:ascii="Arial" w:hAnsi="Arial" w:cs="Arial"/>
          <w:bCs/>
          <w:color w:val="111111"/>
          <w:kern w:val="36"/>
          <w:sz w:val="20"/>
          <w:lang w:eastAsia="en-AU"/>
        </w:rPr>
        <w:t xml:space="preserve">Evolving Towards Perfection: Zoroastrianism Today’, </w:t>
      </w:r>
      <w:r w:rsidRPr="00A64DAF">
        <w:rPr>
          <w:rFonts w:ascii="Arial" w:hAnsi="Arial" w:cs="Arial"/>
          <w:bCs/>
          <w:i/>
          <w:color w:val="111111"/>
          <w:kern w:val="36"/>
          <w:sz w:val="20"/>
          <w:lang w:eastAsia="en-AU"/>
        </w:rPr>
        <w:t>Encounter</w:t>
      </w:r>
      <w:r w:rsidRPr="00A64DAF">
        <w:rPr>
          <w:rFonts w:ascii="Arial" w:hAnsi="Arial" w:cs="Arial"/>
          <w:bCs/>
          <w:color w:val="111111"/>
          <w:kern w:val="36"/>
          <w:sz w:val="20"/>
          <w:lang w:eastAsia="en-AU"/>
        </w:rPr>
        <w:t xml:space="preserve">, ABC Radio, at </w:t>
      </w:r>
      <w:hyperlink r:id="rId28" w:history="1">
        <w:r w:rsidRPr="00A64DAF">
          <w:rPr>
            <w:rStyle w:val="Hyperlink"/>
            <w:rFonts w:ascii="Arial" w:hAnsi="Arial" w:cs="Arial"/>
            <w:bCs/>
            <w:kern w:val="36"/>
            <w:sz w:val="20"/>
            <w:lang w:eastAsia="en-AU"/>
          </w:rPr>
          <w:t>http://www.abc.net.au/radionational/programs/encounter/evolving-towards-perfection/5535280</w:t>
        </w:r>
      </w:hyperlink>
      <w:r w:rsidRPr="00A64DAF">
        <w:rPr>
          <w:rFonts w:ascii="Arial" w:hAnsi="Arial" w:cs="Arial"/>
          <w:bCs/>
          <w:color w:val="111111"/>
          <w:kern w:val="36"/>
          <w:sz w:val="20"/>
          <w:lang w:eastAsia="en-AU"/>
        </w:rPr>
        <w:t xml:space="preserve">. </w:t>
      </w:r>
    </w:p>
    <w:p w:rsidR="008E5202" w:rsidRPr="00A64DAF" w:rsidRDefault="008E5202" w:rsidP="006826B9">
      <w:pPr>
        <w:widowControl w:val="0"/>
        <w:autoSpaceDE w:val="0"/>
        <w:autoSpaceDN w:val="0"/>
        <w:adjustRightInd w:val="0"/>
        <w:ind w:hanging="720"/>
        <w:rPr>
          <w:rFonts w:ascii="Arial" w:hAnsi="Arial" w:cs="Arial"/>
          <w:b/>
          <w:sz w:val="20"/>
        </w:rPr>
      </w:pPr>
    </w:p>
    <w:p w:rsidR="008E5202" w:rsidRPr="00A64DAF" w:rsidRDefault="008E5202" w:rsidP="006826B9">
      <w:pPr>
        <w:widowControl w:val="0"/>
        <w:autoSpaceDE w:val="0"/>
        <w:autoSpaceDN w:val="0"/>
        <w:adjustRightInd w:val="0"/>
        <w:ind w:hanging="720"/>
        <w:rPr>
          <w:rFonts w:ascii="Arial" w:hAnsi="Arial" w:cs="Arial"/>
          <w:sz w:val="20"/>
          <w:lang w:eastAsia="ja-JP"/>
        </w:rPr>
      </w:pPr>
      <w:r w:rsidRPr="006826B9">
        <w:rPr>
          <w:rFonts w:ascii="Arial" w:hAnsi="Arial" w:cs="Arial"/>
          <w:b/>
          <w:sz w:val="20"/>
        </w:rPr>
        <w:lastRenderedPageBreak/>
        <w:t xml:space="preserve">George </w:t>
      </w:r>
      <w:proofErr w:type="spellStart"/>
      <w:r w:rsidRPr="006826B9">
        <w:rPr>
          <w:rFonts w:ascii="Arial" w:hAnsi="Arial" w:cs="Arial"/>
          <w:b/>
          <w:sz w:val="20"/>
        </w:rPr>
        <w:t>Ioannides</w:t>
      </w:r>
      <w:proofErr w:type="spellEnd"/>
      <w:r w:rsidRPr="00A64DAF">
        <w:rPr>
          <w:rFonts w:ascii="Arial" w:hAnsi="Arial" w:cs="Arial"/>
          <w:sz w:val="20"/>
        </w:rPr>
        <w:t xml:space="preserve">, </w:t>
      </w:r>
      <w:r w:rsidRPr="00A64DAF">
        <w:rPr>
          <w:rFonts w:ascii="Arial" w:hAnsi="Arial" w:cs="Arial"/>
          <w:sz w:val="20"/>
          <w:lang w:eastAsia="ja-JP"/>
        </w:rPr>
        <w:t xml:space="preserve">‘Visual Culture and the Study of Religion: An Interview with Birgit Meyer,’ Podcast (Recording) for </w:t>
      </w:r>
      <w:r w:rsidRPr="00A64DAF">
        <w:rPr>
          <w:rFonts w:ascii="Arial" w:hAnsi="Arial" w:cs="Arial"/>
          <w:i/>
          <w:iCs/>
          <w:sz w:val="20"/>
          <w:lang w:eastAsia="ja-JP"/>
        </w:rPr>
        <w:t>The Religious Studies Project</w:t>
      </w:r>
      <w:r w:rsidRPr="00A64DAF">
        <w:rPr>
          <w:rFonts w:ascii="Arial" w:hAnsi="Arial" w:cs="Arial"/>
          <w:sz w:val="20"/>
          <w:lang w:eastAsia="ja-JP"/>
        </w:rPr>
        <w:t xml:space="preserve">, 30 June 2014, </w:t>
      </w:r>
      <w:hyperlink r:id="rId29" w:history="1">
        <w:r w:rsidRPr="00A64DAF">
          <w:rPr>
            <w:rFonts w:ascii="Arial" w:hAnsi="Arial" w:cs="Arial"/>
            <w:color w:val="0000E9"/>
            <w:sz w:val="20"/>
            <w:u w:val="single" w:color="0000E9"/>
            <w:lang w:eastAsia="ja-JP"/>
          </w:rPr>
          <w:t>http://www.religiousstudiesproject.com/podcast/visual-culture-and-the-study-of-religion-an-interview-with-birgit-meyer/</w:t>
        </w:r>
      </w:hyperlink>
      <w:r w:rsidRPr="00A64DAF">
        <w:rPr>
          <w:rFonts w:ascii="Arial" w:hAnsi="Arial" w:cs="Arial"/>
          <w:sz w:val="20"/>
          <w:lang w:eastAsia="ja-JP"/>
        </w:rPr>
        <w:t>.</w:t>
      </w:r>
    </w:p>
    <w:p w:rsidR="008E5202" w:rsidRPr="00A64DAF" w:rsidRDefault="008E5202" w:rsidP="006826B9">
      <w:pPr>
        <w:widowControl w:val="0"/>
        <w:autoSpaceDE w:val="0"/>
        <w:autoSpaceDN w:val="0"/>
        <w:adjustRightInd w:val="0"/>
        <w:ind w:hanging="720"/>
        <w:rPr>
          <w:rFonts w:ascii="Arial" w:hAnsi="Arial" w:cs="Arial"/>
          <w:b/>
          <w:sz w:val="20"/>
        </w:rPr>
      </w:pPr>
    </w:p>
    <w:p w:rsidR="008E5202" w:rsidRPr="006826B9" w:rsidRDefault="008E5202" w:rsidP="00A5397A">
      <w:pPr>
        <w:pStyle w:val="ListParagraph"/>
        <w:widowControl w:val="0"/>
        <w:numPr>
          <w:ilvl w:val="0"/>
          <w:numId w:val="28"/>
        </w:numPr>
        <w:autoSpaceDE w:val="0"/>
        <w:autoSpaceDN w:val="0"/>
        <w:adjustRightInd w:val="0"/>
        <w:rPr>
          <w:rFonts w:ascii="Arial" w:hAnsi="Arial" w:cs="Arial"/>
          <w:sz w:val="20"/>
          <w:lang w:eastAsia="ja-JP"/>
        </w:rPr>
      </w:pPr>
      <w:r w:rsidRPr="006826B9">
        <w:rPr>
          <w:rFonts w:ascii="Arial" w:hAnsi="Arial" w:cs="Arial"/>
          <w:sz w:val="20"/>
          <w:lang w:eastAsia="ja-JP"/>
        </w:rPr>
        <w:t xml:space="preserve">‘Religion and Pluralities of Knowledge: A Roundtable Discussion,’ Podcast (Recording) for </w:t>
      </w:r>
      <w:r w:rsidRPr="006826B9">
        <w:rPr>
          <w:rFonts w:ascii="Arial" w:hAnsi="Arial" w:cs="Arial"/>
          <w:i/>
          <w:iCs/>
          <w:sz w:val="20"/>
          <w:lang w:eastAsia="ja-JP"/>
        </w:rPr>
        <w:t>The Religious Studies Project</w:t>
      </w:r>
      <w:r w:rsidRPr="006826B9">
        <w:rPr>
          <w:rFonts w:ascii="Arial" w:hAnsi="Arial" w:cs="Arial"/>
          <w:sz w:val="20"/>
          <w:lang w:eastAsia="ja-JP"/>
        </w:rPr>
        <w:t xml:space="preserve">, 23 June 2014, </w:t>
      </w:r>
      <w:hyperlink r:id="rId30" w:history="1">
        <w:r w:rsidRPr="006826B9">
          <w:rPr>
            <w:rFonts w:ascii="Arial" w:hAnsi="Arial" w:cs="Arial"/>
            <w:color w:val="0000E9"/>
            <w:sz w:val="20"/>
            <w:u w:val="single" w:color="0000E9"/>
            <w:lang w:eastAsia="ja-JP"/>
          </w:rPr>
          <w:t>http://www.religiousstudiesproject.com/podcast/religion-and-pluralities-of-knowledge-a-roundtable-discussion/</w:t>
        </w:r>
      </w:hyperlink>
      <w:r w:rsidRPr="006826B9">
        <w:rPr>
          <w:rFonts w:ascii="Arial" w:hAnsi="Arial" w:cs="Arial"/>
          <w:sz w:val="20"/>
          <w:lang w:eastAsia="ja-JP"/>
        </w:rPr>
        <w:t>.</w:t>
      </w:r>
      <w:r w:rsidRPr="006826B9">
        <w:rPr>
          <w:rFonts w:ascii="MS Mincho" w:eastAsia="MS Mincho" w:hAnsi="MS Mincho" w:cs="MS Mincho" w:hint="eastAsia"/>
          <w:sz w:val="20"/>
          <w:lang w:eastAsia="ja-JP"/>
        </w:rPr>
        <w:t>  </w:t>
      </w:r>
    </w:p>
    <w:p w:rsidR="008E5202" w:rsidRPr="00A64DAF" w:rsidRDefault="008E5202" w:rsidP="006826B9">
      <w:pPr>
        <w:widowControl w:val="0"/>
        <w:autoSpaceDE w:val="0"/>
        <w:autoSpaceDN w:val="0"/>
        <w:adjustRightInd w:val="0"/>
        <w:ind w:hanging="720"/>
        <w:rPr>
          <w:rFonts w:ascii="Arial" w:hAnsi="Arial" w:cs="Arial"/>
          <w:b/>
          <w:sz w:val="20"/>
        </w:rPr>
      </w:pPr>
    </w:p>
    <w:p w:rsidR="008E5202" w:rsidRPr="00A64DAF" w:rsidRDefault="008E5202" w:rsidP="006826B9">
      <w:pPr>
        <w:widowControl w:val="0"/>
        <w:autoSpaceDE w:val="0"/>
        <w:autoSpaceDN w:val="0"/>
        <w:adjustRightInd w:val="0"/>
        <w:ind w:hanging="720"/>
        <w:rPr>
          <w:rFonts w:ascii="Arial" w:hAnsi="Arial" w:cs="Arial"/>
          <w:sz w:val="20"/>
        </w:rPr>
      </w:pPr>
      <w:r w:rsidRPr="006826B9">
        <w:rPr>
          <w:rFonts w:ascii="Arial" w:hAnsi="Arial" w:cs="Arial"/>
          <w:b/>
          <w:sz w:val="20"/>
        </w:rPr>
        <w:t xml:space="preserve">Damon </w:t>
      </w:r>
      <w:proofErr w:type="spellStart"/>
      <w:r w:rsidRPr="006826B9">
        <w:rPr>
          <w:rFonts w:ascii="Arial" w:hAnsi="Arial" w:cs="Arial"/>
          <w:b/>
          <w:sz w:val="20"/>
        </w:rPr>
        <w:t>Lycourinos</w:t>
      </w:r>
      <w:proofErr w:type="spellEnd"/>
      <w:r w:rsidRPr="00A64DAF">
        <w:rPr>
          <w:rFonts w:ascii="Arial" w:hAnsi="Arial" w:cs="Arial"/>
          <w:sz w:val="20"/>
        </w:rPr>
        <w:t xml:space="preserve">, ‘The Subtle Body: An Interview With Jay Johnston’, </w:t>
      </w:r>
      <w:r w:rsidRPr="00A64DAF">
        <w:rPr>
          <w:rFonts w:ascii="Arial" w:hAnsi="Arial" w:cs="Arial"/>
          <w:sz w:val="20"/>
          <w:lang w:eastAsia="ja-JP"/>
        </w:rPr>
        <w:t xml:space="preserve">Podcast (Recording) for </w:t>
      </w:r>
      <w:r w:rsidRPr="00A64DAF">
        <w:rPr>
          <w:rFonts w:ascii="Arial" w:hAnsi="Arial" w:cs="Arial"/>
          <w:i/>
          <w:iCs/>
          <w:sz w:val="20"/>
          <w:lang w:eastAsia="ja-JP"/>
        </w:rPr>
        <w:t>The Religious Studies Project</w:t>
      </w:r>
      <w:r w:rsidRPr="00A64DAF">
        <w:rPr>
          <w:rFonts w:ascii="Arial" w:hAnsi="Arial" w:cs="Arial"/>
          <w:sz w:val="20"/>
          <w:lang w:eastAsia="ja-JP"/>
        </w:rPr>
        <w:t xml:space="preserve">, 16 June 2014, at </w:t>
      </w:r>
      <w:hyperlink r:id="rId31" w:history="1">
        <w:r w:rsidRPr="00A64DAF">
          <w:rPr>
            <w:rStyle w:val="Hyperlink"/>
            <w:rFonts w:ascii="Arial" w:hAnsi="Arial" w:cs="Arial"/>
            <w:sz w:val="20"/>
            <w:lang w:eastAsia="ja-JP"/>
          </w:rPr>
          <w:t>http://www.religiousstudiesproject.com/podcast/the-subtle-body-an-interview-with-jay-johnston/</w:t>
        </w:r>
      </w:hyperlink>
      <w:r w:rsidRPr="00A64DAF">
        <w:rPr>
          <w:rFonts w:ascii="Arial" w:hAnsi="Arial" w:cs="Arial"/>
          <w:sz w:val="20"/>
          <w:lang w:eastAsia="ja-JP"/>
        </w:rPr>
        <w:t xml:space="preserve">. </w:t>
      </w:r>
    </w:p>
    <w:p w:rsidR="008E5202" w:rsidRPr="00A64DAF" w:rsidRDefault="008E5202" w:rsidP="006826B9">
      <w:pPr>
        <w:widowControl w:val="0"/>
        <w:autoSpaceDE w:val="0"/>
        <w:autoSpaceDN w:val="0"/>
        <w:adjustRightInd w:val="0"/>
        <w:ind w:hanging="720"/>
        <w:rPr>
          <w:rFonts w:ascii="Arial" w:hAnsi="Arial" w:cs="Arial"/>
          <w:b/>
          <w:sz w:val="20"/>
        </w:rPr>
      </w:pPr>
    </w:p>
    <w:p w:rsidR="008E5202" w:rsidRPr="00A64DAF" w:rsidRDefault="008E5202" w:rsidP="006826B9">
      <w:pPr>
        <w:widowControl w:val="0"/>
        <w:autoSpaceDE w:val="0"/>
        <w:autoSpaceDN w:val="0"/>
        <w:adjustRightInd w:val="0"/>
        <w:ind w:hanging="720"/>
        <w:rPr>
          <w:rFonts w:ascii="Arial" w:hAnsi="Arial" w:cs="Arial"/>
          <w:sz w:val="20"/>
        </w:rPr>
      </w:pPr>
      <w:r w:rsidRPr="006826B9">
        <w:rPr>
          <w:rFonts w:ascii="Arial" w:hAnsi="Arial" w:cs="Arial"/>
          <w:b/>
          <w:sz w:val="20"/>
        </w:rPr>
        <w:t>Venetia Robertson,</w:t>
      </w:r>
      <w:r w:rsidRPr="00A64DAF">
        <w:rPr>
          <w:rFonts w:ascii="Arial" w:hAnsi="Arial" w:cs="Arial"/>
          <w:sz w:val="20"/>
        </w:rPr>
        <w:t xml:space="preserve"> ‘Report on the International Society for Media, Religion and Culture Conference’, </w:t>
      </w:r>
      <w:r w:rsidRPr="00A64DAF">
        <w:rPr>
          <w:rFonts w:ascii="Arial" w:hAnsi="Arial" w:cs="Arial"/>
          <w:i/>
          <w:sz w:val="20"/>
        </w:rPr>
        <w:t>The Religious Studies Project</w:t>
      </w:r>
      <w:r w:rsidRPr="00A64DAF">
        <w:rPr>
          <w:rFonts w:ascii="Arial" w:hAnsi="Arial" w:cs="Arial"/>
          <w:sz w:val="20"/>
        </w:rPr>
        <w:t xml:space="preserve">, August 2014, at </w:t>
      </w:r>
      <w:hyperlink r:id="rId32" w:history="1">
        <w:r w:rsidRPr="00A64DAF">
          <w:rPr>
            <w:rFonts w:ascii="Arial" w:hAnsi="Arial" w:cs="Arial"/>
            <w:color w:val="0000EF"/>
            <w:sz w:val="20"/>
            <w:u w:val="single" w:color="0000EF"/>
          </w:rPr>
          <w:t>http://www.religiousstudiesproject.com/</w:t>
        </w:r>
      </w:hyperlink>
      <w:r w:rsidRPr="00A64DAF">
        <w:rPr>
          <w:rFonts w:ascii="Arial" w:hAnsi="Arial" w:cs="Arial"/>
          <w:sz w:val="20"/>
        </w:rPr>
        <w:t xml:space="preserve">. </w:t>
      </w:r>
    </w:p>
    <w:p w:rsidR="008E5202" w:rsidRPr="00A64DAF" w:rsidRDefault="008E5202" w:rsidP="006826B9">
      <w:pPr>
        <w:widowControl w:val="0"/>
        <w:autoSpaceDE w:val="0"/>
        <w:autoSpaceDN w:val="0"/>
        <w:adjustRightInd w:val="0"/>
        <w:ind w:hanging="720"/>
        <w:rPr>
          <w:rFonts w:ascii="Arial" w:hAnsi="Arial" w:cs="Arial"/>
          <w:sz w:val="20"/>
        </w:rPr>
      </w:pPr>
    </w:p>
    <w:p w:rsidR="008E5202" w:rsidRPr="006826B9" w:rsidRDefault="008E5202" w:rsidP="00A5397A">
      <w:pPr>
        <w:pStyle w:val="ListParagraph"/>
        <w:widowControl w:val="0"/>
        <w:numPr>
          <w:ilvl w:val="0"/>
          <w:numId w:val="28"/>
        </w:numPr>
        <w:autoSpaceDE w:val="0"/>
        <w:autoSpaceDN w:val="0"/>
        <w:adjustRightInd w:val="0"/>
        <w:rPr>
          <w:rFonts w:ascii="Arial" w:hAnsi="Arial" w:cs="Arial"/>
          <w:sz w:val="20"/>
        </w:rPr>
      </w:pPr>
      <w:r w:rsidRPr="006826B9">
        <w:rPr>
          <w:rFonts w:ascii="Arial" w:hAnsi="Arial" w:cs="Arial"/>
          <w:sz w:val="20"/>
        </w:rPr>
        <w:t xml:space="preserve">‘Hack: </w:t>
      </w:r>
      <w:proofErr w:type="spellStart"/>
      <w:r w:rsidRPr="006826B9">
        <w:rPr>
          <w:rFonts w:ascii="Arial" w:hAnsi="Arial" w:cs="Arial"/>
          <w:sz w:val="20"/>
        </w:rPr>
        <w:t>Furries</w:t>
      </w:r>
      <w:proofErr w:type="spellEnd"/>
      <w:r w:rsidRPr="006826B9">
        <w:rPr>
          <w:rFonts w:ascii="Arial" w:hAnsi="Arial" w:cs="Arial"/>
          <w:sz w:val="20"/>
        </w:rPr>
        <w:t>’ with Tom Tilley, Triple J, 22 September 2014.</w:t>
      </w:r>
    </w:p>
    <w:p w:rsidR="008E5202" w:rsidRPr="00A64DAF" w:rsidRDefault="008E5202" w:rsidP="006826B9">
      <w:pPr>
        <w:widowControl w:val="0"/>
        <w:autoSpaceDE w:val="0"/>
        <w:autoSpaceDN w:val="0"/>
        <w:adjustRightInd w:val="0"/>
        <w:ind w:hanging="720"/>
        <w:rPr>
          <w:rFonts w:ascii="Arial" w:hAnsi="Arial" w:cs="Arial"/>
          <w:sz w:val="20"/>
        </w:rPr>
      </w:pPr>
    </w:p>
    <w:p w:rsidR="008E5202" w:rsidRPr="006826B9" w:rsidRDefault="008E5202" w:rsidP="00A5397A">
      <w:pPr>
        <w:pStyle w:val="ListParagraph"/>
        <w:widowControl w:val="0"/>
        <w:numPr>
          <w:ilvl w:val="0"/>
          <w:numId w:val="28"/>
        </w:numPr>
        <w:autoSpaceDE w:val="0"/>
        <w:autoSpaceDN w:val="0"/>
        <w:adjustRightInd w:val="0"/>
        <w:rPr>
          <w:rFonts w:ascii="Arial" w:hAnsi="Arial" w:cs="Arial"/>
          <w:sz w:val="20"/>
        </w:rPr>
      </w:pPr>
      <w:r w:rsidRPr="006826B9">
        <w:rPr>
          <w:rFonts w:ascii="Arial" w:hAnsi="Arial" w:cs="Arial"/>
          <w:sz w:val="20"/>
        </w:rPr>
        <w:t xml:space="preserve">‘Hack: What’s a </w:t>
      </w:r>
      <w:proofErr w:type="spellStart"/>
      <w:r w:rsidRPr="006826B9">
        <w:rPr>
          <w:rFonts w:ascii="Arial" w:hAnsi="Arial" w:cs="Arial"/>
          <w:sz w:val="20"/>
        </w:rPr>
        <w:t>Therian</w:t>
      </w:r>
      <w:proofErr w:type="spellEnd"/>
      <w:r w:rsidRPr="006826B9">
        <w:rPr>
          <w:rFonts w:ascii="Arial" w:hAnsi="Arial" w:cs="Arial"/>
          <w:sz w:val="20"/>
        </w:rPr>
        <w:t xml:space="preserve">?’ with Tom Tilley, Triple J, 30 September 2014. </w:t>
      </w:r>
    </w:p>
    <w:p w:rsidR="008E5202" w:rsidRPr="00A64DAF" w:rsidRDefault="008E5202" w:rsidP="006826B9">
      <w:pPr>
        <w:widowControl w:val="0"/>
        <w:autoSpaceDE w:val="0"/>
        <w:autoSpaceDN w:val="0"/>
        <w:adjustRightInd w:val="0"/>
        <w:ind w:hanging="720"/>
        <w:rPr>
          <w:rFonts w:ascii="Arial" w:hAnsi="Arial" w:cs="Arial"/>
          <w:sz w:val="20"/>
        </w:rPr>
      </w:pPr>
    </w:p>
    <w:p w:rsidR="008E5202" w:rsidRPr="006826B9" w:rsidRDefault="008E5202" w:rsidP="00A5397A">
      <w:pPr>
        <w:pStyle w:val="ListParagraph"/>
        <w:widowControl w:val="0"/>
        <w:numPr>
          <w:ilvl w:val="0"/>
          <w:numId w:val="28"/>
        </w:numPr>
        <w:autoSpaceDE w:val="0"/>
        <w:autoSpaceDN w:val="0"/>
        <w:adjustRightInd w:val="0"/>
        <w:rPr>
          <w:rFonts w:ascii="Arial" w:hAnsi="Arial" w:cs="Arial"/>
          <w:sz w:val="20"/>
        </w:rPr>
      </w:pPr>
      <w:r w:rsidRPr="006826B9">
        <w:rPr>
          <w:rFonts w:ascii="Arial" w:hAnsi="Arial" w:cs="Arial"/>
          <w:sz w:val="20"/>
        </w:rPr>
        <w:t xml:space="preserve">‘Philosophy and Religion Videos’, University of Gloucestershire, 22 July 2014, at </w:t>
      </w:r>
      <w:hyperlink r:id="rId33" w:history="1">
        <w:r w:rsidRPr="006826B9">
          <w:rPr>
            <w:rFonts w:ascii="Arial" w:hAnsi="Arial" w:cs="Arial"/>
            <w:color w:val="0000EF"/>
            <w:sz w:val="20"/>
            <w:u w:val="single" w:color="0000EF"/>
          </w:rPr>
          <w:t>https://philosvids.wordpress.com/2014/07/22/what-is-meant-by-the-phrase-otherkin/</w:t>
        </w:r>
      </w:hyperlink>
      <w:r w:rsidRPr="006826B9">
        <w:rPr>
          <w:rFonts w:ascii="Arial" w:hAnsi="Arial" w:cs="Arial"/>
          <w:sz w:val="20"/>
        </w:rPr>
        <w:t xml:space="preserve">. </w:t>
      </w:r>
    </w:p>
    <w:p w:rsidR="008E5202" w:rsidRPr="00A64DAF" w:rsidRDefault="008E5202" w:rsidP="006826B9">
      <w:pPr>
        <w:widowControl w:val="0"/>
        <w:autoSpaceDE w:val="0"/>
        <w:autoSpaceDN w:val="0"/>
        <w:adjustRightInd w:val="0"/>
        <w:ind w:hanging="720"/>
        <w:rPr>
          <w:rFonts w:ascii="Arial" w:hAnsi="Arial" w:cs="Arial"/>
          <w:sz w:val="20"/>
        </w:rPr>
      </w:pPr>
    </w:p>
    <w:p w:rsidR="006826B9" w:rsidRDefault="006826B9" w:rsidP="006826B9">
      <w:pPr>
        <w:widowControl w:val="0"/>
        <w:autoSpaceDE w:val="0"/>
        <w:autoSpaceDN w:val="0"/>
        <w:adjustRightInd w:val="0"/>
        <w:ind w:hanging="720"/>
        <w:rPr>
          <w:rFonts w:ascii="Arial" w:hAnsi="Arial" w:cs="Arial"/>
          <w:b/>
          <w:sz w:val="20"/>
        </w:rPr>
      </w:pPr>
    </w:p>
    <w:p w:rsidR="00332D6A" w:rsidRDefault="00332D6A" w:rsidP="006826B9">
      <w:pPr>
        <w:widowControl w:val="0"/>
        <w:autoSpaceDE w:val="0"/>
        <w:autoSpaceDN w:val="0"/>
        <w:adjustRightInd w:val="0"/>
        <w:ind w:hanging="720"/>
        <w:rPr>
          <w:rFonts w:ascii="Arial" w:hAnsi="Arial" w:cs="Arial"/>
          <w:b/>
          <w:sz w:val="20"/>
        </w:rPr>
      </w:pPr>
    </w:p>
    <w:p w:rsidR="008E5202" w:rsidRPr="006826B9" w:rsidRDefault="008E5202" w:rsidP="006826B9">
      <w:pPr>
        <w:widowControl w:val="0"/>
        <w:autoSpaceDE w:val="0"/>
        <w:autoSpaceDN w:val="0"/>
        <w:adjustRightInd w:val="0"/>
        <w:ind w:hanging="720"/>
        <w:rPr>
          <w:rFonts w:ascii="Arial" w:hAnsi="Arial" w:cs="Arial"/>
          <w:b/>
          <w:sz w:val="22"/>
        </w:rPr>
      </w:pPr>
      <w:r w:rsidRPr="006826B9">
        <w:rPr>
          <w:rFonts w:ascii="Arial" w:hAnsi="Arial" w:cs="Arial"/>
          <w:b/>
          <w:sz w:val="22"/>
        </w:rPr>
        <w:t xml:space="preserve">Staff and Honorary Associate Publications </w:t>
      </w:r>
    </w:p>
    <w:p w:rsidR="008E5202" w:rsidRPr="00A64DAF" w:rsidRDefault="008E5202" w:rsidP="006826B9">
      <w:pPr>
        <w:ind w:hanging="720"/>
        <w:rPr>
          <w:rFonts w:ascii="Arial" w:hAnsi="Arial" w:cs="Arial"/>
          <w:sz w:val="20"/>
        </w:rPr>
      </w:pPr>
    </w:p>
    <w:p w:rsidR="008E5202" w:rsidRPr="00A64DAF" w:rsidRDefault="008E5202" w:rsidP="006826B9">
      <w:pPr>
        <w:widowControl w:val="0"/>
        <w:autoSpaceDE w:val="0"/>
        <w:autoSpaceDN w:val="0"/>
        <w:adjustRightInd w:val="0"/>
        <w:ind w:right="-720" w:hanging="720"/>
        <w:rPr>
          <w:rFonts w:ascii="Arial" w:hAnsi="Arial" w:cs="Arial"/>
          <w:sz w:val="20"/>
        </w:rPr>
      </w:pPr>
      <w:r w:rsidRPr="00E468B4">
        <w:rPr>
          <w:rFonts w:ascii="Arial" w:hAnsi="Arial" w:cs="Arial"/>
          <w:b/>
          <w:sz w:val="20"/>
        </w:rPr>
        <w:t xml:space="preserve">Joseph </w:t>
      </w:r>
      <w:proofErr w:type="spellStart"/>
      <w:r w:rsidRPr="00E468B4">
        <w:rPr>
          <w:rFonts w:ascii="Arial" w:hAnsi="Arial" w:cs="Arial"/>
          <w:b/>
          <w:sz w:val="20"/>
        </w:rPr>
        <w:t>Azize</w:t>
      </w:r>
      <w:proofErr w:type="spellEnd"/>
      <w:r w:rsidRPr="00A64DAF">
        <w:rPr>
          <w:rFonts w:ascii="Arial" w:hAnsi="Arial" w:cs="Arial"/>
          <w:sz w:val="20"/>
        </w:rPr>
        <w:t xml:space="preserve">, ‘ “Child Sacrifice” Without Children or Sacrifice: The </w:t>
      </w:r>
      <w:proofErr w:type="spellStart"/>
      <w:r w:rsidRPr="00A64DAF">
        <w:rPr>
          <w:rFonts w:ascii="Arial" w:hAnsi="Arial" w:cs="Arial"/>
          <w:sz w:val="20"/>
        </w:rPr>
        <w:t>Pozo</w:t>
      </w:r>
      <w:proofErr w:type="spellEnd"/>
      <w:r w:rsidRPr="00A64DAF">
        <w:rPr>
          <w:rFonts w:ascii="Arial" w:hAnsi="Arial" w:cs="Arial"/>
          <w:sz w:val="20"/>
        </w:rPr>
        <w:t xml:space="preserve"> Moro Relief’, </w:t>
      </w:r>
      <w:r w:rsidRPr="00A64DAF">
        <w:rPr>
          <w:rFonts w:ascii="Arial" w:hAnsi="Arial" w:cs="Arial"/>
          <w:i/>
          <w:sz w:val="20"/>
        </w:rPr>
        <w:t>Ancient Near Eastern Studies</w:t>
      </w:r>
      <w:r w:rsidRPr="00A64DAF">
        <w:rPr>
          <w:rFonts w:ascii="Arial" w:hAnsi="Arial" w:cs="Arial"/>
          <w:sz w:val="20"/>
        </w:rPr>
        <w:t xml:space="preserve"> 51, pp. 263-277.</w:t>
      </w:r>
    </w:p>
    <w:p w:rsidR="008E5202" w:rsidRPr="00A64DAF" w:rsidRDefault="008E5202" w:rsidP="006826B9">
      <w:pPr>
        <w:widowControl w:val="0"/>
        <w:autoSpaceDE w:val="0"/>
        <w:autoSpaceDN w:val="0"/>
        <w:adjustRightInd w:val="0"/>
        <w:ind w:right="-720" w:hanging="720"/>
        <w:rPr>
          <w:rFonts w:ascii="Arial" w:hAnsi="Arial" w:cs="Arial"/>
          <w:sz w:val="20"/>
        </w:rPr>
      </w:pPr>
    </w:p>
    <w:p w:rsidR="008E5202" w:rsidRPr="00E468B4" w:rsidRDefault="008E5202" w:rsidP="00A5397A">
      <w:pPr>
        <w:pStyle w:val="ListParagraph"/>
        <w:widowControl w:val="0"/>
        <w:numPr>
          <w:ilvl w:val="0"/>
          <w:numId w:val="29"/>
        </w:numPr>
        <w:autoSpaceDE w:val="0"/>
        <w:autoSpaceDN w:val="0"/>
        <w:adjustRightInd w:val="0"/>
        <w:ind w:right="-720"/>
        <w:rPr>
          <w:rFonts w:ascii="Arial" w:hAnsi="Arial" w:cs="Arial"/>
          <w:sz w:val="20"/>
        </w:rPr>
      </w:pPr>
      <w:r w:rsidRPr="00E468B4">
        <w:rPr>
          <w:rFonts w:ascii="Arial" w:hAnsi="Arial" w:cs="Arial"/>
          <w:sz w:val="20"/>
        </w:rPr>
        <w:t xml:space="preserve">‘Fasting in Christianity and </w:t>
      </w:r>
      <w:proofErr w:type="spellStart"/>
      <w:r w:rsidRPr="00E468B4">
        <w:rPr>
          <w:rFonts w:ascii="Arial" w:hAnsi="Arial" w:cs="Arial"/>
          <w:sz w:val="20"/>
        </w:rPr>
        <w:t>Gurdjieff</w:t>
      </w:r>
      <w:proofErr w:type="spellEnd"/>
      <w:r w:rsidRPr="00E468B4">
        <w:rPr>
          <w:rFonts w:ascii="Arial" w:hAnsi="Arial" w:cs="Arial"/>
          <w:sz w:val="20"/>
        </w:rPr>
        <w:t>’, Special Issue, ‘</w:t>
      </w:r>
      <w:proofErr w:type="spellStart"/>
      <w:r w:rsidRPr="00E468B4">
        <w:rPr>
          <w:rFonts w:ascii="Arial" w:hAnsi="Arial" w:cs="Arial"/>
          <w:sz w:val="20"/>
        </w:rPr>
        <w:t>Gurdjieff</w:t>
      </w:r>
      <w:proofErr w:type="spellEnd"/>
      <w:r w:rsidRPr="00E468B4">
        <w:rPr>
          <w:rFonts w:ascii="Arial" w:hAnsi="Arial" w:cs="Arial"/>
          <w:sz w:val="20"/>
        </w:rPr>
        <w:t xml:space="preserve">’, </w:t>
      </w:r>
      <w:r w:rsidRPr="00E468B4">
        <w:rPr>
          <w:rFonts w:ascii="Arial" w:hAnsi="Arial" w:cs="Arial"/>
          <w:i/>
          <w:sz w:val="20"/>
        </w:rPr>
        <w:t>Journal for the Academic Study of Religion</w:t>
      </w:r>
      <w:r w:rsidRPr="00E468B4">
        <w:rPr>
          <w:rFonts w:ascii="Arial" w:hAnsi="Arial" w:cs="Arial"/>
          <w:sz w:val="20"/>
        </w:rPr>
        <w:t>, Vol. 27, No. 3 (2014)</w:t>
      </w:r>
      <w:r w:rsidR="00F723C2">
        <w:rPr>
          <w:rFonts w:ascii="Arial" w:hAnsi="Arial" w:cs="Arial"/>
          <w:sz w:val="20"/>
        </w:rPr>
        <w:t>, 285-302.</w:t>
      </w:r>
      <w:r w:rsidRPr="00E468B4">
        <w:rPr>
          <w:rFonts w:ascii="Arial" w:hAnsi="Arial" w:cs="Arial"/>
          <w:sz w:val="20"/>
        </w:rPr>
        <w:t xml:space="preserve"> </w:t>
      </w:r>
    </w:p>
    <w:p w:rsidR="008E5202" w:rsidRPr="00A64DAF" w:rsidRDefault="008E5202" w:rsidP="006826B9">
      <w:pPr>
        <w:widowControl w:val="0"/>
        <w:autoSpaceDE w:val="0"/>
        <w:autoSpaceDN w:val="0"/>
        <w:adjustRightInd w:val="0"/>
        <w:ind w:right="-720" w:hanging="720"/>
        <w:rPr>
          <w:rFonts w:ascii="Arial" w:hAnsi="Arial" w:cs="Arial"/>
          <w:sz w:val="20"/>
        </w:rPr>
      </w:pPr>
    </w:p>
    <w:p w:rsidR="008E5202" w:rsidRPr="00A64DAF" w:rsidRDefault="008E5202" w:rsidP="00E468B4">
      <w:pPr>
        <w:widowControl w:val="0"/>
        <w:autoSpaceDE w:val="0"/>
        <w:autoSpaceDN w:val="0"/>
        <w:adjustRightInd w:val="0"/>
        <w:ind w:right="-720" w:hanging="720"/>
        <w:rPr>
          <w:rFonts w:ascii="Arial" w:hAnsi="Arial" w:cs="Arial"/>
          <w:sz w:val="20"/>
        </w:rPr>
      </w:pPr>
      <w:r w:rsidRPr="00E468B4">
        <w:rPr>
          <w:rFonts w:ascii="Arial" w:hAnsi="Arial" w:cs="Arial"/>
          <w:b/>
          <w:sz w:val="20"/>
        </w:rPr>
        <w:t xml:space="preserve">Carole M. Cusack, </w:t>
      </w:r>
      <w:r w:rsidRPr="00A64DAF">
        <w:rPr>
          <w:rFonts w:ascii="Arial" w:hAnsi="Arial" w:cs="Arial"/>
          <w:sz w:val="20"/>
        </w:rPr>
        <w:t>‘Religious Travel in Historical Contexts: Ancient, Medieval, Modern’, in Alex Norman and Carole M. Cusack (</w:t>
      </w:r>
      <w:proofErr w:type="spellStart"/>
      <w:r w:rsidRPr="00A64DAF">
        <w:rPr>
          <w:rFonts w:ascii="Arial" w:hAnsi="Arial" w:cs="Arial"/>
          <w:sz w:val="20"/>
        </w:rPr>
        <w:t>eds</w:t>
      </w:r>
      <w:proofErr w:type="spellEnd"/>
      <w:r w:rsidRPr="00A64DAF">
        <w:rPr>
          <w:rFonts w:ascii="Arial" w:hAnsi="Arial" w:cs="Arial"/>
          <w:sz w:val="20"/>
        </w:rPr>
        <w:t xml:space="preserve">), </w:t>
      </w:r>
      <w:r w:rsidRPr="00A64DAF">
        <w:rPr>
          <w:rFonts w:ascii="Arial" w:hAnsi="Arial" w:cs="Arial"/>
          <w:i/>
          <w:sz w:val="20"/>
        </w:rPr>
        <w:t>Religion, Pilgrimage and Tourism</w:t>
      </w:r>
      <w:r w:rsidRPr="00A64DAF">
        <w:rPr>
          <w:rFonts w:ascii="Arial" w:hAnsi="Arial" w:cs="Arial"/>
          <w:sz w:val="20"/>
        </w:rPr>
        <w:t xml:space="preserve">, 4-volume reprint series, </w:t>
      </w:r>
      <w:proofErr w:type="spellStart"/>
      <w:r w:rsidRPr="00A64DAF">
        <w:rPr>
          <w:rFonts w:ascii="Arial" w:hAnsi="Arial" w:cs="Arial"/>
          <w:sz w:val="20"/>
        </w:rPr>
        <w:t>Routledge</w:t>
      </w:r>
      <w:proofErr w:type="spellEnd"/>
      <w:r w:rsidRPr="00A64DAF">
        <w:rPr>
          <w:rFonts w:ascii="Arial" w:hAnsi="Arial" w:cs="Arial"/>
          <w:sz w:val="20"/>
        </w:rPr>
        <w:t>, 2014</w:t>
      </w:r>
      <w:r w:rsidR="00F723C2">
        <w:rPr>
          <w:rFonts w:ascii="Arial" w:hAnsi="Arial" w:cs="Arial"/>
          <w:sz w:val="20"/>
        </w:rPr>
        <w:t>, 1-6</w:t>
      </w:r>
      <w:r w:rsidRPr="00A64DAF">
        <w:rPr>
          <w:rFonts w:ascii="Arial" w:hAnsi="Arial" w:cs="Arial"/>
          <w:sz w:val="20"/>
        </w:rPr>
        <w:t>.</w:t>
      </w:r>
    </w:p>
    <w:p w:rsidR="008E5202" w:rsidRPr="00A64DAF" w:rsidRDefault="008E5202" w:rsidP="006826B9">
      <w:pPr>
        <w:ind w:hanging="720"/>
        <w:rPr>
          <w:rFonts w:ascii="Arial" w:hAnsi="Arial" w:cs="Arial"/>
          <w:sz w:val="20"/>
        </w:rPr>
      </w:pPr>
    </w:p>
    <w:p w:rsidR="008E5202" w:rsidRPr="00E468B4" w:rsidRDefault="008E5202" w:rsidP="00A5397A">
      <w:pPr>
        <w:pStyle w:val="ListParagraph"/>
        <w:numPr>
          <w:ilvl w:val="0"/>
          <w:numId w:val="29"/>
        </w:numPr>
        <w:rPr>
          <w:rFonts w:ascii="Arial" w:hAnsi="Arial" w:cs="Arial"/>
          <w:sz w:val="20"/>
          <w:lang w:eastAsia="ja-JP"/>
        </w:rPr>
      </w:pPr>
      <w:r w:rsidRPr="00E468B4">
        <w:rPr>
          <w:rFonts w:ascii="Arial" w:hAnsi="Arial" w:cs="Arial"/>
          <w:sz w:val="20"/>
        </w:rPr>
        <w:t>‘</w:t>
      </w:r>
      <w:proofErr w:type="spellStart"/>
      <w:r w:rsidRPr="00E468B4">
        <w:rPr>
          <w:rFonts w:ascii="Arial" w:hAnsi="Arial" w:cs="Arial"/>
          <w:sz w:val="20"/>
        </w:rPr>
        <w:t>Gurdjieff</w:t>
      </w:r>
      <w:proofErr w:type="spellEnd"/>
      <w:r w:rsidRPr="00E468B4">
        <w:rPr>
          <w:rFonts w:ascii="Arial" w:hAnsi="Arial" w:cs="Arial"/>
          <w:sz w:val="20"/>
        </w:rPr>
        <w:t xml:space="preserve"> and Katharine Mansfield </w:t>
      </w:r>
      <w:proofErr w:type="spellStart"/>
      <w:r w:rsidRPr="00E468B4">
        <w:rPr>
          <w:rFonts w:ascii="Arial" w:hAnsi="Arial" w:cs="Arial"/>
          <w:sz w:val="20"/>
        </w:rPr>
        <w:t>Redux</w:t>
      </w:r>
      <w:proofErr w:type="spellEnd"/>
      <w:r w:rsidRPr="00E468B4">
        <w:rPr>
          <w:rFonts w:ascii="Arial" w:hAnsi="Arial" w:cs="Arial"/>
          <w:sz w:val="20"/>
        </w:rPr>
        <w:t xml:space="preserve">: Alma de </w:t>
      </w:r>
      <w:proofErr w:type="spellStart"/>
      <w:r w:rsidRPr="00E468B4">
        <w:rPr>
          <w:rFonts w:ascii="Arial" w:hAnsi="Arial" w:cs="Arial"/>
          <w:sz w:val="20"/>
        </w:rPr>
        <w:t>Groen’s</w:t>
      </w:r>
      <w:proofErr w:type="spellEnd"/>
      <w:r w:rsidRPr="00E468B4">
        <w:rPr>
          <w:rFonts w:ascii="Arial" w:hAnsi="Arial" w:cs="Arial"/>
          <w:sz w:val="20"/>
        </w:rPr>
        <w:t xml:space="preserve"> The Rivers of China’, </w:t>
      </w:r>
      <w:r w:rsidRPr="00E468B4">
        <w:rPr>
          <w:rFonts w:ascii="Arial" w:hAnsi="Arial" w:cs="Arial"/>
          <w:i/>
          <w:sz w:val="20"/>
        </w:rPr>
        <w:t>Journal for the Academic Study of Religion</w:t>
      </w:r>
      <w:r w:rsidRPr="00E468B4">
        <w:rPr>
          <w:rFonts w:ascii="Arial" w:hAnsi="Arial" w:cs="Arial"/>
          <w:sz w:val="20"/>
        </w:rPr>
        <w:t xml:space="preserve">, </w:t>
      </w:r>
      <w:r w:rsidRPr="00E468B4">
        <w:rPr>
          <w:rFonts w:ascii="Arial" w:hAnsi="Arial" w:cs="Arial"/>
          <w:sz w:val="20"/>
          <w:lang w:eastAsia="ja-JP"/>
        </w:rPr>
        <w:t>Vol. 27, Issue 3 (2014), pp.</w:t>
      </w:r>
      <w:r w:rsidR="00F723C2">
        <w:rPr>
          <w:rFonts w:ascii="Arial" w:hAnsi="Arial" w:cs="Arial"/>
          <w:sz w:val="20"/>
          <w:lang w:eastAsia="ja-JP"/>
        </w:rPr>
        <w:t xml:space="preserve"> 325-345.</w:t>
      </w:r>
    </w:p>
    <w:p w:rsidR="008E5202" w:rsidRPr="00A64DAF" w:rsidRDefault="008E5202" w:rsidP="00E468B4">
      <w:pPr>
        <w:rPr>
          <w:rFonts w:ascii="Arial" w:hAnsi="Arial" w:cs="Arial"/>
          <w:sz w:val="20"/>
        </w:rPr>
      </w:pPr>
    </w:p>
    <w:p w:rsidR="008E5202" w:rsidRPr="006D14DC" w:rsidRDefault="008E5202" w:rsidP="006D14DC">
      <w:pPr>
        <w:pStyle w:val="ListParagraph"/>
        <w:widowControl w:val="0"/>
        <w:numPr>
          <w:ilvl w:val="0"/>
          <w:numId w:val="29"/>
        </w:numPr>
        <w:autoSpaceDE w:val="0"/>
        <w:autoSpaceDN w:val="0"/>
        <w:adjustRightInd w:val="0"/>
        <w:ind w:right="-720"/>
        <w:rPr>
          <w:rFonts w:ascii="Arial" w:hAnsi="Arial" w:cs="Arial"/>
          <w:sz w:val="20"/>
          <w:lang w:eastAsia="ja-JP"/>
        </w:rPr>
      </w:pPr>
      <w:r w:rsidRPr="00E468B4">
        <w:rPr>
          <w:rFonts w:ascii="Arial" w:hAnsi="Arial" w:cs="Arial"/>
          <w:sz w:val="20"/>
        </w:rPr>
        <w:t xml:space="preserve">‘Modern Pilgrimages: Places, </w:t>
      </w:r>
      <w:proofErr w:type="spellStart"/>
      <w:r w:rsidRPr="00E468B4">
        <w:rPr>
          <w:rFonts w:ascii="Arial" w:hAnsi="Arial" w:cs="Arial"/>
          <w:sz w:val="20"/>
        </w:rPr>
        <w:t>Behaviours</w:t>
      </w:r>
      <w:proofErr w:type="spellEnd"/>
      <w:r w:rsidRPr="00E468B4">
        <w:rPr>
          <w:rFonts w:ascii="Arial" w:hAnsi="Arial" w:cs="Arial"/>
          <w:sz w:val="20"/>
        </w:rPr>
        <w:t>, and Sites of Contestation’, in Alex Norman and Carole M. Cusack (</w:t>
      </w:r>
      <w:proofErr w:type="spellStart"/>
      <w:r w:rsidRPr="00E468B4">
        <w:rPr>
          <w:rFonts w:ascii="Arial" w:hAnsi="Arial" w:cs="Arial"/>
          <w:sz w:val="20"/>
        </w:rPr>
        <w:t>eds</w:t>
      </w:r>
      <w:proofErr w:type="spellEnd"/>
      <w:r w:rsidRPr="00E468B4">
        <w:rPr>
          <w:rFonts w:ascii="Arial" w:hAnsi="Arial" w:cs="Arial"/>
          <w:sz w:val="20"/>
        </w:rPr>
        <w:t xml:space="preserve">), </w:t>
      </w:r>
      <w:r w:rsidRPr="00E468B4">
        <w:rPr>
          <w:rFonts w:ascii="Arial" w:hAnsi="Arial" w:cs="Arial"/>
          <w:i/>
          <w:sz w:val="20"/>
        </w:rPr>
        <w:t>Religion, Pilgrimage and Tourism</w:t>
      </w:r>
      <w:r w:rsidRPr="00E468B4">
        <w:rPr>
          <w:rFonts w:ascii="Arial" w:hAnsi="Arial" w:cs="Arial"/>
          <w:sz w:val="20"/>
        </w:rPr>
        <w:t xml:space="preserve">, 4-volume reprint series, </w:t>
      </w:r>
      <w:proofErr w:type="spellStart"/>
      <w:r w:rsidRPr="00E468B4">
        <w:rPr>
          <w:rFonts w:ascii="Arial" w:hAnsi="Arial" w:cs="Arial"/>
          <w:sz w:val="20"/>
        </w:rPr>
        <w:t>Routledge</w:t>
      </w:r>
      <w:proofErr w:type="spellEnd"/>
      <w:r w:rsidRPr="00E468B4">
        <w:rPr>
          <w:rFonts w:ascii="Arial" w:hAnsi="Arial" w:cs="Arial"/>
          <w:sz w:val="20"/>
        </w:rPr>
        <w:t>, 2014</w:t>
      </w:r>
      <w:r w:rsidR="00F723C2">
        <w:rPr>
          <w:rFonts w:ascii="Arial" w:hAnsi="Arial" w:cs="Arial"/>
          <w:sz w:val="20"/>
        </w:rPr>
        <w:t>, 1-6</w:t>
      </w:r>
      <w:r w:rsidRPr="00E468B4">
        <w:rPr>
          <w:rFonts w:ascii="Arial" w:hAnsi="Arial" w:cs="Arial"/>
          <w:sz w:val="20"/>
        </w:rPr>
        <w:t>.</w:t>
      </w:r>
    </w:p>
    <w:p w:rsidR="00332D6A" w:rsidRDefault="00332D6A" w:rsidP="00E468B4">
      <w:pPr>
        <w:widowControl w:val="0"/>
        <w:autoSpaceDE w:val="0"/>
        <w:autoSpaceDN w:val="0"/>
        <w:adjustRightInd w:val="0"/>
        <w:ind w:hanging="720"/>
        <w:rPr>
          <w:rFonts w:ascii="Arial" w:hAnsi="Arial" w:cs="Arial"/>
          <w:b/>
          <w:sz w:val="20"/>
          <w:lang w:eastAsia="ja-JP"/>
        </w:rPr>
      </w:pPr>
    </w:p>
    <w:p w:rsidR="00332D6A" w:rsidRDefault="00332D6A" w:rsidP="00E468B4">
      <w:pPr>
        <w:widowControl w:val="0"/>
        <w:autoSpaceDE w:val="0"/>
        <w:autoSpaceDN w:val="0"/>
        <w:adjustRightInd w:val="0"/>
        <w:ind w:hanging="720"/>
        <w:rPr>
          <w:rFonts w:ascii="Arial" w:hAnsi="Arial" w:cs="Arial"/>
          <w:b/>
          <w:sz w:val="20"/>
          <w:lang w:eastAsia="ja-JP"/>
        </w:rPr>
      </w:pPr>
    </w:p>
    <w:p w:rsidR="008E5202" w:rsidRPr="00A64DAF" w:rsidRDefault="008E5202" w:rsidP="00E468B4">
      <w:pPr>
        <w:widowControl w:val="0"/>
        <w:autoSpaceDE w:val="0"/>
        <w:autoSpaceDN w:val="0"/>
        <w:adjustRightInd w:val="0"/>
        <w:ind w:hanging="720"/>
        <w:rPr>
          <w:rFonts w:ascii="Arial" w:hAnsi="Arial" w:cs="Arial"/>
          <w:sz w:val="20"/>
        </w:rPr>
      </w:pPr>
      <w:r w:rsidRPr="00E468B4">
        <w:rPr>
          <w:rFonts w:ascii="Arial" w:hAnsi="Arial" w:cs="Arial"/>
          <w:b/>
          <w:sz w:val="20"/>
          <w:lang w:eastAsia="ja-JP"/>
        </w:rPr>
        <w:t>Carole M. Cusack and Danielle Kirby</w:t>
      </w:r>
      <w:r w:rsidR="00F22E13">
        <w:rPr>
          <w:rFonts w:ascii="Arial" w:hAnsi="Arial" w:cs="Arial"/>
          <w:b/>
          <w:sz w:val="20"/>
          <w:lang w:eastAsia="ja-JP"/>
        </w:rPr>
        <w:t>,</w:t>
      </w:r>
      <w:r w:rsidRPr="00A64DAF">
        <w:rPr>
          <w:rFonts w:ascii="Arial" w:hAnsi="Arial" w:cs="Arial"/>
          <w:sz w:val="20"/>
          <w:lang w:eastAsia="ja-JP"/>
        </w:rPr>
        <w:t xml:space="preserve"> (</w:t>
      </w:r>
      <w:proofErr w:type="spellStart"/>
      <w:r w:rsidRPr="00A64DAF">
        <w:rPr>
          <w:rFonts w:ascii="Arial" w:hAnsi="Arial" w:cs="Arial"/>
          <w:sz w:val="20"/>
          <w:lang w:eastAsia="ja-JP"/>
        </w:rPr>
        <w:t>eds</w:t>
      </w:r>
      <w:proofErr w:type="spellEnd"/>
      <w:r w:rsidRPr="00A64DAF">
        <w:rPr>
          <w:rFonts w:ascii="Arial" w:hAnsi="Arial" w:cs="Arial"/>
          <w:sz w:val="20"/>
          <w:lang w:eastAsia="ja-JP"/>
        </w:rPr>
        <w:t xml:space="preserve">), </w:t>
      </w:r>
      <w:r w:rsidRPr="00A64DAF">
        <w:rPr>
          <w:rFonts w:ascii="Arial" w:hAnsi="Arial" w:cs="Arial"/>
          <w:i/>
          <w:sz w:val="20"/>
          <w:lang w:eastAsia="ja-JP"/>
        </w:rPr>
        <w:t>Sects, Cults and New Religions</w:t>
      </w:r>
      <w:r w:rsidRPr="00A64DAF">
        <w:rPr>
          <w:rFonts w:ascii="Arial" w:hAnsi="Arial" w:cs="Arial"/>
          <w:sz w:val="20"/>
          <w:lang w:eastAsia="ja-JP"/>
        </w:rPr>
        <w:t xml:space="preserve">, 4 volume reprint series. London and New York, </w:t>
      </w:r>
      <w:proofErr w:type="spellStart"/>
      <w:r w:rsidRPr="00A64DAF">
        <w:rPr>
          <w:rFonts w:ascii="Arial" w:hAnsi="Arial" w:cs="Arial"/>
          <w:sz w:val="20"/>
          <w:lang w:eastAsia="ja-JP"/>
        </w:rPr>
        <w:t>Routledge</w:t>
      </w:r>
      <w:proofErr w:type="spellEnd"/>
      <w:r w:rsidRPr="00A64DAF">
        <w:rPr>
          <w:rFonts w:ascii="Arial" w:hAnsi="Arial" w:cs="Arial"/>
          <w:sz w:val="20"/>
          <w:lang w:eastAsia="ja-JP"/>
        </w:rPr>
        <w:t>, 2014.</w:t>
      </w:r>
    </w:p>
    <w:p w:rsidR="008E5202" w:rsidRPr="00A64DAF" w:rsidRDefault="008E5202" w:rsidP="00E468B4">
      <w:pPr>
        <w:rPr>
          <w:rFonts w:ascii="Arial" w:hAnsi="Arial" w:cs="Arial"/>
          <w:sz w:val="20"/>
        </w:rPr>
      </w:pPr>
    </w:p>
    <w:p w:rsidR="008E5202" w:rsidRPr="00E468B4" w:rsidRDefault="008E5202" w:rsidP="00A5397A">
      <w:pPr>
        <w:pStyle w:val="ListParagraph"/>
        <w:numPr>
          <w:ilvl w:val="0"/>
          <w:numId w:val="30"/>
        </w:numPr>
        <w:rPr>
          <w:rFonts w:ascii="Arial" w:hAnsi="Arial" w:cs="Arial"/>
          <w:sz w:val="20"/>
        </w:rPr>
      </w:pPr>
      <w:r w:rsidRPr="00E468B4">
        <w:rPr>
          <w:rFonts w:ascii="Arial" w:hAnsi="Arial" w:cs="Arial"/>
          <w:sz w:val="20"/>
        </w:rPr>
        <w:t>‘Sects, Cults and New Religions: An Introduction’, in Carole M. Cusack and Danielle Kirby (</w:t>
      </w:r>
      <w:proofErr w:type="spellStart"/>
      <w:r w:rsidRPr="00E468B4">
        <w:rPr>
          <w:rFonts w:ascii="Arial" w:hAnsi="Arial" w:cs="Arial"/>
          <w:sz w:val="20"/>
        </w:rPr>
        <w:t>eds</w:t>
      </w:r>
      <w:proofErr w:type="spellEnd"/>
      <w:r w:rsidRPr="00E468B4">
        <w:rPr>
          <w:rFonts w:ascii="Arial" w:hAnsi="Arial" w:cs="Arial"/>
          <w:sz w:val="20"/>
        </w:rPr>
        <w:t xml:space="preserve">), </w:t>
      </w:r>
      <w:r w:rsidRPr="00E468B4">
        <w:rPr>
          <w:rFonts w:ascii="Arial" w:hAnsi="Arial" w:cs="Arial"/>
          <w:i/>
          <w:sz w:val="20"/>
        </w:rPr>
        <w:t>Sects, Cults and New Religions</w:t>
      </w:r>
      <w:r w:rsidRPr="00E468B4">
        <w:rPr>
          <w:rFonts w:ascii="Arial" w:hAnsi="Arial" w:cs="Arial"/>
          <w:sz w:val="20"/>
        </w:rPr>
        <w:t xml:space="preserve">, 4-volume reprint series, </w:t>
      </w:r>
      <w:proofErr w:type="spellStart"/>
      <w:r w:rsidRPr="00E468B4">
        <w:rPr>
          <w:rFonts w:ascii="Arial" w:hAnsi="Arial" w:cs="Arial"/>
          <w:sz w:val="20"/>
        </w:rPr>
        <w:t>Routledge</w:t>
      </w:r>
      <w:proofErr w:type="spellEnd"/>
      <w:r w:rsidRPr="00E468B4">
        <w:rPr>
          <w:rFonts w:ascii="Arial" w:hAnsi="Arial" w:cs="Arial"/>
          <w:sz w:val="20"/>
        </w:rPr>
        <w:t>, 2014</w:t>
      </w:r>
      <w:r w:rsidR="00F723C2">
        <w:rPr>
          <w:rFonts w:ascii="Arial" w:hAnsi="Arial" w:cs="Arial"/>
          <w:sz w:val="20"/>
        </w:rPr>
        <w:t>, 1-11</w:t>
      </w:r>
      <w:r w:rsidRPr="00E468B4">
        <w:rPr>
          <w:rFonts w:ascii="Arial" w:hAnsi="Arial" w:cs="Arial"/>
          <w:sz w:val="20"/>
        </w:rPr>
        <w:t>.</w:t>
      </w:r>
    </w:p>
    <w:p w:rsidR="008E5202" w:rsidRPr="00A64DAF" w:rsidRDefault="008E5202" w:rsidP="00E468B4">
      <w:pPr>
        <w:rPr>
          <w:rFonts w:ascii="Arial" w:hAnsi="Arial" w:cs="Arial"/>
          <w:sz w:val="20"/>
          <w:lang w:eastAsia="ja-JP"/>
        </w:rPr>
      </w:pPr>
    </w:p>
    <w:p w:rsidR="008E5202" w:rsidRPr="00A64DAF" w:rsidRDefault="008E5202" w:rsidP="00E468B4">
      <w:pPr>
        <w:ind w:hanging="720"/>
        <w:rPr>
          <w:rFonts w:ascii="Arial" w:hAnsi="Arial" w:cs="Arial"/>
          <w:sz w:val="20"/>
        </w:rPr>
      </w:pPr>
      <w:r w:rsidRPr="00E468B4">
        <w:rPr>
          <w:rFonts w:ascii="Arial" w:hAnsi="Arial" w:cs="Arial"/>
          <w:b/>
          <w:sz w:val="20"/>
        </w:rPr>
        <w:t xml:space="preserve">Carole M. Cusack, </w:t>
      </w:r>
      <w:r w:rsidRPr="00A64DAF">
        <w:rPr>
          <w:rFonts w:ascii="Arial" w:hAnsi="Arial" w:cs="Arial"/>
          <w:sz w:val="20"/>
        </w:rPr>
        <w:t>‘Conversion, Group Structure, and Attitudes to Society’, in Carole M. Cusack and Danielle Kirby (</w:t>
      </w:r>
      <w:proofErr w:type="spellStart"/>
      <w:r w:rsidRPr="00A64DAF">
        <w:rPr>
          <w:rFonts w:ascii="Arial" w:hAnsi="Arial" w:cs="Arial"/>
          <w:sz w:val="20"/>
        </w:rPr>
        <w:t>eds</w:t>
      </w:r>
      <w:proofErr w:type="spellEnd"/>
      <w:r w:rsidRPr="00A64DAF">
        <w:rPr>
          <w:rFonts w:ascii="Arial" w:hAnsi="Arial" w:cs="Arial"/>
          <w:sz w:val="20"/>
        </w:rPr>
        <w:t xml:space="preserve">), </w:t>
      </w:r>
      <w:r w:rsidRPr="00A64DAF">
        <w:rPr>
          <w:rFonts w:ascii="Arial" w:hAnsi="Arial" w:cs="Arial"/>
          <w:i/>
          <w:sz w:val="20"/>
        </w:rPr>
        <w:t>Sects, Cults and New Religions</w:t>
      </w:r>
      <w:r w:rsidRPr="00A64DAF">
        <w:rPr>
          <w:rFonts w:ascii="Arial" w:hAnsi="Arial" w:cs="Arial"/>
          <w:sz w:val="20"/>
        </w:rPr>
        <w:t xml:space="preserve">, 4-volume reprint series, </w:t>
      </w:r>
      <w:proofErr w:type="spellStart"/>
      <w:r w:rsidRPr="00A64DAF">
        <w:rPr>
          <w:rFonts w:ascii="Arial" w:hAnsi="Arial" w:cs="Arial"/>
          <w:sz w:val="20"/>
        </w:rPr>
        <w:t>Routledge</w:t>
      </w:r>
      <w:proofErr w:type="spellEnd"/>
      <w:r w:rsidRPr="00A64DAF">
        <w:rPr>
          <w:rFonts w:ascii="Arial" w:hAnsi="Arial" w:cs="Arial"/>
          <w:sz w:val="20"/>
        </w:rPr>
        <w:t>, 2014</w:t>
      </w:r>
      <w:r w:rsidR="00F723C2">
        <w:rPr>
          <w:rFonts w:ascii="Arial" w:hAnsi="Arial" w:cs="Arial"/>
          <w:sz w:val="20"/>
        </w:rPr>
        <w:t>, 1-6</w:t>
      </w:r>
      <w:r w:rsidRPr="00A64DAF">
        <w:rPr>
          <w:rFonts w:ascii="Arial" w:hAnsi="Arial" w:cs="Arial"/>
          <w:sz w:val="20"/>
        </w:rPr>
        <w:t>.</w:t>
      </w:r>
    </w:p>
    <w:p w:rsidR="008E5202" w:rsidRPr="00A64DAF" w:rsidRDefault="008E5202" w:rsidP="008E5202">
      <w:pPr>
        <w:rPr>
          <w:rFonts w:ascii="Arial" w:hAnsi="Arial" w:cs="Arial"/>
          <w:sz w:val="20"/>
        </w:rPr>
      </w:pPr>
    </w:p>
    <w:p w:rsidR="008E5202" w:rsidRPr="00742AE7" w:rsidRDefault="008E5202" w:rsidP="00A5397A">
      <w:pPr>
        <w:pStyle w:val="ListParagraph"/>
        <w:numPr>
          <w:ilvl w:val="0"/>
          <w:numId w:val="30"/>
        </w:numPr>
        <w:rPr>
          <w:rFonts w:ascii="Arial" w:hAnsi="Arial" w:cs="Arial"/>
          <w:sz w:val="20"/>
        </w:rPr>
      </w:pPr>
      <w:r w:rsidRPr="00742AE7">
        <w:rPr>
          <w:rFonts w:ascii="Arial" w:hAnsi="Arial" w:cs="Arial"/>
          <w:sz w:val="20"/>
        </w:rPr>
        <w:t>‘Relationships in New Religious Movements’,</w:t>
      </w:r>
      <w:r w:rsidRPr="00742AE7">
        <w:rPr>
          <w:rFonts w:ascii="Arial" w:hAnsi="Arial" w:cs="Arial"/>
          <w:b/>
          <w:sz w:val="20"/>
        </w:rPr>
        <w:t xml:space="preserve"> </w:t>
      </w:r>
      <w:r w:rsidRPr="00742AE7">
        <w:rPr>
          <w:rFonts w:ascii="Arial" w:hAnsi="Arial" w:cs="Arial"/>
          <w:sz w:val="20"/>
        </w:rPr>
        <w:t>in Carole M. Cusack and Danielle Kirby (</w:t>
      </w:r>
      <w:proofErr w:type="spellStart"/>
      <w:r w:rsidRPr="00742AE7">
        <w:rPr>
          <w:rFonts w:ascii="Arial" w:hAnsi="Arial" w:cs="Arial"/>
          <w:sz w:val="20"/>
        </w:rPr>
        <w:t>eds</w:t>
      </w:r>
      <w:proofErr w:type="spellEnd"/>
      <w:r w:rsidRPr="00742AE7">
        <w:rPr>
          <w:rFonts w:ascii="Arial" w:hAnsi="Arial" w:cs="Arial"/>
          <w:sz w:val="20"/>
        </w:rPr>
        <w:t xml:space="preserve">), </w:t>
      </w:r>
      <w:r w:rsidRPr="00742AE7">
        <w:rPr>
          <w:rFonts w:ascii="Arial" w:hAnsi="Arial" w:cs="Arial"/>
          <w:i/>
          <w:sz w:val="20"/>
        </w:rPr>
        <w:t>Sects, Cults and New Religions</w:t>
      </w:r>
      <w:r w:rsidRPr="00742AE7">
        <w:rPr>
          <w:rFonts w:ascii="Arial" w:hAnsi="Arial" w:cs="Arial"/>
          <w:sz w:val="20"/>
        </w:rPr>
        <w:t xml:space="preserve">, 4-volume reprint series, </w:t>
      </w:r>
      <w:proofErr w:type="spellStart"/>
      <w:r w:rsidRPr="00742AE7">
        <w:rPr>
          <w:rFonts w:ascii="Arial" w:hAnsi="Arial" w:cs="Arial"/>
          <w:sz w:val="20"/>
        </w:rPr>
        <w:t>Routledge</w:t>
      </w:r>
      <w:proofErr w:type="spellEnd"/>
      <w:r w:rsidRPr="00742AE7">
        <w:rPr>
          <w:rFonts w:ascii="Arial" w:hAnsi="Arial" w:cs="Arial"/>
          <w:sz w:val="20"/>
        </w:rPr>
        <w:t>, 2014</w:t>
      </w:r>
      <w:r w:rsidR="00F723C2">
        <w:rPr>
          <w:rFonts w:ascii="Arial" w:hAnsi="Arial" w:cs="Arial"/>
          <w:sz w:val="20"/>
        </w:rPr>
        <w:t>, 1-7</w:t>
      </w:r>
      <w:r w:rsidRPr="00742AE7">
        <w:rPr>
          <w:rFonts w:ascii="Arial" w:hAnsi="Arial" w:cs="Arial"/>
          <w:sz w:val="20"/>
        </w:rPr>
        <w:t>.</w:t>
      </w:r>
    </w:p>
    <w:p w:rsidR="008E5202" w:rsidRDefault="008E5202" w:rsidP="008E5202">
      <w:pPr>
        <w:rPr>
          <w:rFonts w:ascii="Arial" w:hAnsi="Arial" w:cs="Arial"/>
          <w:sz w:val="20"/>
        </w:rPr>
      </w:pPr>
    </w:p>
    <w:p w:rsidR="009E01FD" w:rsidRDefault="009E01FD" w:rsidP="008E5202">
      <w:pPr>
        <w:rPr>
          <w:rFonts w:ascii="Arial" w:hAnsi="Arial" w:cs="Arial"/>
          <w:sz w:val="20"/>
        </w:rPr>
      </w:pPr>
    </w:p>
    <w:p w:rsidR="009E01FD" w:rsidRPr="00A64DAF" w:rsidRDefault="009E01FD" w:rsidP="008E5202">
      <w:pPr>
        <w:rPr>
          <w:rFonts w:ascii="Arial" w:hAnsi="Arial" w:cs="Arial"/>
          <w:sz w:val="20"/>
        </w:rPr>
      </w:pPr>
    </w:p>
    <w:p w:rsidR="0044476B" w:rsidRDefault="00F22E13">
      <w:pPr>
        <w:ind w:left="709" w:hanging="709"/>
        <w:rPr>
          <w:rFonts w:ascii="Arial" w:hAnsi="Arial" w:cs="Arial"/>
          <w:sz w:val="20"/>
        </w:rPr>
      </w:pPr>
      <w:r w:rsidRPr="00E468B4">
        <w:rPr>
          <w:rFonts w:ascii="Arial" w:hAnsi="Arial" w:cs="Arial"/>
          <w:b/>
          <w:sz w:val="20"/>
        </w:rPr>
        <w:t xml:space="preserve">Carole M. Cusack, </w:t>
      </w:r>
      <w:r w:rsidR="00EF012E" w:rsidRPr="00EF012E">
        <w:rPr>
          <w:rFonts w:ascii="Arial" w:hAnsi="Arial" w:cs="Arial"/>
          <w:sz w:val="20"/>
        </w:rPr>
        <w:t xml:space="preserve">‘Medicine and Mythology: Health and Healing in Indo-European Myths’, </w:t>
      </w:r>
      <w:r w:rsidR="00EF012E" w:rsidRPr="00EF012E">
        <w:rPr>
          <w:rFonts w:ascii="Arial" w:hAnsi="Arial" w:cs="Arial"/>
          <w:i/>
          <w:sz w:val="20"/>
        </w:rPr>
        <w:t>Mentalities/</w:t>
      </w:r>
      <w:proofErr w:type="spellStart"/>
      <w:r w:rsidR="00EF012E" w:rsidRPr="00EF012E">
        <w:rPr>
          <w:rFonts w:ascii="Arial" w:hAnsi="Arial" w:cs="Arial"/>
          <w:i/>
          <w:sz w:val="20"/>
        </w:rPr>
        <w:t>Mentalites</w:t>
      </w:r>
      <w:proofErr w:type="spellEnd"/>
      <w:r w:rsidR="00EF012E" w:rsidRPr="00EF012E">
        <w:rPr>
          <w:rFonts w:ascii="Arial" w:hAnsi="Arial" w:cs="Arial"/>
          <w:sz w:val="20"/>
        </w:rPr>
        <w:t xml:space="preserve">, Vol. 26, No. 1, 2014, at </w:t>
      </w:r>
      <w:hyperlink r:id="rId34" w:history="1">
        <w:r w:rsidR="008E5202" w:rsidRPr="00F22E13">
          <w:rPr>
            <w:rStyle w:val="Hyperlink"/>
            <w:rFonts w:ascii="Arial" w:hAnsi="Arial" w:cs="Arial"/>
            <w:sz w:val="20"/>
          </w:rPr>
          <w:t>http://mentalitiesjournal.com/wp-content/uploads/2014/05/CUSACK-Medicine-and-Mythology-1.pdf</w:t>
        </w:r>
      </w:hyperlink>
      <w:r w:rsidR="00EF012E" w:rsidRPr="00EF012E">
        <w:rPr>
          <w:rFonts w:ascii="Arial" w:hAnsi="Arial" w:cs="Arial"/>
          <w:sz w:val="20"/>
        </w:rPr>
        <w:t xml:space="preserve">. </w:t>
      </w:r>
    </w:p>
    <w:p w:rsidR="008E5202" w:rsidRPr="00A64DAF" w:rsidRDefault="008E5202" w:rsidP="008E5202">
      <w:pPr>
        <w:rPr>
          <w:rFonts w:ascii="Arial" w:hAnsi="Arial" w:cs="Arial"/>
          <w:b/>
          <w:sz w:val="20"/>
        </w:rPr>
      </w:pPr>
    </w:p>
    <w:p w:rsidR="0044476B" w:rsidRDefault="008E5202">
      <w:pPr>
        <w:pStyle w:val="ListParagraph"/>
        <w:widowControl w:val="0"/>
        <w:numPr>
          <w:ilvl w:val="0"/>
          <w:numId w:val="30"/>
        </w:numPr>
        <w:autoSpaceDE w:val="0"/>
        <w:autoSpaceDN w:val="0"/>
        <w:adjustRightInd w:val="0"/>
        <w:ind w:right="-52"/>
        <w:rPr>
          <w:rFonts w:ascii="Arial" w:hAnsi="Arial" w:cs="Arial"/>
          <w:sz w:val="20"/>
        </w:rPr>
      </w:pPr>
      <w:r w:rsidRPr="00742AE7">
        <w:rPr>
          <w:rFonts w:ascii="Arial" w:hAnsi="Arial" w:cs="Arial"/>
          <w:sz w:val="20"/>
        </w:rPr>
        <w:t xml:space="preserve">‘Modern Pilgrimages: Places, </w:t>
      </w:r>
      <w:proofErr w:type="spellStart"/>
      <w:r w:rsidRPr="00742AE7">
        <w:rPr>
          <w:rFonts w:ascii="Arial" w:hAnsi="Arial" w:cs="Arial"/>
          <w:sz w:val="20"/>
        </w:rPr>
        <w:t>Behaviours</w:t>
      </w:r>
      <w:proofErr w:type="spellEnd"/>
      <w:r w:rsidRPr="00742AE7">
        <w:rPr>
          <w:rFonts w:ascii="Arial" w:hAnsi="Arial" w:cs="Arial"/>
          <w:sz w:val="20"/>
        </w:rPr>
        <w:t>, and Sites of Contestation’, in Alex Norman and Carole M. Cusack (</w:t>
      </w:r>
      <w:proofErr w:type="spellStart"/>
      <w:r w:rsidRPr="00742AE7">
        <w:rPr>
          <w:rFonts w:ascii="Arial" w:hAnsi="Arial" w:cs="Arial"/>
          <w:sz w:val="20"/>
        </w:rPr>
        <w:t>eds</w:t>
      </w:r>
      <w:proofErr w:type="spellEnd"/>
      <w:r w:rsidRPr="00742AE7">
        <w:rPr>
          <w:rFonts w:ascii="Arial" w:hAnsi="Arial" w:cs="Arial"/>
          <w:sz w:val="20"/>
        </w:rPr>
        <w:t xml:space="preserve">), </w:t>
      </w:r>
      <w:r w:rsidRPr="00742AE7">
        <w:rPr>
          <w:rFonts w:ascii="Arial" w:hAnsi="Arial" w:cs="Arial"/>
          <w:i/>
          <w:sz w:val="20"/>
        </w:rPr>
        <w:t>Religion, Pilgrimage and Tourism</w:t>
      </w:r>
      <w:r w:rsidRPr="00742AE7">
        <w:rPr>
          <w:rFonts w:ascii="Arial" w:hAnsi="Arial" w:cs="Arial"/>
          <w:sz w:val="20"/>
        </w:rPr>
        <w:t xml:space="preserve">, 4-volume reprint series, </w:t>
      </w:r>
      <w:proofErr w:type="spellStart"/>
      <w:r w:rsidRPr="00742AE7">
        <w:rPr>
          <w:rFonts w:ascii="Arial" w:hAnsi="Arial" w:cs="Arial"/>
          <w:sz w:val="20"/>
        </w:rPr>
        <w:t>Routledge</w:t>
      </w:r>
      <w:proofErr w:type="spellEnd"/>
      <w:r w:rsidRPr="00742AE7">
        <w:rPr>
          <w:rFonts w:ascii="Arial" w:hAnsi="Arial" w:cs="Arial"/>
          <w:sz w:val="20"/>
        </w:rPr>
        <w:t>, 2014</w:t>
      </w:r>
      <w:r w:rsidR="00F723C2">
        <w:rPr>
          <w:rFonts w:ascii="Arial" w:hAnsi="Arial" w:cs="Arial"/>
          <w:sz w:val="20"/>
        </w:rPr>
        <w:t>, 1-6</w:t>
      </w:r>
      <w:r w:rsidRPr="00742AE7">
        <w:rPr>
          <w:rFonts w:ascii="Arial" w:hAnsi="Arial" w:cs="Arial"/>
          <w:sz w:val="20"/>
        </w:rPr>
        <w:t>.</w:t>
      </w:r>
    </w:p>
    <w:p w:rsidR="008E5202" w:rsidRPr="00A64DAF" w:rsidRDefault="008E5202" w:rsidP="008E5202">
      <w:pPr>
        <w:widowControl w:val="0"/>
        <w:autoSpaceDE w:val="0"/>
        <w:autoSpaceDN w:val="0"/>
        <w:adjustRightInd w:val="0"/>
        <w:rPr>
          <w:rFonts w:ascii="Arial" w:hAnsi="Arial" w:cs="Arial"/>
          <w:sz w:val="20"/>
          <w:lang w:eastAsia="ja-JP"/>
        </w:rPr>
      </w:pPr>
    </w:p>
    <w:p w:rsidR="008E5202" w:rsidRPr="00742AE7" w:rsidRDefault="008E5202" w:rsidP="00A5397A">
      <w:pPr>
        <w:pStyle w:val="ListParagraph"/>
        <w:numPr>
          <w:ilvl w:val="0"/>
          <w:numId w:val="30"/>
        </w:numPr>
        <w:rPr>
          <w:rFonts w:ascii="Arial" w:hAnsi="Arial" w:cs="Arial"/>
          <w:sz w:val="20"/>
        </w:rPr>
      </w:pPr>
      <w:r w:rsidRPr="00742AE7">
        <w:rPr>
          <w:rFonts w:ascii="Arial" w:hAnsi="Arial" w:cs="Arial"/>
          <w:sz w:val="20"/>
        </w:rPr>
        <w:t xml:space="preserve">“Invented Religions,” in George </w:t>
      </w:r>
      <w:proofErr w:type="spellStart"/>
      <w:r w:rsidRPr="00742AE7">
        <w:rPr>
          <w:rFonts w:ascii="Arial" w:hAnsi="Arial" w:cs="Arial"/>
          <w:sz w:val="20"/>
        </w:rPr>
        <w:t>Chryssides</w:t>
      </w:r>
      <w:proofErr w:type="spellEnd"/>
      <w:r w:rsidRPr="00742AE7">
        <w:rPr>
          <w:rFonts w:ascii="Arial" w:hAnsi="Arial" w:cs="Arial"/>
          <w:sz w:val="20"/>
        </w:rPr>
        <w:t xml:space="preserve"> and Benjamin E. Zeller (</w:t>
      </w:r>
      <w:proofErr w:type="spellStart"/>
      <w:r w:rsidRPr="00742AE7">
        <w:rPr>
          <w:rFonts w:ascii="Arial" w:hAnsi="Arial" w:cs="Arial"/>
          <w:sz w:val="20"/>
        </w:rPr>
        <w:t>eds</w:t>
      </w:r>
      <w:proofErr w:type="spellEnd"/>
      <w:r w:rsidRPr="00742AE7">
        <w:rPr>
          <w:rFonts w:ascii="Arial" w:hAnsi="Arial" w:cs="Arial"/>
          <w:sz w:val="20"/>
        </w:rPr>
        <w:t xml:space="preserve">), </w:t>
      </w:r>
      <w:r w:rsidRPr="00742AE7">
        <w:rPr>
          <w:rFonts w:ascii="Arial" w:hAnsi="Arial" w:cs="Arial"/>
          <w:i/>
          <w:sz w:val="20"/>
        </w:rPr>
        <w:t>The Bloomsbury Companion to New Religious Movements</w:t>
      </w:r>
      <w:r w:rsidRPr="00742AE7">
        <w:rPr>
          <w:rFonts w:ascii="Arial" w:hAnsi="Arial" w:cs="Arial"/>
          <w:sz w:val="20"/>
        </w:rPr>
        <w:t>, London: Bloomsbury, 2014, pp. 291-294.</w:t>
      </w:r>
    </w:p>
    <w:p w:rsidR="008E5202" w:rsidRPr="00A64DAF" w:rsidRDefault="008E5202" w:rsidP="008E5202">
      <w:pPr>
        <w:rPr>
          <w:rFonts w:ascii="Arial" w:hAnsi="Arial" w:cs="Arial"/>
          <w:sz w:val="20"/>
        </w:rPr>
      </w:pPr>
    </w:p>
    <w:p w:rsidR="008E5202" w:rsidRPr="00742AE7" w:rsidRDefault="008E5202" w:rsidP="00A5397A">
      <w:pPr>
        <w:pStyle w:val="ListParagraph"/>
        <w:numPr>
          <w:ilvl w:val="0"/>
          <w:numId w:val="30"/>
        </w:numPr>
        <w:rPr>
          <w:rFonts w:ascii="Arial" w:hAnsi="Arial" w:cs="Arial"/>
          <w:sz w:val="20"/>
          <w:lang w:val="en-GB"/>
        </w:rPr>
      </w:pPr>
      <w:r w:rsidRPr="00742AE7">
        <w:rPr>
          <w:rFonts w:ascii="Arial" w:hAnsi="Arial" w:cs="Arial"/>
          <w:sz w:val="20"/>
        </w:rPr>
        <w:t>“</w:t>
      </w:r>
      <w:r w:rsidRPr="00742AE7">
        <w:rPr>
          <w:rFonts w:ascii="Arial" w:hAnsi="Arial" w:cs="Arial"/>
          <w:sz w:val="20"/>
          <w:lang w:val="en-GB"/>
        </w:rPr>
        <w:t xml:space="preserve">Apocalypse in Early UFO and Alien-Based Religions: Christian and Theosophical Themes,” in Erik </w:t>
      </w:r>
      <w:proofErr w:type="spellStart"/>
      <w:r w:rsidRPr="00742AE7">
        <w:rPr>
          <w:rFonts w:ascii="Arial" w:hAnsi="Arial" w:cs="Arial"/>
          <w:sz w:val="20"/>
          <w:lang w:val="en-GB"/>
        </w:rPr>
        <w:t>Tonning</w:t>
      </w:r>
      <w:proofErr w:type="spellEnd"/>
      <w:r w:rsidRPr="00742AE7">
        <w:rPr>
          <w:rFonts w:ascii="Arial" w:hAnsi="Arial" w:cs="Arial"/>
          <w:sz w:val="20"/>
          <w:lang w:val="en-GB"/>
        </w:rPr>
        <w:t xml:space="preserve"> and Matthew Feldman (</w:t>
      </w:r>
      <w:proofErr w:type="spellStart"/>
      <w:r w:rsidRPr="00742AE7">
        <w:rPr>
          <w:rFonts w:ascii="Arial" w:hAnsi="Arial" w:cs="Arial"/>
          <w:sz w:val="20"/>
          <w:lang w:val="en-GB"/>
        </w:rPr>
        <w:t>eds</w:t>
      </w:r>
      <w:proofErr w:type="spellEnd"/>
      <w:r w:rsidRPr="00742AE7">
        <w:rPr>
          <w:rFonts w:ascii="Arial" w:hAnsi="Arial" w:cs="Arial"/>
          <w:sz w:val="20"/>
          <w:lang w:val="en-GB"/>
        </w:rPr>
        <w:t xml:space="preserve">), </w:t>
      </w:r>
      <w:r w:rsidRPr="00742AE7">
        <w:rPr>
          <w:rFonts w:ascii="Arial" w:hAnsi="Arial" w:cs="Arial"/>
          <w:i/>
          <w:sz w:val="20"/>
          <w:lang w:val="en-GB"/>
        </w:rPr>
        <w:t xml:space="preserve">Modernism, Christianity, and Apocalypse, </w:t>
      </w:r>
      <w:r w:rsidRPr="00742AE7">
        <w:rPr>
          <w:rFonts w:ascii="Arial" w:hAnsi="Arial" w:cs="Arial"/>
          <w:sz w:val="20"/>
          <w:lang w:val="en-GB"/>
        </w:rPr>
        <w:t>Brill, 2014, 340-354.</w:t>
      </w:r>
    </w:p>
    <w:p w:rsidR="008E5202" w:rsidRPr="00A64DAF" w:rsidRDefault="008E5202" w:rsidP="008E5202">
      <w:pPr>
        <w:rPr>
          <w:rFonts w:ascii="Arial" w:hAnsi="Arial" w:cs="Arial"/>
          <w:sz w:val="20"/>
        </w:rPr>
      </w:pPr>
    </w:p>
    <w:p w:rsidR="008E5202" w:rsidRPr="00742AE7" w:rsidRDefault="008E5202" w:rsidP="00A5397A">
      <w:pPr>
        <w:pStyle w:val="ListParagraph"/>
        <w:numPr>
          <w:ilvl w:val="0"/>
          <w:numId w:val="30"/>
        </w:numPr>
        <w:rPr>
          <w:rFonts w:ascii="Arial" w:hAnsi="Arial" w:cs="Arial"/>
          <w:sz w:val="20"/>
        </w:rPr>
      </w:pPr>
      <w:r w:rsidRPr="00742AE7">
        <w:rPr>
          <w:rFonts w:ascii="Arial" w:hAnsi="Arial" w:cs="Arial"/>
          <w:sz w:val="20"/>
        </w:rPr>
        <w:t xml:space="preserve">“Lab Rats and Tissue Samples: The Human in a Contemporary Invented Religion,” in </w:t>
      </w:r>
      <w:proofErr w:type="spellStart"/>
      <w:r w:rsidRPr="00742AE7">
        <w:rPr>
          <w:rFonts w:ascii="Arial" w:hAnsi="Arial" w:cs="Arial"/>
          <w:sz w:val="20"/>
        </w:rPr>
        <w:t>Kennet</w:t>
      </w:r>
      <w:proofErr w:type="spellEnd"/>
      <w:r w:rsidRPr="00742AE7">
        <w:rPr>
          <w:rFonts w:ascii="Arial" w:hAnsi="Arial" w:cs="Arial"/>
          <w:sz w:val="20"/>
        </w:rPr>
        <w:t xml:space="preserve"> </w:t>
      </w:r>
      <w:proofErr w:type="spellStart"/>
      <w:r w:rsidRPr="00742AE7">
        <w:rPr>
          <w:rFonts w:ascii="Arial" w:hAnsi="Arial" w:cs="Arial"/>
          <w:sz w:val="20"/>
        </w:rPr>
        <w:t>Granholm</w:t>
      </w:r>
      <w:proofErr w:type="spellEnd"/>
      <w:r w:rsidRPr="00742AE7">
        <w:rPr>
          <w:rFonts w:ascii="Arial" w:hAnsi="Arial" w:cs="Arial"/>
          <w:sz w:val="20"/>
        </w:rPr>
        <w:t xml:space="preserve">, Marcus </w:t>
      </w:r>
      <w:proofErr w:type="spellStart"/>
      <w:r w:rsidRPr="00742AE7">
        <w:rPr>
          <w:rFonts w:ascii="Arial" w:hAnsi="Arial" w:cs="Arial"/>
          <w:sz w:val="20"/>
        </w:rPr>
        <w:t>Moberg</w:t>
      </w:r>
      <w:proofErr w:type="spellEnd"/>
      <w:r w:rsidRPr="00742AE7">
        <w:rPr>
          <w:rFonts w:ascii="Arial" w:hAnsi="Arial" w:cs="Arial"/>
          <w:sz w:val="20"/>
        </w:rPr>
        <w:t xml:space="preserve">, and Sofia </w:t>
      </w:r>
      <w:proofErr w:type="spellStart"/>
      <w:r w:rsidRPr="00742AE7">
        <w:rPr>
          <w:rFonts w:ascii="Arial" w:hAnsi="Arial" w:cs="Arial"/>
          <w:sz w:val="20"/>
        </w:rPr>
        <w:t>Sjoo</w:t>
      </w:r>
      <w:proofErr w:type="spellEnd"/>
      <w:r w:rsidRPr="00742AE7">
        <w:rPr>
          <w:rFonts w:ascii="Arial" w:hAnsi="Arial" w:cs="Arial"/>
          <w:sz w:val="20"/>
        </w:rPr>
        <w:t xml:space="preserve"> (</w:t>
      </w:r>
      <w:proofErr w:type="spellStart"/>
      <w:r w:rsidRPr="00742AE7">
        <w:rPr>
          <w:rFonts w:ascii="Arial" w:hAnsi="Arial" w:cs="Arial"/>
          <w:sz w:val="20"/>
        </w:rPr>
        <w:t>eds</w:t>
      </w:r>
      <w:proofErr w:type="spellEnd"/>
      <w:r w:rsidRPr="00742AE7">
        <w:rPr>
          <w:rFonts w:ascii="Arial" w:hAnsi="Arial" w:cs="Arial"/>
          <w:sz w:val="20"/>
        </w:rPr>
        <w:t xml:space="preserve">), </w:t>
      </w:r>
      <w:r w:rsidRPr="00742AE7">
        <w:rPr>
          <w:rFonts w:ascii="Arial" w:hAnsi="Arial" w:cs="Arial"/>
          <w:i/>
          <w:sz w:val="20"/>
        </w:rPr>
        <w:t>Religion, Media and Social Change</w:t>
      </w:r>
      <w:r w:rsidRPr="00742AE7">
        <w:rPr>
          <w:rFonts w:ascii="Arial" w:hAnsi="Arial" w:cs="Arial"/>
          <w:sz w:val="20"/>
        </w:rPr>
        <w:t xml:space="preserve">, </w:t>
      </w:r>
      <w:proofErr w:type="spellStart"/>
      <w:r w:rsidRPr="00742AE7">
        <w:rPr>
          <w:rFonts w:ascii="Arial" w:hAnsi="Arial" w:cs="Arial"/>
          <w:sz w:val="20"/>
        </w:rPr>
        <w:t>Routledge</w:t>
      </w:r>
      <w:proofErr w:type="spellEnd"/>
      <w:r w:rsidRPr="00742AE7">
        <w:rPr>
          <w:rFonts w:ascii="Arial" w:hAnsi="Arial" w:cs="Arial"/>
          <w:sz w:val="20"/>
        </w:rPr>
        <w:t>, 2014,</w:t>
      </w:r>
      <w:r w:rsidR="00F723C2">
        <w:rPr>
          <w:rFonts w:ascii="Arial" w:hAnsi="Arial" w:cs="Arial"/>
          <w:sz w:val="20"/>
        </w:rPr>
        <w:t xml:space="preserve"> </w:t>
      </w:r>
      <w:r w:rsidRPr="00742AE7">
        <w:rPr>
          <w:rFonts w:ascii="Arial" w:hAnsi="Arial" w:cs="Arial"/>
          <w:sz w:val="20"/>
        </w:rPr>
        <w:t>175-188.</w:t>
      </w:r>
    </w:p>
    <w:p w:rsidR="008E5202" w:rsidRPr="00A64DAF" w:rsidRDefault="008E5202" w:rsidP="008E5202">
      <w:pPr>
        <w:rPr>
          <w:rFonts w:ascii="Arial" w:hAnsi="Arial" w:cs="Arial"/>
          <w:sz w:val="20"/>
        </w:rPr>
      </w:pPr>
    </w:p>
    <w:p w:rsidR="008E5202" w:rsidRPr="00742AE7" w:rsidRDefault="008E5202" w:rsidP="00A5397A">
      <w:pPr>
        <w:pStyle w:val="ListParagraph"/>
        <w:numPr>
          <w:ilvl w:val="0"/>
          <w:numId w:val="30"/>
        </w:numPr>
        <w:rPr>
          <w:rFonts w:ascii="Arial" w:hAnsi="Arial" w:cs="Arial"/>
          <w:sz w:val="20"/>
          <w:lang w:val="en-GB"/>
        </w:rPr>
      </w:pPr>
      <w:r w:rsidRPr="00742AE7">
        <w:rPr>
          <w:rFonts w:ascii="Arial" w:hAnsi="Arial" w:cs="Arial"/>
          <w:sz w:val="20"/>
        </w:rPr>
        <w:t xml:space="preserve">“Representations of Indigenous Australian Religions in New South Wales (NSW) Higher School Certificate Studies of Religion Textbooks,” in </w:t>
      </w:r>
      <w:proofErr w:type="spellStart"/>
      <w:r w:rsidRPr="00742AE7">
        <w:rPr>
          <w:rFonts w:ascii="Arial" w:hAnsi="Arial" w:cs="Arial"/>
          <w:sz w:val="20"/>
          <w:lang w:val="en-GB"/>
        </w:rPr>
        <w:t>Bengt-Ove</w:t>
      </w:r>
      <w:proofErr w:type="spellEnd"/>
      <w:r w:rsidRPr="00742AE7">
        <w:rPr>
          <w:rFonts w:ascii="Arial" w:hAnsi="Arial" w:cs="Arial"/>
          <w:sz w:val="20"/>
          <w:lang w:val="en-GB"/>
        </w:rPr>
        <w:t xml:space="preserve"> </w:t>
      </w:r>
      <w:proofErr w:type="spellStart"/>
      <w:r w:rsidRPr="00742AE7">
        <w:rPr>
          <w:rFonts w:ascii="Arial" w:hAnsi="Arial" w:cs="Arial"/>
          <w:sz w:val="20"/>
          <w:lang w:val="en-GB"/>
        </w:rPr>
        <w:t>Andreassen</w:t>
      </w:r>
      <w:proofErr w:type="spellEnd"/>
      <w:r w:rsidRPr="00742AE7">
        <w:rPr>
          <w:rFonts w:ascii="Arial" w:hAnsi="Arial" w:cs="Arial"/>
          <w:sz w:val="20"/>
          <w:lang w:val="en-GB"/>
        </w:rPr>
        <w:t xml:space="preserve"> and James R. Lewis (</w:t>
      </w:r>
      <w:proofErr w:type="spellStart"/>
      <w:r w:rsidRPr="00742AE7">
        <w:rPr>
          <w:rFonts w:ascii="Arial" w:hAnsi="Arial" w:cs="Arial"/>
          <w:sz w:val="20"/>
          <w:lang w:val="en-GB"/>
        </w:rPr>
        <w:t>eds</w:t>
      </w:r>
      <w:proofErr w:type="spellEnd"/>
      <w:r w:rsidRPr="00742AE7">
        <w:rPr>
          <w:rFonts w:ascii="Arial" w:hAnsi="Arial" w:cs="Arial"/>
          <w:sz w:val="20"/>
          <w:lang w:val="en-GB"/>
        </w:rPr>
        <w:t xml:space="preserve">), </w:t>
      </w:r>
      <w:r w:rsidRPr="00742AE7">
        <w:rPr>
          <w:rFonts w:ascii="Arial" w:hAnsi="Arial" w:cs="Arial"/>
          <w:i/>
          <w:sz w:val="20"/>
          <w:lang w:val="en-GB"/>
        </w:rPr>
        <w:t>Textbook Gods</w:t>
      </w:r>
      <w:r w:rsidRPr="00742AE7">
        <w:rPr>
          <w:rFonts w:ascii="Arial" w:hAnsi="Arial" w:cs="Arial"/>
          <w:sz w:val="20"/>
          <w:lang w:val="en-GB"/>
        </w:rPr>
        <w:t>, Equinox, 2014, 117-133.</w:t>
      </w:r>
    </w:p>
    <w:p w:rsidR="008E5202" w:rsidRPr="00A64DAF" w:rsidRDefault="008E5202" w:rsidP="008E5202">
      <w:pPr>
        <w:rPr>
          <w:rFonts w:ascii="Arial" w:hAnsi="Arial" w:cs="Arial"/>
          <w:sz w:val="20"/>
        </w:rPr>
      </w:pPr>
    </w:p>
    <w:p w:rsidR="008E5202" w:rsidRPr="00742AE7" w:rsidRDefault="008E5202" w:rsidP="00A5397A">
      <w:pPr>
        <w:pStyle w:val="ListParagraph"/>
        <w:numPr>
          <w:ilvl w:val="0"/>
          <w:numId w:val="30"/>
        </w:numPr>
        <w:rPr>
          <w:rFonts w:ascii="Arial" w:hAnsi="Arial" w:cs="Arial"/>
          <w:sz w:val="20"/>
        </w:rPr>
      </w:pPr>
      <w:r w:rsidRPr="00742AE7">
        <w:rPr>
          <w:rFonts w:ascii="Arial" w:hAnsi="Arial" w:cs="Arial"/>
          <w:sz w:val="20"/>
        </w:rPr>
        <w:t>‘Individual Suicide and the End of the World: Destruction and Transformation in UFO and Alien-Based Religions’, in James R. Lewis and Carole M. Cusack (</w:t>
      </w:r>
      <w:proofErr w:type="spellStart"/>
      <w:r w:rsidRPr="00742AE7">
        <w:rPr>
          <w:rFonts w:ascii="Arial" w:hAnsi="Arial" w:cs="Arial"/>
          <w:sz w:val="20"/>
        </w:rPr>
        <w:t>eds</w:t>
      </w:r>
      <w:proofErr w:type="spellEnd"/>
      <w:r w:rsidRPr="00742AE7">
        <w:rPr>
          <w:rFonts w:ascii="Arial" w:hAnsi="Arial" w:cs="Arial"/>
          <w:sz w:val="20"/>
        </w:rPr>
        <w:t xml:space="preserve">), </w:t>
      </w:r>
      <w:r w:rsidRPr="00742AE7">
        <w:rPr>
          <w:rFonts w:ascii="Arial" w:hAnsi="Arial" w:cs="Arial"/>
          <w:i/>
          <w:sz w:val="20"/>
        </w:rPr>
        <w:t>Sacred Suicide</w:t>
      </w:r>
      <w:r w:rsidRPr="00742AE7">
        <w:rPr>
          <w:rFonts w:ascii="Arial" w:hAnsi="Arial" w:cs="Arial"/>
          <w:sz w:val="20"/>
        </w:rPr>
        <w:t xml:space="preserve">, </w:t>
      </w:r>
      <w:proofErr w:type="spellStart"/>
      <w:r w:rsidRPr="00742AE7">
        <w:rPr>
          <w:rFonts w:ascii="Arial" w:hAnsi="Arial" w:cs="Arial"/>
          <w:sz w:val="20"/>
        </w:rPr>
        <w:t>Ashgate</w:t>
      </w:r>
      <w:proofErr w:type="spellEnd"/>
      <w:r w:rsidRPr="00742AE7">
        <w:rPr>
          <w:rFonts w:ascii="Arial" w:hAnsi="Arial" w:cs="Arial"/>
          <w:sz w:val="20"/>
        </w:rPr>
        <w:t>, 2014, 91-108.</w:t>
      </w:r>
    </w:p>
    <w:p w:rsidR="008E5202" w:rsidRPr="00A64DAF" w:rsidRDefault="008E5202" w:rsidP="008E5202">
      <w:pPr>
        <w:rPr>
          <w:rFonts w:ascii="Arial" w:hAnsi="Arial" w:cs="Arial"/>
          <w:sz w:val="20"/>
        </w:rPr>
      </w:pPr>
    </w:p>
    <w:p w:rsidR="008E5202" w:rsidRPr="00742AE7" w:rsidRDefault="008E5202" w:rsidP="00A5397A">
      <w:pPr>
        <w:pStyle w:val="ListParagraph"/>
        <w:numPr>
          <w:ilvl w:val="0"/>
          <w:numId w:val="30"/>
        </w:numPr>
        <w:rPr>
          <w:rFonts w:ascii="Arial" w:hAnsi="Arial" w:cs="Arial"/>
          <w:sz w:val="20"/>
        </w:rPr>
      </w:pPr>
      <w:r w:rsidRPr="00742AE7">
        <w:rPr>
          <w:rFonts w:ascii="Arial" w:hAnsi="Arial" w:cs="Arial"/>
          <w:sz w:val="20"/>
        </w:rPr>
        <w:t xml:space="preserve">“Religion-Making and Art-Making: Identifying Convergences Between Cognitive Evolutionary and Social Constructionist Models of Human Evolution,” </w:t>
      </w:r>
      <w:r w:rsidRPr="00742AE7">
        <w:rPr>
          <w:rFonts w:ascii="Arial" w:hAnsi="Arial" w:cs="Arial"/>
          <w:i/>
          <w:sz w:val="20"/>
        </w:rPr>
        <w:t>Literature &amp; Aesthetics</w:t>
      </w:r>
      <w:r w:rsidRPr="00742AE7">
        <w:rPr>
          <w:rFonts w:ascii="Arial" w:hAnsi="Arial" w:cs="Arial"/>
          <w:sz w:val="20"/>
        </w:rPr>
        <w:t>, Vol. 23, No. 2, December 2013, 97-110.</w:t>
      </w:r>
    </w:p>
    <w:p w:rsidR="008E5202" w:rsidRPr="00A64DAF" w:rsidRDefault="008E5202" w:rsidP="008E5202">
      <w:pPr>
        <w:rPr>
          <w:rFonts w:ascii="Arial" w:hAnsi="Arial" w:cs="Arial"/>
          <w:sz w:val="20"/>
        </w:rPr>
      </w:pPr>
    </w:p>
    <w:p w:rsidR="008E5202" w:rsidRDefault="008E5202" w:rsidP="00A5397A">
      <w:pPr>
        <w:pStyle w:val="ListParagraph"/>
        <w:numPr>
          <w:ilvl w:val="0"/>
          <w:numId w:val="30"/>
        </w:numPr>
        <w:rPr>
          <w:rFonts w:ascii="Arial" w:hAnsi="Arial" w:cs="Arial"/>
          <w:sz w:val="20"/>
          <w:lang w:eastAsia="ja-JP"/>
        </w:rPr>
      </w:pPr>
      <w:r w:rsidRPr="00742AE7">
        <w:rPr>
          <w:rFonts w:ascii="Arial" w:hAnsi="Arial" w:cs="Arial"/>
          <w:sz w:val="20"/>
          <w:lang w:eastAsia="ja-JP"/>
        </w:rPr>
        <w:t xml:space="preserve">‘Editors’ Introduction’, to ‘Special Issue: </w:t>
      </w:r>
      <w:proofErr w:type="spellStart"/>
      <w:r w:rsidRPr="00742AE7">
        <w:rPr>
          <w:rFonts w:ascii="Arial" w:hAnsi="Arial" w:cs="Arial"/>
          <w:sz w:val="20"/>
          <w:lang w:eastAsia="ja-JP"/>
        </w:rPr>
        <w:t>Gurdjieff</w:t>
      </w:r>
      <w:proofErr w:type="spellEnd"/>
      <w:r w:rsidRPr="00742AE7">
        <w:rPr>
          <w:rFonts w:ascii="Arial" w:hAnsi="Arial" w:cs="Arial"/>
          <w:sz w:val="20"/>
          <w:lang w:eastAsia="ja-JP"/>
        </w:rPr>
        <w:t xml:space="preserve">’, </w:t>
      </w:r>
      <w:r w:rsidRPr="00742AE7">
        <w:rPr>
          <w:rFonts w:ascii="Arial" w:hAnsi="Arial" w:cs="Arial"/>
          <w:i/>
          <w:iCs/>
          <w:sz w:val="20"/>
          <w:lang w:eastAsia="ja-JP"/>
        </w:rPr>
        <w:t>Journal for the Academic Study of Religion</w:t>
      </w:r>
      <w:r w:rsidRPr="00742AE7">
        <w:rPr>
          <w:rFonts w:ascii="Arial" w:hAnsi="Arial" w:cs="Arial"/>
          <w:sz w:val="20"/>
          <w:lang w:eastAsia="ja-JP"/>
        </w:rPr>
        <w:t xml:space="preserve">, Vol. 26, Issue 3 (2013), </w:t>
      </w:r>
      <w:r w:rsidR="00DE20F8">
        <w:rPr>
          <w:rFonts w:ascii="Arial" w:hAnsi="Arial" w:cs="Arial"/>
          <w:sz w:val="20"/>
          <w:lang w:eastAsia="ja-JP"/>
        </w:rPr>
        <w:t>259-261</w:t>
      </w:r>
      <w:r w:rsidRPr="00742AE7">
        <w:rPr>
          <w:rFonts w:ascii="Arial" w:hAnsi="Arial" w:cs="Arial"/>
          <w:sz w:val="20"/>
          <w:lang w:eastAsia="ja-JP"/>
        </w:rPr>
        <w:t>.</w:t>
      </w:r>
    </w:p>
    <w:p w:rsidR="00742AE7" w:rsidRPr="00742AE7" w:rsidRDefault="00742AE7" w:rsidP="00742AE7">
      <w:pPr>
        <w:rPr>
          <w:rFonts w:ascii="Arial" w:hAnsi="Arial" w:cs="Arial"/>
          <w:sz w:val="20"/>
          <w:lang w:eastAsia="ja-JP"/>
        </w:rPr>
      </w:pPr>
    </w:p>
    <w:p w:rsidR="008E5202" w:rsidRPr="00742AE7" w:rsidRDefault="008E5202" w:rsidP="00A5397A">
      <w:pPr>
        <w:pStyle w:val="ListParagraph"/>
        <w:numPr>
          <w:ilvl w:val="0"/>
          <w:numId w:val="30"/>
        </w:numPr>
        <w:rPr>
          <w:rFonts w:ascii="Arial" w:hAnsi="Arial" w:cs="Arial"/>
          <w:sz w:val="20"/>
        </w:rPr>
      </w:pPr>
      <w:r w:rsidRPr="00742AE7">
        <w:rPr>
          <w:rFonts w:ascii="Arial" w:hAnsi="Arial" w:cs="Arial"/>
          <w:sz w:val="20"/>
        </w:rPr>
        <w:t>Special Editor, ‘</w:t>
      </w:r>
      <w:proofErr w:type="spellStart"/>
      <w:r w:rsidRPr="00742AE7">
        <w:rPr>
          <w:rFonts w:ascii="Arial" w:hAnsi="Arial" w:cs="Arial"/>
          <w:sz w:val="20"/>
        </w:rPr>
        <w:t>Gurdjieff</w:t>
      </w:r>
      <w:proofErr w:type="spellEnd"/>
      <w:r w:rsidRPr="00742AE7">
        <w:rPr>
          <w:rFonts w:ascii="Arial" w:hAnsi="Arial" w:cs="Arial"/>
          <w:sz w:val="20"/>
        </w:rPr>
        <w:t xml:space="preserve">’ Special Issue, </w:t>
      </w:r>
      <w:r w:rsidRPr="00742AE7">
        <w:rPr>
          <w:rFonts w:ascii="Arial" w:hAnsi="Arial" w:cs="Arial"/>
          <w:i/>
          <w:sz w:val="20"/>
        </w:rPr>
        <w:t>Journal for the Academic Study of Religion</w:t>
      </w:r>
      <w:r w:rsidRPr="00742AE7">
        <w:rPr>
          <w:rFonts w:ascii="Arial" w:hAnsi="Arial" w:cs="Arial"/>
          <w:sz w:val="20"/>
        </w:rPr>
        <w:t>, Vol. 27, No. 3 (2014).</w:t>
      </w:r>
    </w:p>
    <w:p w:rsidR="008E5202" w:rsidRPr="00A64DAF" w:rsidRDefault="008E5202" w:rsidP="008E5202">
      <w:pPr>
        <w:rPr>
          <w:rFonts w:ascii="Arial" w:hAnsi="Arial" w:cs="Arial"/>
          <w:sz w:val="20"/>
        </w:rPr>
      </w:pPr>
    </w:p>
    <w:p w:rsidR="008E5202" w:rsidRPr="00A64DAF" w:rsidRDefault="008E5202" w:rsidP="004C29B0">
      <w:pPr>
        <w:ind w:hanging="720"/>
        <w:rPr>
          <w:rFonts w:ascii="Arial" w:hAnsi="Arial" w:cs="Arial"/>
          <w:sz w:val="20"/>
        </w:rPr>
      </w:pPr>
      <w:r w:rsidRPr="004C29B0">
        <w:rPr>
          <w:rFonts w:ascii="Arial" w:hAnsi="Arial" w:cs="Arial"/>
          <w:b/>
          <w:sz w:val="20"/>
        </w:rPr>
        <w:t>Katherine Eaton</w:t>
      </w:r>
      <w:r w:rsidRPr="00A64DAF">
        <w:rPr>
          <w:rFonts w:ascii="Arial" w:hAnsi="Arial" w:cs="Arial"/>
          <w:sz w:val="20"/>
        </w:rPr>
        <w:t xml:space="preserve">, </w:t>
      </w:r>
      <w:r w:rsidRPr="00A64DAF">
        <w:rPr>
          <w:rFonts w:ascii="Arial" w:hAnsi="Arial" w:cs="Arial"/>
          <w:i/>
          <w:sz w:val="20"/>
        </w:rPr>
        <w:t>Ancient Egyptian Temple Ritual: Performance, Patterns and Practice</w:t>
      </w:r>
      <w:r w:rsidRPr="00A64DAF">
        <w:rPr>
          <w:rFonts w:ascii="Arial" w:hAnsi="Arial" w:cs="Arial"/>
          <w:sz w:val="20"/>
        </w:rPr>
        <w:t xml:space="preserve">, </w:t>
      </w:r>
      <w:proofErr w:type="spellStart"/>
      <w:r w:rsidRPr="00A64DAF">
        <w:rPr>
          <w:rFonts w:ascii="Arial" w:hAnsi="Arial" w:cs="Arial"/>
          <w:sz w:val="20"/>
        </w:rPr>
        <w:t>Routledge</w:t>
      </w:r>
      <w:proofErr w:type="spellEnd"/>
      <w:r w:rsidRPr="00A64DAF">
        <w:rPr>
          <w:rFonts w:ascii="Arial" w:hAnsi="Arial" w:cs="Arial"/>
          <w:sz w:val="20"/>
        </w:rPr>
        <w:t>, 2013.</w:t>
      </w:r>
    </w:p>
    <w:p w:rsidR="008E5202" w:rsidRPr="00A64DAF" w:rsidRDefault="008E5202" w:rsidP="008E5202">
      <w:pPr>
        <w:rPr>
          <w:rFonts w:ascii="Arial" w:hAnsi="Arial" w:cs="Arial"/>
          <w:sz w:val="20"/>
        </w:rPr>
      </w:pPr>
    </w:p>
    <w:p w:rsidR="008E5202" w:rsidRPr="00A64DAF" w:rsidRDefault="008E5202" w:rsidP="00010AB5">
      <w:pPr>
        <w:ind w:hanging="720"/>
        <w:rPr>
          <w:rFonts w:ascii="Arial" w:hAnsi="Arial" w:cs="Arial"/>
          <w:bCs/>
          <w:sz w:val="20"/>
          <w:lang w:eastAsia="ja-JP"/>
        </w:rPr>
      </w:pPr>
      <w:r w:rsidRPr="005E380D">
        <w:rPr>
          <w:rFonts w:ascii="Arial" w:hAnsi="Arial" w:cs="Arial"/>
          <w:b/>
          <w:bCs/>
          <w:sz w:val="20"/>
          <w:lang w:eastAsia="ja-JP"/>
        </w:rPr>
        <w:t>Gardner, Iain</w:t>
      </w:r>
      <w:r w:rsidRPr="00A64DAF">
        <w:rPr>
          <w:rFonts w:ascii="Arial" w:hAnsi="Arial" w:cs="Arial"/>
          <w:bCs/>
          <w:sz w:val="20"/>
          <w:lang w:eastAsia="ja-JP"/>
        </w:rPr>
        <w:t xml:space="preserve">, A. </w:t>
      </w:r>
      <w:proofErr w:type="spellStart"/>
      <w:r w:rsidRPr="00A64DAF">
        <w:rPr>
          <w:rFonts w:ascii="Arial" w:hAnsi="Arial" w:cs="Arial"/>
          <w:bCs/>
          <w:sz w:val="20"/>
          <w:lang w:eastAsia="ja-JP"/>
        </w:rPr>
        <w:t>Alcock</w:t>
      </w:r>
      <w:proofErr w:type="spellEnd"/>
      <w:r w:rsidRPr="00A64DAF">
        <w:rPr>
          <w:rFonts w:ascii="Arial" w:hAnsi="Arial" w:cs="Arial"/>
          <w:bCs/>
          <w:sz w:val="20"/>
          <w:lang w:eastAsia="ja-JP"/>
        </w:rPr>
        <w:t xml:space="preserve">, and W.-P. Funk, </w:t>
      </w:r>
      <w:r w:rsidRPr="00A64DAF">
        <w:rPr>
          <w:rFonts w:ascii="Arial" w:hAnsi="Arial" w:cs="Arial"/>
          <w:bCs/>
          <w:i/>
          <w:sz w:val="20"/>
          <w:lang w:eastAsia="ja-JP"/>
        </w:rPr>
        <w:t xml:space="preserve">Coptic Documentary Texts from </w:t>
      </w:r>
      <w:proofErr w:type="spellStart"/>
      <w:r w:rsidRPr="00A64DAF">
        <w:rPr>
          <w:rFonts w:ascii="Arial" w:hAnsi="Arial" w:cs="Arial"/>
          <w:bCs/>
          <w:i/>
          <w:sz w:val="20"/>
          <w:lang w:eastAsia="ja-JP"/>
        </w:rPr>
        <w:t>Kellis</w:t>
      </w:r>
      <w:proofErr w:type="spellEnd"/>
      <w:r w:rsidRPr="00A64DAF">
        <w:rPr>
          <w:rFonts w:ascii="Arial" w:hAnsi="Arial" w:cs="Arial"/>
          <w:bCs/>
          <w:i/>
          <w:sz w:val="20"/>
          <w:lang w:eastAsia="ja-JP"/>
        </w:rPr>
        <w:t xml:space="preserve"> 2</w:t>
      </w:r>
      <w:r w:rsidRPr="00A64DAF">
        <w:rPr>
          <w:rFonts w:ascii="Arial" w:hAnsi="Arial" w:cs="Arial"/>
          <w:bCs/>
          <w:sz w:val="20"/>
          <w:lang w:eastAsia="ja-JP"/>
        </w:rPr>
        <w:t xml:space="preserve"> (= P. </w:t>
      </w:r>
      <w:proofErr w:type="spellStart"/>
      <w:r w:rsidRPr="00A64DAF">
        <w:rPr>
          <w:rFonts w:ascii="Arial" w:hAnsi="Arial" w:cs="Arial"/>
          <w:bCs/>
          <w:sz w:val="20"/>
          <w:lang w:eastAsia="ja-JP"/>
        </w:rPr>
        <w:t>Kellis</w:t>
      </w:r>
      <w:proofErr w:type="spellEnd"/>
      <w:r w:rsidRPr="00A64DAF">
        <w:rPr>
          <w:rFonts w:ascii="Arial" w:hAnsi="Arial" w:cs="Arial"/>
          <w:bCs/>
          <w:sz w:val="20"/>
          <w:lang w:eastAsia="ja-JP"/>
        </w:rPr>
        <w:t xml:space="preserve"> VII)</w:t>
      </w:r>
      <w:r w:rsidR="00DE20F8">
        <w:rPr>
          <w:rFonts w:ascii="Arial" w:hAnsi="Arial" w:cs="Arial"/>
          <w:bCs/>
          <w:sz w:val="20"/>
          <w:lang w:eastAsia="ja-JP"/>
        </w:rPr>
        <w:t xml:space="preserve"> (Oxford: </w:t>
      </w:r>
      <w:r w:rsidRPr="00A64DAF">
        <w:rPr>
          <w:rFonts w:ascii="Arial" w:hAnsi="Arial" w:cs="Arial"/>
          <w:bCs/>
          <w:sz w:val="20"/>
          <w:lang w:eastAsia="ja-JP"/>
        </w:rPr>
        <w:t>Oxbow Press</w:t>
      </w:r>
      <w:r w:rsidR="00DE20F8">
        <w:rPr>
          <w:rFonts w:ascii="Arial" w:hAnsi="Arial" w:cs="Arial"/>
          <w:bCs/>
          <w:sz w:val="20"/>
          <w:lang w:eastAsia="ja-JP"/>
        </w:rPr>
        <w:t xml:space="preserve"> </w:t>
      </w:r>
      <w:r w:rsidRPr="00A64DAF">
        <w:rPr>
          <w:rFonts w:ascii="Arial" w:hAnsi="Arial" w:cs="Arial"/>
          <w:bCs/>
          <w:sz w:val="20"/>
          <w:lang w:eastAsia="ja-JP"/>
        </w:rPr>
        <w:t>2014</w:t>
      </w:r>
      <w:r w:rsidR="00DE20F8">
        <w:rPr>
          <w:rFonts w:ascii="Arial" w:hAnsi="Arial" w:cs="Arial"/>
          <w:bCs/>
          <w:sz w:val="20"/>
          <w:lang w:eastAsia="ja-JP"/>
        </w:rPr>
        <w:t>)</w:t>
      </w:r>
      <w:r w:rsidRPr="00A64DAF">
        <w:rPr>
          <w:rFonts w:ascii="Arial" w:hAnsi="Arial" w:cs="Arial"/>
          <w:bCs/>
          <w:sz w:val="20"/>
          <w:lang w:eastAsia="ja-JP"/>
        </w:rPr>
        <w:t>.</w:t>
      </w:r>
    </w:p>
    <w:p w:rsidR="008E5202" w:rsidRPr="00A64DAF" w:rsidRDefault="008E5202" w:rsidP="00010AB5">
      <w:pPr>
        <w:ind w:hanging="720"/>
        <w:rPr>
          <w:rFonts w:ascii="Arial" w:hAnsi="Arial" w:cs="Arial"/>
          <w:bCs/>
          <w:sz w:val="20"/>
          <w:lang w:eastAsia="ja-JP"/>
        </w:rPr>
      </w:pPr>
    </w:p>
    <w:p w:rsidR="008E5202" w:rsidRPr="00A64DAF" w:rsidRDefault="008E5202" w:rsidP="00010AB5">
      <w:pPr>
        <w:ind w:hanging="720"/>
        <w:rPr>
          <w:rFonts w:ascii="Arial" w:hAnsi="Arial" w:cs="Arial"/>
          <w:bCs/>
          <w:sz w:val="20"/>
          <w:lang w:eastAsia="ja-JP"/>
        </w:rPr>
      </w:pPr>
      <w:proofErr w:type="spellStart"/>
      <w:r w:rsidRPr="005E380D">
        <w:rPr>
          <w:rFonts w:ascii="Arial" w:hAnsi="Arial" w:cs="Arial"/>
          <w:b/>
          <w:bCs/>
          <w:sz w:val="20"/>
          <w:lang w:eastAsia="ja-JP"/>
        </w:rPr>
        <w:t>Choat</w:t>
      </w:r>
      <w:proofErr w:type="spellEnd"/>
      <w:r w:rsidRPr="005E380D">
        <w:rPr>
          <w:rFonts w:ascii="Arial" w:hAnsi="Arial" w:cs="Arial"/>
          <w:b/>
          <w:bCs/>
          <w:sz w:val="20"/>
          <w:lang w:eastAsia="ja-JP"/>
        </w:rPr>
        <w:t>, Malcolm and Iain Gardner</w:t>
      </w:r>
      <w:r w:rsidRPr="00A64DAF">
        <w:rPr>
          <w:rFonts w:ascii="Arial" w:hAnsi="Arial" w:cs="Arial"/>
          <w:bCs/>
          <w:sz w:val="20"/>
          <w:lang w:eastAsia="ja-JP"/>
        </w:rPr>
        <w:t xml:space="preserve">, </w:t>
      </w:r>
      <w:r w:rsidRPr="00A64DAF">
        <w:rPr>
          <w:rFonts w:ascii="Arial" w:hAnsi="Arial" w:cs="Arial"/>
          <w:bCs/>
          <w:i/>
          <w:sz w:val="20"/>
          <w:lang w:eastAsia="ja-JP"/>
        </w:rPr>
        <w:t>A Coptic Handbook of Ritual Power</w:t>
      </w:r>
      <w:r w:rsidRPr="00A64DAF">
        <w:rPr>
          <w:rFonts w:ascii="Arial" w:hAnsi="Arial" w:cs="Arial"/>
          <w:bCs/>
          <w:sz w:val="20"/>
          <w:lang w:eastAsia="ja-JP"/>
        </w:rPr>
        <w:t xml:space="preserve"> (</w:t>
      </w:r>
      <w:proofErr w:type="spellStart"/>
      <w:r w:rsidRPr="00A64DAF">
        <w:rPr>
          <w:rFonts w:ascii="Arial" w:hAnsi="Arial" w:cs="Arial"/>
          <w:bCs/>
          <w:sz w:val="20"/>
          <w:lang w:eastAsia="ja-JP"/>
        </w:rPr>
        <w:t>Brepols</w:t>
      </w:r>
      <w:proofErr w:type="spellEnd"/>
      <w:r w:rsidRPr="00A64DAF">
        <w:rPr>
          <w:rFonts w:ascii="Arial" w:hAnsi="Arial" w:cs="Arial"/>
          <w:bCs/>
          <w:sz w:val="20"/>
          <w:lang w:eastAsia="ja-JP"/>
        </w:rPr>
        <w:t xml:space="preserve">, </w:t>
      </w:r>
      <w:proofErr w:type="spellStart"/>
      <w:r w:rsidRPr="00A64DAF">
        <w:rPr>
          <w:rFonts w:ascii="Arial" w:hAnsi="Arial" w:cs="Arial"/>
          <w:bCs/>
          <w:sz w:val="20"/>
          <w:lang w:eastAsia="ja-JP"/>
        </w:rPr>
        <w:t>Turnhout</w:t>
      </w:r>
      <w:proofErr w:type="spellEnd"/>
      <w:r w:rsidRPr="00A64DAF">
        <w:rPr>
          <w:rFonts w:ascii="Arial" w:hAnsi="Arial" w:cs="Arial"/>
          <w:bCs/>
          <w:sz w:val="20"/>
          <w:lang w:eastAsia="ja-JP"/>
        </w:rPr>
        <w:t xml:space="preserve"> 2013).</w:t>
      </w:r>
    </w:p>
    <w:p w:rsidR="008E5202" w:rsidRPr="00A64DAF" w:rsidRDefault="008E5202" w:rsidP="004C29B0">
      <w:pPr>
        <w:ind w:hanging="578"/>
        <w:rPr>
          <w:rFonts w:ascii="Arial" w:hAnsi="Arial" w:cs="Arial"/>
          <w:sz w:val="20"/>
        </w:rPr>
      </w:pPr>
    </w:p>
    <w:p w:rsidR="008E5202" w:rsidRPr="00A64DAF" w:rsidRDefault="008E5202" w:rsidP="00010AB5">
      <w:pPr>
        <w:ind w:hanging="720"/>
        <w:rPr>
          <w:rFonts w:ascii="Arial" w:hAnsi="Arial" w:cs="Arial"/>
          <w:sz w:val="20"/>
        </w:rPr>
      </w:pPr>
      <w:r w:rsidRPr="005E380D">
        <w:rPr>
          <w:rFonts w:ascii="Arial" w:hAnsi="Arial" w:cs="Arial"/>
          <w:b/>
          <w:sz w:val="20"/>
        </w:rPr>
        <w:t>Christopher Hartney</w:t>
      </w:r>
      <w:r w:rsidRPr="00A64DAF">
        <w:rPr>
          <w:rFonts w:ascii="Arial" w:hAnsi="Arial" w:cs="Arial"/>
          <w:sz w:val="20"/>
        </w:rPr>
        <w:t xml:space="preserve">, ‘Why Muslims Kill Themselves on Film’, </w:t>
      </w:r>
      <w:r w:rsidRPr="00A64DAF">
        <w:rPr>
          <w:rFonts w:ascii="Arial" w:hAnsi="Arial" w:cs="Arial"/>
          <w:i/>
          <w:sz w:val="20"/>
        </w:rPr>
        <w:t>Journal of Religion and Violence</w:t>
      </w:r>
      <w:r w:rsidRPr="00A64DAF">
        <w:rPr>
          <w:rFonts w:ascii="Arial" w:hAnsi="Arial" w:cs="Arial"/>
          <w:sz w:val="20"/>
        </w:rPr>
        <w:t>, Vol. 1, No. 3 (2013)</w:t>
      </w:r>
      <w:r w:rsidR="00DE20F8">
        <w:rPr>
          <w:rFonts w:ascii="Arial" w:hAnsi="Arial" w:cs="Arial"/>
          <w:sz w:val="20"/>
        </w:rPr>
        <w:t>,</w:t>
      </w:r>
      <w:r w:rsidRPr="00A64DAF">
        <w:rPr>
          <w:rFonts w:ascii="Arial" w:hAnsi="Arial" w:cs="Arial"/>
          <w:sz w:val="20"/>
        </w:rPr>
        <w:t xml:space="preserve"> 276-302.</w:t>
      </w:r>
    </w:p>
    <w:p w:rsidR="008E5202" w:rsidRPr="00A64DAF" w:rsidRDefault="008E5202" w:rsidP="004C29B0">
      <w:pPr>
        <w:ind w:hanging="578"/>
        <w:rPr>
          <w:rFonts w:ascii="Arial" w:hAnsi="Arial" w:cs="Arial"/>
          <w:sz w:val="20"/>
        </w:rPr>
      </w:pPr>
    </w:p>
    <w:p w:rsidR="008E5202" w:rsidRPr="00332D6A" w:rsidRDefault="00332D6A" w:rsidP="00332D6A">
      <w:pPr>
        <w:ind w:left="709" w:hanging="709"/>
        <w:rPr>
          <w:rFonts w:ascii="Arial" w:hAnsi="Arial" w:cs="Arial"/>
          <w:sz w:val="20"/>
          <w:lang w:eastAsia="ja-JP"/>
        </w:rPr>
      </w:pPr>
      <w:r w:rsidRPr="005E380D">
        <w:rPr>
          <w:rFonts w:ascii="Arial" w:hAnsi="Arial" w:cs="Arial"/>
          <w:b/>
          <w:sz w:val="20"/>
        </w:rPr>
        <w:t>Christopher Hartney</w:t>
      </w:r>
      <w:r>
        <w:rPr>
          <w:rFonts w:ascii="Arial" w:hAnsi="Arial" w:cs="Arial"/>
          <w:sz w:val="20"/>
          <w:lang w:eastAsia="ja-JP"/>
        </w:rPr>
        <w:t xml:space="preserve">, </w:t>
      </w:r>
      <w:r w:rsidR="008E5202" w:rsidRPr="00332D6A">
        <w:rPr>
          <w:rFonts w:ascii="Arial" w:hAnsi="Arial" w:cs="Arial"/>
          <w:sz w:val="20"/>
          <w:lang w:eastAsia="ja-JP"/>
        </w:rPr>
        <w:t xml:space="preserve">‘Review Article: Finding a Place for Possession, Divination, and Trance Within the Historical Perspective’, </w:t>
      </w:r>
      <w:r w:rsidR="008E5202" w:rsidRPr="00332D6A">
        <w:rPr>
          <w:rFonts w:ascii="Arial" w:hAnsi="Arial" w:cs="Arial"/>
          <w:i/>
          <w:sz w:val="20"/>
          <w:lang w:eastAsia="ja-JP"/>
        </w:rPr>
        <w:t>Journal of Religious History</w:t>
      </w:r>
      <w:r w:rsidR="008E5202" w:rsidRPr="00332D6A">
        <w:rPr>
          <w:rFonts w:ascii="Arial" w:hAnsi="Arial" w:cs="Arial"/>
          <w:sz w:val="20"/>
          <w:lang w:eastAsia="ja-JP"/>
        </w:rPr>
        <w:t>, 38</w:t>
      </w:r>
      <w:r w:rsidR="00DE20F8">
        <w:rPr>
          <w:rFonts w:ascii="Arial" w:hAnsi="Arial" w:cs="Arial"/>
          <w:sz w:val="20"/>
          <w:lang w:eastAsia="ja-JP"/>
        </w:rPr>
        <w:t>:</w:t>
      </w:r>
      <w:r w:rsidR="008E5202" w:rsidRPr="00332D6A">
        <w:rPr>
          <w:rFonts w:ascii="Arial" w:hAnsi="Arial" w:cs="Arial"/>
          <w:sz w:val="20"/>
          <w:lang w:eastAsia="ja-JP"/>
        </w:rPr>
        <w:t>2 (2014), 263-273.</w:t>
      </w:r>
    </w:p>
    <w:p w:rsidR="008E5202" w:rsidRPr="00A64DAF" w:rsidRDefault="008E5202" w:rsidP="004C29B0">
      <w:pPr>
        <w:widowControl w:val="0"/>
        <w:autoSpaceDE w:val="0"/>
        <w:autoSpaceDN w:val="0"/>
        <w:adjustRightInd w:val="0"/>
        <w:ind w:hanging="578"/>
        <w:rPr>
          <w:rFonts w:ascii="Arial" w:hAnsi="Arial" w:cs="Arial"/>
          <w:sz w:val="20"/>
          <w:lang w:eastAsia="ja-JP"/>
        </w:rPr>
      </w:pPr>
    </w:p>
    <w:p w:rsidR="008E5202" w:rsidRPr="005E380D" w:rsidRDefault="008E5202" w:rsidP="00A5397A">
      <w:pPr>
        <w:pStyle w:val="ListParagraph"/>
        <w:numPr>
          <w:ilvl w:val="0"/>
          <w:numId w:val="30"/>
        </w:numPr>
        <w:rPr>
          <w:rFonts w:ascii="Arial" w:hAnsi="Arial" w:cs="Arial"/>
          <w:sz w:val="20"/>
          <w:lang w:eastAsia="ja-JP"/>
        </w:rPr>
      </w:pPr>
      <w:r w:rsidRPr="005E380D">
        <w:rPr>
          <w:rFonts w:ascii="Arial" w:hAnsi="Arial" w:cs="Arial"/>
          <w:sz w:val="20"/>
          <w:lang w:eastAsia="ja-JP"/>
        </w:rPr>
        <w:t xml:space="preserve">(ed.), </w:t>
      </w:r>
      <w:proofErr w:type="spellStart"/>
      <w:r w:rsidRPr="005E380D">
        <w:rPr>
          <w:rFonts w:ascii="Arial" w:hAnsi="Arial" w:cs="Arial"/>
          <w:i/>
          <w:sz w:val="20"/>
          <w:lang w:eastAsia="ja-JP"/>
        </w:rPr>
        <w:t>Secularisation</w:t>
      </w:r>
      <w:proofErr w:type="spellEnd"/>
      <w:r w:rsidRPr="005E380D">
        <w:rPr>
          <w:rFonts w:ascii="Arial" w:hAnsi="Arial" w:cs="Arial"/>
          <w:i/>
          <w:sz w:val="20"/>
          <w:lang w:eastAsia="ja-JP"/>
        </w:rPr>
        <w:t>: New Historical Perspectives</w:t>
      </w:r>
      <w:r w:rsidR="00DE20F8">
        <w:rPr>
          <w:rFonts w:ascii="Arial" w:hAnsi="Arial" w:cs="Arial"/>
          <w:sz w:val="20"/>
          <w:lang w:eastAsia="ja-JP"/>
        </w:rPr>
        <w:t xml:space="preserve"> (</w:t>
      </w:r>
      <w:r w:rsidRPr="005E380D">
        <w:rPr>
          <w:rFonts w:ascii="Arial" w:hAnsi="Arial" w:cs="Arial"/>
          <w:sz w:val="20"/>
          <w:lang w:eastAsia="ja-JP"/>
        </w:rPr>
        <w:t>Newcastle-on-Tyne: Cambridge Scholars Publishing, 2014</w:t>
      </w:r>
      <w:r w:rsidR="00DE20F8">
        <w:rPr>
          <w:rFonts w:ascii="Arial" w:hAnsi="Arial" w:cs="Arial"/>
          <w:sz w:val="20"/>
          <w:lang w:eastAsia="ja-JP"/>
        </w:rPr>
        <w:t>)</w:t>
      </w:r>
      <w:r w:rsidRPr="005E380D">
        <w:rPr>
          <w:rFonts w:ascii="Arial" w:hAnsi="Arial" w:cs="Arial"/>
          <w:sz w:val="20"/>
          <w:lang w:eastAsia="ja-JP"/>
        </w:rPr>
        <w:t xml:space="preserve">. </w:t>
      </w:r>
    </w:p>
    <w:p w:rsidR="008E5202" w:rsidRPr="00A64DAF" w:rsidRDefault="008E5202" w:rsidP="004C29B0">
      <w:pPr>
        <w:widowControl w:val="0"/>
        <w:autoSpaceDE w:val="0"/>
        <w:autoSpaceDN w:val="0"/>
        <w:adjustRightInd w:val="0"/>
        <w:ind w:hanging="578"/>
        <w:rPr>
          <w:rFonts w:ascii="Arial" w:hAnsi="Arial" w:cs="Arial"/>
          <w:sz w:val="20"/>
          <w:lang w:eastAsia="ja-JP"/>
        </w:rPr>
      </w:pPr>
    </w:p>
    <w:p w:rsidR="008E5202" w:rsidRPr="005E380D" w:rsidRDefault="008E5202" w:rsidP="00A5397A">
      <w:pPr>
        <w:pStyle w:val="ListParagraph"/>
        <w:numPr>
          <w:ilvl w:val="0"/>
          <w:numId w:val="30"/>
        </w:numPr>
        <w:rPr>
          <w:rFonts w:ascii="Arial" w:hAnsi="Arial" w:cs="Arial"/>
          <w:sz w:val="20"/>
          <w:lang w:eastAsia="ja-JP"/>
        </w:rPr>
      </w:pPr>
      <w:r w:rsidRPr="005E380D">
        <w:rPr>
          <w:rFonts w:ascii="Arial" w:hAnsi="Arial" w:cs="Arial"/>
          <w:sz w:val="20"/>
          <w:lang w:eastAsia="ja-JP"/>
        </w:rPr>
        <w:t>‘</w:t>
      </w:r>
      <w:proofErr w:type="spellStart"/>
      <w:r w:rsidRPr="005E380D">
        <w:rPr>
          <w:rFonts w:ascii="Arial" w:hAnsi="Arial" w:cs="Arial"/>
          <w:sz w:val="20"/>
          <w:lang w:eastAsia="ja-JP"/>
        </w:rPr>
        <w:t>Secularisation</w:t>
      </w:r>
      <w:proofErr w:type="spellEnd"/>
      <w:r w:rsidRPr="005E380D">
        <w:rPr>
          <w:rFonts w:ascii="Arial" w:hAnsi="Arial" w:cs="Arial"/>
          <w:sz w:val="20"/>
          <w:lang w:eastAsia="ja-JP"/>
        </w:rPr>
        <w:t xml:space="preserve">: New Historical Perspectives’, in Christopher Hartney (ed.) </w:t>
      </w:r>
      <w:proofErr w:type="spellStart"/>
      <w:r w:rsidRPr="005E380D">
        <w:rPr>
          <w:rFonts w:ascii="Arial" w:hAnsi="Arial" w:cs="Arial"/>
          <w:i/>
          <w:sz w:val="20"/>
          <w:lang w:eastAsia="ja-JP"/>
        </w:rPr>
        <w:t>Secularisation</w:t>
      </w:r>
      <w:proofErr w:type="spellEnd"/>
      <w:r w:rsidRPr="005E380D">
        <w:rPr>
          <w:rFonts w:ascii="Arial" w:hAnsi="Arial" w:cs="Arial"/>
          <w:i/>
          <w:sz w:val="20"/>
          <w:lang w:eastAsia="ja-JP"/>
        </w:rPr>
        <w:t>: New Historical Perspectives</w:t>
      </w:r>
      <w:r w:rsidRPr="005E380D">
        <w:rPr>
          <w:rFonts w:ascii="Arial" w:hAnsi="Arial" w:cs="Arial"/>
          <w:sz w:val="20"/>
          <w:lang w:eastAsia="ja-JP"/>
        </w:rPr>
        <w:t xml:space="preserve">, Newcastle-on-Tyne: Cambridge Scholars Publishing, 2014, 1-7. </w:t>
      </w:r>
    </w:p>
    <w:p w:rsidR="008E5202" w:rsidRDefault="008E5202" w:rsidP="008E5202">
      <w:pPr>
        <w:widowControl w:val="0"/>
        <w:autoSpaceDE w:val="0"/>
        <w:autoSpaceDN w:val="0"/>
        <w:adjustRightInd w:val="0"/>
        <w:rPr>
          <w:rFonts w:ascii="Arial" w:hAnsi="Arial" w:cs="Arial"/>
          <w:sz w:val="20"/>
          <w:lang w:eastAsia="ja-JP"/>
        </w:rPr>
      </w:pPr>
    </w:p>
    <w:p w:rsidR="009E01FD" w:rsidRDefault="009E01FD" w:rsidP="008E5202">
      <w:pPr>
        <w:widowControl w:val="0"/>
        <w:autoSpaceDE w:val="0"/>
        <w:autoSpaceDN w:val="0"/>
        <w:adjustRightInd w:val="0"/>
        <w:rPr>
          <w:rFonts w:ascii="Arial" w:hAnsi="Arial" w:cs="Arial"/>
          <w:sz w:val="20"/>
          <w:lang w:eastAsia="ja-JP"/>
        </w:rPr>
      </w:pPr>
    </w:p>
    <w:p w:rsidR="009E01FD" w:rsidRPr="00A64DAF" w:rsidRDefault="009E01FD" w:rsidP="008E5202">
      <w:pPr>
        <w:widowControl w:val="0"/>
        <w:autoSpaceDE w:val="0"/>
        <w:autoSpaceDN w:val="0"/>
        <w:adjustRightInd w:val="0"/>
        <w:rPr>
          <w:rFonts w:ascii="Arial" w:hAnsi="Arial" w:cs="Arial"/>
          <w:sz w:val="20"/>
          <w:lang w:eastAsia="ja-JP"/>
        </w:rPr>
      </w:pPr>
    </w:p>
    <w:p w:rsidR="0044476B" w:rsidRDefault="009E01FD">
      <w:pPr>
        <w:ind w:left="709" w:hanging="709"/>
        <w:rPr>
          <w:rFonts w:ascii="Arial" w:hAnsi="Arial" w:cs="Arial"/>
          <w:sz w:val="20"/>
          <w:lang w:eastAsia="ja-JP"/>
        </w:rPr>
      </w:pPr>
      <w:r w:rsidRPr="005E380D">
        <w:rPr>
          <w:rFonts w:ascii="Arial" w:hAnsi="Arial" w:cs="Arial"/>
          <w:b/>
          <w:sz w:val="20"/>
        </w:rPr>
        <w:t>Christopher Hartney</w:t>
      </w:r>
      <w:r>
        <w:rPr>
          <w:rFonts w:ascii="Arial" w:hAnsi="Arial" w:cs="Arial"/>
          <w:sz w:val="20"/>
          <w:lang w:eastAsia="ja-JP"/>
        </w:rPr>
        <w:t xml:space="preserve">, </w:t>
      </w:r>
      <w:r w:rsidR="00EF012E" w:rsidRPr="00EF012E">
        <w:rPr>
          <w:rFonts w:ascii="Arial" w:hAnsi="Arial" w:cs="Arial"/>
          <w:sz w:val="20"/>
          <w:lang w:eastAsia="ja-JP"/>
        </w:rPr>
        <w:t xml:space="preserve">‘States of </w:t>
      </w:r>
      <w:proofErr w:type="spellStart"/>
      <w:r w:rsidR="00EF012E" w:rsidRPr="00EF012E">
        <w:rPr>
          <w:rFonts w:ascii="Arial" w:hAnsi="Arial" w:cs="Arial"/>
          <w:sz w:val="20"/>
          <w:lang w:eastAsia="ja-JP"/>
        </w:rPr>
        <w:t>Ultimacy</w:t>
      </w:r>
      <w:proofErr w:type="spellEnd"/>
      <w:r w:rsidR="00EF012E" w:rsidRPr="00EF012E">
        <w:rPr>
          <w:rFonts w:ascii="Arial" w:hAnsi="Arial" w:cs="Arial"/>
          <w:sz w:val="20"/>
          <w:lang w:eastAsia="ja-JP"/>
        </w:rPr>
        <w:t xml:space="preserve"> and the Undead Soldier: The Anzac Tradition, the </w:t>
      </w:r>
      <w:proofErr w:type="spellStart"/>
      <w:r w:rsidR="00EF012E" w:rsidRPr="00EF012E">
        <w:rPr>
          <w:rFonts w:ascii="Arial" w:hAnsi="Arial" w:cs="Arial"/>
          <w:sz w:val="20"/>
          <w:lang w:eastAsia="ja-JP"/>
        </w:rPr>
        <w:t>Secularisation</w:t>
      </w:r>
      <w:proofErr w:type="spellEnd"/>
      <w:r w:rsidR="00EF012E" w:rsidRPr="00EF012E">
        <w:rPr>
          <w:rFonts w:ascii="Arial" w:hAnsi="Arial" w:cs="Arial"/>
          <w:sz w:val="20"/>
          <w:lang w:eastAsia="ja-JP"/>
        </w:rPr>
        <w:t xml:space="preserve"> Paradigm, the Charisma of Materiality, and Civil Religion as it is Embodied in the Australian War Memorial, Canberra’, in Christopher Hartney (ed.) </w:t>
      </w:r>
      <w:proofErr w:type="spellStart"/>
      <w:r w:rsidR="00EF012E" w:rsidRPr="00EF012E">
        <w:rPr>
          <w:rFonts w:ascii="Arial" w:hAnsi="Arial" w:cs="Arial"/>
          <w:i/>
          <w:sz w:val="20"/>
          <w:lang w:eastAsia="ja-JP"/>
        </w:rPr>
        <w:t>Secularisation</w:t>
      </w:r>
      <w:proofErr w:type="spellEnd"/>
      <w:r w:rsidR="00EF012E" w:rsidRPr="00EF012E">
        <w:rPr>
          <w:rFonts w:ascii="Arial" w:hAnsi="Arial" w:cs="Arial"/>
          <w:i/>
          <w:sz w:val="20"/>
          <w:lang w:eastAsia="ja-JP"/>
        </w:rPr>
        <w:t>: New Historical Perspectives</w:t>
      </w:r>
      <w:r w:rsidR="00EF012E" w:rsidRPr="00EF012E">
        <w:rPr>
          <w:rFonts w:ascii="Arial" w:hAnsi="Arial" w:cs="Arial"/>
          <w:sz w:val="20"/>
          <w:lang w:eastAsia="ja-JP"/>
        </w:rPr>
        <w:t xml:space="preserve">, Newcastle-on-Tyne: Cambridge Scholars Publishing, 2014, 214-250. </w:t>
      </w:r>
    </w:p>
    <w:p w:rsidR="008E5202" w:rsidRPr="00A64DAF" w:rsidRDefault="008E5202" w:rsidP="008E5202">
      <w:pPr>
        <w:widowControl w:val="0"/>
        <w:autoSpaceDE w:val="0"/>
        <w:autoSpaceDN w:val="0"/>
        <w:adjustRightInd w:val="0"/>
        <w:rPr>
          <w:rFonts w:ascii="Arial" w:hAnsi="Arial" w:cs="Arial"/>
          <w:sz w:val="20"/>
          <w:lang w:eastAsia="ja-JP"/>
        </w:rPr>
      </w:pPr>
    </w:p>
    <w:p w:rsidR="008E5202" w:rsidRPr="00A64DAF" w:rsidRDefault="008E5202" w:rsidP="00092C1A">
      <w:pPr>
        <w:ind w:hanging="720"/>
        <w:rPr>
          <w:rFonts w:ascii="Arial" w:hAnsi="Arial" w:cs="Arial"/>
          <w:sz w:val="20"/>
        </w:rPr>
      </w:pPr>
      <w:r w:rsidRPr="005E380D">
        <w:rPr>
          <w:rFonts w:ascii="Arial" w:hAnsi="Arial" w:cs="Arial"/>
          <w:b/>
          <w:sz w:val="20"/>
          <w:lang w:eastAsia="ja-JP"/>
        </w:rPr>
        <w:t>Alex Norman</w:t>
      </w:r>
      <w:r w:rsidRPr="00A64DAF">
        <w:rPr>
          <w:rFonts w:ascii="Arial" w:hAnsi="Arial" w:cs="Arial"/>
          <w:sz w:val="20"/>
        </w:rPr>
        <w:t xml:space="preserve">, “Material Culture,” in George </w:t>
      </w:r>
      <w:proofErr w:type="spellStart"/>
      <w:r w:rsidRPr="00A64DAF">
        <w:rPr>
          <w:rFonts w:ascii="Arial" w:hAnsi="Arial" w:cs="Arial"/>
          <w:sz w:val="20"/>
        </w:rPr>
        <w:t>Chryssides</w:t>
      </w:r>
      <w:proofErr w:type="spellEnd"/>
      <w:r w:rsidRPr="00A64DAF">
        <w:rPr>
          <w:rFonts w:ascii="Arial" w:hAnsi="Arial" w:cs="Arial"/>
          <w:sz w:val="20"/>
        </w:rPr>
        <w:t xml:space="preserve"> and Benjamin E. Zeller (</w:t>
      </w:r>
      <w:proofErr w:type="spellStart"/>
      <w:r w:rsidRPr="00A64DAF">
        <w:rPr>
          <w:rFonts w:ascii="Arial" w:hAnsi="Arial" w:cs="Arial"/>
          <w:sz w:val="20"/>
        </w:rPr>
        <w:t>eds</w:t>
      </w:r>
      <w:proofErr w:type="spellEnd"/>
      <w:r w:rsidRPr="00A64DAF">
        <w:rPr>
          <w:rFonts w:ascii="Arial" w:hAnsi="Arial" w:cs="Arial"/>
          <w:sz w:val="20"/>
        </w:rPr>
        <w:t xml:space="preserve">), </w:t>
      </w:r>
      <w:r w:rsidRPr="00A64DAF">
        <w:rPr>
          <w:rFonts w:ascii="Arial" w:hAnsi="Arial" w:cs="Arial"/>
          <w:i/>
          <w:sz w:val="20"/>
        </w:rPr>
        <w:t>The Bloomsbury Companion to New Religious Movements</w:t>
      </w:r>
      <w:r w:rsidRPr="00A64DAF">
        <w:rPr>
          <w:rFonts w:ascii="Arial" w:hAnsi="Arial" w:cs="Arial"/>
          <w:sz w:val="20"/>
        </w:rPr>
        <w:t>, London: Bloomsbury, 2014, 33-36.</w:t>
      </w:r>
    </w:p>
    <w:p w:rsidR="008E5202" w:rsidRPr="00A64DAF" w:rsidRDefault="008E5202" w:rsidP="005E380D">
      <w:pPr>
        <w:ind w:hanging="578"/>
        <w:rPr>
          <w:rFonts w:ascii="Arial" w:hAnsi="Arial" w:cs="Arial"/>
          <w:sz w:val="20"/>
          <w:lang w:eastAsia="ja-JP"/>
        </w:rPr>
      </w:pPr>
    </w:p>
    <w:p w:rsidR="008E5202" w:rsidRPr="005E380D" w:rsidRDefault="008E5202" w:rsidP="00A5397A">
      <w:pPr>
        <w:pStyle w:val="ListParagraph"/>
        <w:numPr>
          <w:ilvl w:val="0"/>
          <w:numId w:val="30"/>
        </w:numPr>
        <w:rPr>
          <w:rFonts w:ascii="Arial" w:hAnsi="Arial" w:cs="Arial"/>
          <w:sz w:val="20"/>
        </w:rPr>
      </w:pPr>
      <w:r w:rsidRPr="005E380D">
        <w:rPr>
          <w:rFonts w:ascii="Arial" w:hAnsi="Arial" w:cs="Arial"/>
          <w:sz w:val="20"/>
        </w:rPr>
        <w:t xml:space="preserve">“Travel and New Religious Movements,” in George </w:t>
      </w:r>
      <w:proofErr w:type="spellStart"/>
      <w:r w:rsidRPr="005E380D">
        <w:rPr>
          <w:rFonts w:ascii="Arial" w:hAnsi="Arial" w:cs="Arial"/>
          <w:sz w:val="20"/>
        </w:rPr>
        <w:t>Chryssides</w:t>
      </w:r>
      <w:proofErr w:type="spellEnd"/>
      <w:r w:rsidRPr="005E380D">
        <w:rPr>
          <w:rFonts w:ascii="Arial" w:hAnsi="Arial" w:cs="Arial"/>
          <w:sz w:val="20"/>
        </w:rPr>
        <w:t xml:space="preserve"> and Benjamin E. Zeller (</w:t>
      </w:r>
      <w:proofErr w:type="spellStart"/>
      <w:r w:rsidRPr="005E380D">
        <w:rPr>
          <w:rFonts w:ascii="Arial" w:hAnsi="Arial" w:cs="Arial"/>
          <w:sz w:val="20"/>
        </w:rPr>
        <w:t>eds</w:t>
      </w:r>
      <w:proofErr w:type="spellEnd"/>
      <w:r w:rsidRPr="005E380D">
        <w:rPr>
          <w:rFonts w:ascii="Arial" w:hAnsi="Arial" w:cs="Arial"/>
          <w:sz w:val="20"/>
        </w:rPr>
        <w:t xml:space="preserve">), </w:t>
      </w:r>
      <w:r w:rsidRPr="005E380D">
        <w:rPr>
          <w:rFonts w:ascii="Arial" w:hAnsi="Arial" w:cs="Arial"/>
          <w:i/>
          <w:sz w:val="20"/>
        </w:rPr>
        <w:t>The Bloomsbury Companion to New Religious Movements</w:t>
      </w:r>
      <w:r w:rsidRPr="005E380D">
        <w:rPr>
          <w:rFonts w:ascii="Arial" w:hAnsi="Arial" w:cs="Arial"/>
          <w:sz w:val="20"/>
        </w:rPr>
        <w:t>, London: Bloomsbury, 2014, 313-2318.</w:t>
      </w:r>
    </w:p>
    <w:p w:rsidR="008E5202" w:rsidRPr="00A64DAF" w:rsidRDefault="008E5202" w:rsidP="005E380D">
      <w:pPr>
        <w:ind w:hanging="578"/>
        <w:rPr>
          <w:rFonts w:ascii="Arial" w:hAnsi="Arial" w:cs="Arial"/>
          <w:sz w:val="20"/>
        </w:rPr>
      </w:pPr>
    </w:p>
    <w:p w:rsidR="008E5202" w:rsidRPr="005E380D" w:rsidRDefault="008E5202" w:rsidP="00A5397A">
      <w:pPr>
        <w:pStyle w:val="ListParagraph"/>
        <w:numPr>
          <w:ilvl w:val="0"/>
          <w:numId w:val="30"/>
        </w:numPr>
        <w:rPr>
          <w:rFonts w:ascii="Arial" w:hAnsi="Arial" w:cs="Arial"/>
          <w:sz w:val="20"/>
        </w:rPr>
      </w:pPr>
      <w:r w:rsidRPr="005E380D">
        <w:rPr>
          <w:rFonts w:ascii="Arial" w:hAnsi="Arial" w:cs="Arial"/>
          <w:sz w:val="20"/>
          <w:lang w:eastAsia="ja-JP"/>
        </w:rPr>
        <w:t>‘</w:t>
      </w:r>
      <w:r w:rsidRPr="005E380D">
        <w:rPr>
          <w:rFonts w:ascii="Arial" w:hAnsi="Arial" w:cs="Arial"/>
          <w:sz w:val="20"/>
        </w:rPr>
        <w:t>Aids for Navigation: Methods, Concepts, and Theories for the Study of Mobile Religions’, in Alex Norman and Carole M. Cusack (</w:t>
      </w:r>
      <w:proofErr w:type="spellStart"/>
      <w:r w:rsidRPr="005E380D">
        <w:rPr>
          <w:rFonts w:ascii="Arial" w:hAnsi="Arial" w:cs="Arial"/>
          <w:sz w:val="20"/>
        </w:rPr>
        <w:t>eds</w:t>
      </w:r>
      <w:proofErr w:type="spellEnd"/>
      <w:r w:rsidRPr="005E380D">
        <w:rPr>
          <w:rFonts w:ascii="Arial" w:hAnsi="Arial" w:cs="Arial"/>
          <w:sz w:val="20"/>
        </w:rPr>
        <w:t xml:space="preserve">), </w:t>
      </w:r>
      <w:r w:rsidRPr="005E380D">
        <w:rPr>
          <w:rFonts w:ascii="Arial" w:hAnsi="Arial" w:cs="Arial"/>
          <w:i/>
          <w:sz w:val="20"/>
        </w:rPr>
        <w:t>Religion, Pilgrimage and Tourism</w:t>
      </w:r>
      <w:r w:rsidRPr="005E380D">
        <w:rPr>
          <w:rFonts w:ascii="Arial" w:hAnsi="Arial" w:cs="Arial"/>
          <w:sz w:val="20"/>
        </w:rPr>
        <w:t xml:space="preserve">, 4-volume reprint series, </w:t>
      </w:r>
      <w:proofErr w:type="spellStart"/>
      <w:r w:rsidRPr="005E380D">
        <w:rPr>
          <w:rFonts w:ascii="Arial" w:hAnsi="Arial" w:cs="Arial"/>
          <w:sz w:val="20"/>
        </w:rPr>
        <w:t>Routledge</w:t>
      </w:r>
      <w:proofErr w:type="spellEnd"/>
      <w:r w:rsidRPr="005E380D">
        <w:rPr>
          <w:rFonts w:ascii="Arial" w:hAnsi="Arial" w:cs="Arial"/>
          <w:sz w:val="20"/>
        </w:rPr>
        <w:t>, 2014.</w:t>
      </w:r>
    </w:p>
    <w:p w:rsidR="008E5202" w:rsidRPr="00A64DAF" w:rsidRDefault="008E5202" w:rsidP="005E380D">
      <w:pPr>
        <w:ind w:hanging="578"/>
        <w:rPr>
          <w:rFonts w:ascii="Arial" w:hAnsi="Arial" w:cs="Arial"/>
          <w:sz w:val="20"/>
        </w:rPr>
      </w:pPr>
    </w:p>
    <w:p w:rsidR="008E5202" w:rsidRPr="005E380D" w:rsidRDefault="005E380D" w:rsidP="00A5397A">
      <w:pPr>
        <w:pStyle w:val="ListParagraph"/>
        <w:numPr>
          <w:ilvl w:val="0"/>
          <w:numId w:val="30"/>
        </w:numPr>
        <w:rPr>
          <w:rFonts w:ascii="Arial" w:hAnsi="Arial" w:cs="Arial"/>
          <w:sz w:val="20"/>
        </w:rPr>
      </w:pPr>
      <w:r>
        <w:rPr>
          <w:rFonts w:ascii="Arial" w:hAnsi="Arial" w:cs="Arial"/>
          <w:sz w:val="20"/>
        </w:rPr>
        <w:t>‘</w:t>
      </w:r>
      <w:r w:rsidR="008E5202" w:rsidRPr="005E380D">
        <w:rPr>
          <w:rFonts w:ascii="Arial" w:hAnsi="Arial" w:cs="Arial"/>
          <w:sz w:val="20"/>
        </w:rPr>
        <w:t>“Secular” Travel in the Mirror of Religious Practice’, in Alex Norman and Carole M. Cusack (</w:t>
      </w:r>
      <w:proofErr w:type="spellStart"/>
      <w:r w:rsidR="008E5202" w:rsidRPr="005E380D">
        <w:rPr>
          <w:rFonts w:ascii="Arial" w:hAnsi="Arial" w:cs="Arial"/>
          <w:sz w:val="20"/>
        </w:rPr>
        <w:t>eds</w:t>
      </w:r>
      <w:proofErr w:type="spellEnd"/>
      <w:r w:rsidR="008E5202" w:rsidRPr="005E380D">
        <w:rPr>
          <w:rFonts w:ascii="Arial" w:hAnsi="Arial" w:cs="Arial"/>
          <w:sz w:val="20"/>
        </w:rPr>
        <w:t xml:space="preserve">), </w:t>
      </w:r>
      <w:r w:rsidR="008E5202" w:rsidRPr="005E380D">
        <w:rPr>
          <w:rFonts w:ascii="Arial" w:hAnsi="Arial" w:cs="Arial"/>
          <w:i/>
          <w:sz w:val="20"/>
        </w:rPr>
        <w:t>Religion, Pilgrimage and Tourism</w:t>
      </w:r>
      <w:r w:rsidR="008E5202" w:rsidRPr="005E380D">
        <w:rPr>
          <w:rFonts w:ascii="Arial" w:hAnsi="Arial" w:cs="Arial"/>
          <w:sz w:val="20"/>
        </w:rPr>
        <w:t xml:space="preserve">, 4-volume reprint series, </w:t>
      </w:r>
      <w:proofErr w:type="spellStart"/>
      <w:r w:rsidR="008E5202" w:rsidRPr="005E380D">
        <w:rPr>
          <w:rFonts w:ascii="Arial" w:hAnsi="Arial" w:cs="Arial"/>
          <w:sz w:val="20"/>
        </w:rPr>
        <w:t>Routledge</w:t>
      </w:r>
      <w:proofErr w:type="spellEnd"/>
      <w:r w:rsidR="008E5202" w:rsidRPr="005E380D">
        <w:rPr>
          <w:rFonts w:ascii="Arial" w:hAnsi="Arial" w:cs="Arial"/>
          <w:sz w:val="20"/>
        </w:rPr>
        <w:t>, 2014.</w:t>
      </w:r>
    </w:p>
    <w:p w:rsidR="008E5202" w:rsidRPr="00A64DAF" w:rsidRDefault="008E5202" w:rsidP="005E380D">
      <w:pPr>
        <w:widowControl w:val="0"/>
        <w:autoSpaceDE w:val="0"/>
        <w:autoSpaceDN w:val="0"/>
        <w:adjustRightInd w:val="0"/>
        <w:ind w:hanging="578"/>
        <w:rPr>
          <w:rFonts w:ascii="Arial" w:hAnsi="Arial" w:cs="Arial"/>
          <w:sz w:val="20"/>
          <w:lang w:eastAsia="ja-JP"/>
        </w:rPr>
      </w:pPr>
    </w:p>
    <w:p w:rsidR="008E5202" w:rsidRPr="00A64DAF" w:rsidRDefault="008E5202" w:rsidP="00010AB5">
      <w:pPr>
        <w:widowControl w:val="0"/>
        <w:autoSpaceDE w:val="0"/>
        <w:autoSpaceDN w:val="0"/>
        <w:adjustRightInd w:val="0"/>
        <w:ind w:hanging="720"/>
        <w:rPr>
          <w:rFonts w:ascii="Arial" w:hAnsi="Arial" w:cs="Arial"/>
          <w:sz w:val="20"/>
        </w:rPr>
      </w:pPr>
      <w:r w:rsidRPr="005E380D">
        <w:rPr>
          <w:rFonts w:ascii="Arial" w:hAnsi="Arial" w:cs="Arial"/>
          <w:b/>
          <w:sz w:val="20"/>
          <w:lang w:eastAsia="ja-JP"/>
        </w:rPr>
        <w:t>Alex Norman and Carole M. Cusack</w:t>
      </w:r>
      <w:r w:rsidRPr="00A64DAF">
        <w:rPr>
          <w:rFonts w:ascii="Arial" w:hAnsi="Arial" w:cs="Arial"/>
          <w:sz w:val="20"/>
          <w:lang w:eastAsia="ja-JP"/>
        </w:rPr>
        <w:t xml:space="preserve"> (</w:t>
      </w:r>
      <w:proofErr w:type="spellStart"/>
      <w:r w:rsidRPr="00A64DAF">
        <w:rPr>
          <w:rFonts w:ascii="Arial" w:hAnsi="Arial" w:cs="Arial"/>
          <w:sz w:val="20"/>
          <w:lang w:eastAsia="ja-JP"/>
        </w:rPr>
        <w:t>eds</w:t>
      </w:r>
      <w:proofErr w:type="spellEnd"/>
      <w:r w:rsidRPr="00A64DAF">
        <w:rPr>
          <w:rFonts w:ascii="Arial" w:hAnsi="Arial" w:cs="Arial"/>
          <w:sz w:val="20"/>
          <w:lang w:eastAsia="ja-JP"/>
        </w:rPr>
        <w:t xml:space="preserve">), </w:t>
      </w:r>
      <w:r w:rsidRPr="00A64DAF">
        <w:rPr>
          <w:rFonts w:ascii="Arial" w:hAnsi="Arial" w:cs="Arial"/>
          <w:i/>
          <w:sz w:val="20"/>
          <w:lang w:eastAsia="ja-JP"/>
        </w:rPr>
        <w:t>Religion, Pilgrimage and Tourism</w:t>
      </w:r>
      <w:r w:rsidRPr="00A64DAF">
        <w:rPr>
          <w:rFonts w:ascii="Arial" w:hAnsi="Arial" w:cs="Arial"/>
          <w:sz w:val="20"/>
          <w:lang w:eastAsia="ja-JP"/>
        </w:rPr>
        <w:t xml:space="preserve">, 4 volume reprint series. London and New York, </w:t>
      </w:r>
      <w:proofErr w:type="spellStart"/>
      <w:r w:rsidRPr="00A64DAF">
        <w:rPr>
          <w:rFonts w:ascii="Arial" w:hAnsi="Arial" w:cs="Arial"/>
          <w:sz w:val="20"/>
          <w:lang w:eastAsia="ja-JP"/>
        </w:rPr>
        <w:t>Routledge</w:t>
      </w:r>
      <w:proofErr w:type="spellEnd"/>
      <w:r w:rsidRPr="00A64DAF">
        <w:rPr>
          <w:rFonts w:ascii="Arial" w:hAnsi="Arial" w:cs="Arial"/>
          <w:sz w:val="20"/>
          <w:lang w:eastAsia="ja-JP"/>
        </w:rPr>
        <w:t>, 2014.</w:t>
      </w:r>
    </w:p>
    <w:p w:rsidR="008E5202" w:rsidRPr="00A64DAF" w:rsidRDefault="008E5202" w:rsidP="00010AB5">
      <w:pPr>
        <w:ind w:hanging="720"/>
        <w:rPr>
          <w:rFonts w:ascii="Arial" w:hAnsi="Arial" w:cs="Arial"/>
          <w:sz w:val="20"/>
        </w:rPr>
      </w:pPr>
    </w:p>
    <w:p w:rsidR="008E5202" w:rsidRPr="005E380D" w:rsidRDefault="008E5202" w:rsidP="00A5397A">
      <w:pPr>
        <w:pStyle w:val="ListParagraph"/>
        <w:numPr>
          <w:ilvl w:val="0"/>
          <w:numId w:val="30"/>
        </w:numPr>
        <w:rPr>
          <w:rFonts w:ascii="Arial" w:hAnsi="Arial" w:cs="Arial"/>
          <w:sz w:val="20"/>
        </w:rPr>
      </w:pPr>
      <w:r w:rsidRPr="005E380D">
        <w:rPr>
          <w:rFonts w:ascii="Arial" w:hAnsi="Arial" w:cs="Arial"/>
          <w:sz w:val="20"/>
        </w:rPr>
        <w:t>‘Religion, Pilgrimage, and Tourism: An Introduction’, in Alex Norman and Carole M. Cusack (</w:t>
      </w:r>
      <w:proofErr w:type="spellStart"/>
      <w:r w:rsidRPr="005E380D">
        <w:rPr>
          <w:rFonts w:ascii="Arial" w:hAnsi="Arial" w:cs="Arial"/>
          <w:sz w:val="20"/>
        </w:rPr>
        <w:t>eds</w:t>
      </w:r>
      <w:proofErr w:type="spellEnd"/>
      <w:r w:rsidRPr="005E380D">
        <w:rPr>
          <w:rFonts w:ascii="Arial" w:hAnsi="Arial" w:cs="Arial"/>
          <w:sz w:val="20"/>
        </w:rPr>
        <w:t xml:space="preserve">), </w:t>
      </w:r>
      <w:r w:rsidRPr="005E380D">
        <w:rPr>
          <w:rFonts w:ascii="Arial" w:hAnsi="Arial" w:cs="Arial"/>
          <w:i/>
          <w:sz w:val="20"/>
        </w:rPr>
        <w:t>Religion, Pilgrimage and Tourism</w:t>
      </w:r>
      <w:r w:rsidRPr="005E380D">
        <w:rPr>
          <w:rFonts w:ascii="Arial" w:hAnsi="Arial" w:cs="Arial"/>
          <w:sz w:val="20"/>
        </w:rPr>
        <w:t xml:space="preserve">, 4-volume reprint series, </w:t>
      </w:r>
      <w:proofErr w:type="spellStart"/>
      <w:r w:rsidRPr="005E380D">
        <w:rPr>
          <w:rFonts w:ascii="Arial" w:hAnsi="Arial" w:cs="Arial"/>
          <w:sz w:val="20"/>
        </w:rPr>
        <w:t>Routledge</w:t>
      </w:r>
      <w:proofErr w:type="spellEnd"/>
      <w:r w:rsidRPr="005E380D">
        <w:rPr>
          <w:rFonts w:ascii="Arial" w:hAnsi="Arial" w:cs="Arial"/>
          <w:sz w:val="20"/>
        </w:rPr>
        <w:t>, 2014</w:t>
      </w:r>
      <w:r w:rsidR="00F723C2">
        <w:rPr>
          <w:rFonts w:ascii="Arial" w:hAnsi="Arial" w:cs="Arial"/>
          <w:sz w:val="20"/>
        </w:rPr>
        <w:t>, 1-11</w:t>
      </w:r>
      <w:r w:rsidRPr="005E380D">
        <w:rPr>
          <w:rFonts w:ascii="Arial" w:hAnsi="Arial" w:cs="Arial"/>
          <w:sz w:val="20"/>
        </w:rPr>
        <w:t>.</w:t>
      </w:r>
    </w:p>
    <w:p w:rsidR="008E5202" w:rsidRPr="00A64DAF" w:rsidRDefault="008E5202" w:rsidP="005E380D">
      <w:pPr>
        <w:ind w:hanging="578"/>
        <w:rPr>
          <w:rFonts w:ascii="Arial" w:hAnsi="Arial" w:cs="Arial"/>
          <w:sz w:val="20"/>
        </w:rPr>
      </w:pPr>
    </w:p>
    <w:p w:rsidR="008E5202" w:rsidRPr="00A64DAF" w:rsidRDefault="008E5202" w:rsidP="005E380D">
      <w:pPr>
        <w:ind w:hanging="578"/>
        <w:rPr>
          <w:rFonts w:ascii="Arial" w:hAnsi="Arial" w:cs="Arial"/>
          <w:sz w:val="20"/>
        </w:rPr>
      </w:pPr>
      <w:r w:rsidRPr="00092C1A">
        <w:rPr>
          <w:rFonts w:ascii="Arial" w:hAnsi="Arial" w:cs="Arial"/>
          <w:b/>
          <w:sz w:val="20"/>
        </w:rPr>
        <w:t>Eric J. Sharpe</w:t>
      </w:r>
      <w:r w:rsidRPr="00A64DAF">
        <w:rPr>
          <w:rFonts w:ascii="Arial" w:hAnsi="Arial" w:cs="Arial"/>
          <w:sz w:val="20"/>
        </w:rPr>
        <w:t xml:space="preserve">, </w:t>
      </w:r>
      <w:r w:rsidRPr="00A64DAF">
        <w:rPr>
          <w:rFonts w:ascii="Arial" w:hAnsi="Arial" w:cs="Arial"/>
          <w:i/>
          <w:sz w:val="20"/>
        </w:rPr>
        <w:t>The Kingdom of God: A Study in the History of a Vision</w:t>
      </w:r>
      <w:r w:rsidRPr="00A64DAF">
        <w:rPr>
          <w:rFonts w:ascii="Arial" w:hAnsi="Arial" w:cs="Arial"/>
          <w:sz w:val="20"/>
        </w:rPr>
        <w:t xml:space="preserve"> (Sydney: Centre for Millennial Studies, 2014).</w:t>
      </w:r>
    </w:p>
    <w:p w:rsidR="008E5202" w:rsidRDefault="008E5202" w:rsidP="008E5202">
      <w:pPr>
        <w:widowControl w:val="0"/>
        <w:autoSpaceDE w:val="0"/>
        <w:autoSpaceDN w:val="0"/>
        <w:adjustRightInd w:val="0"/>
        <w:rPr>
          <w:rFonts w:ascii="Arial" w:hAnsi="Arial" w:cs="Arial"/>
          <w:sz w:val="20"/>
          <w:lang w:eastAsia="ja-JP"/>
        </w:rPr>
      </w:pPr>
    </w:p>
    <w:p w:rsidR="009E01FD" w:rsidRDefault="009E01FD" w:rsidP="008E5202">
      <w:pPr>
        <w:widowControl w:val="0"/>
        <w:autoSpaceDE w:val="0"/>
        <w:autoSpaceDN w:val="0"/>
        <w:adjustRightInd w:val="0"/>
        <w:rPr>
          <w:rFonts w:ascii="Arial" w:hAnsi="Arial" w:cs="Arial"/>
          <w:sz w:val="20"/>
          <w:lang w:eastAsia="ja-JP"/>
        </w:rPr>
      </w:pPr>
    </w:p>
    <w:p w:rsidR="00092C1A" w:rsidRPr="00A64DAF" w:rsidRDefault="00092C1A" w:rsidP="008E5202">
      <w:pPr>
        <w:widowControl w:val="0"/>
        <w:autoSpaceDE w:val="0"/>
        <w:autoSpaceDN w:val="0"/>
        <w:adjustRightInd w:val="0"/>
        <w:rPr>
          <w:rFonts w:ascii="Arial" w:hAnsi="Arial" w:cs="Arial"/>
          <w:sz w:val="20"/>
          <w:lang w:eastAsia="ja-JP"/>
        </w:rPr>
      </w:pPr>
    </w:p>
    <w:p w:rsidR="008E5202" w:rsidRPr="00F57B8D" w:rsidRDefault="008E5202" w:rsidP="00092C1A">
      <w:pPr>
        <w:widowControl w:val="0"/>
        <w:autoSpaceDE w:val="0"/>
        <w:autoSpaceDN w:val="0"/>
        <w:adjustRightInd w:val="0"/>
        <w:ind w:hanging="720"/>
        <w:rPr>
          <w:rFonts w:ascii="Arial" w:hAnsi="Arial" w:cs="Arial"/>
          <w:b/>
          <w:sz w:val="22"/>
        </w:rPr>
      </w:pPr>
      <w:r w:rsidRPr="00F57B8D">
        <w:rPr>
          <w:rFonts w:ascii="Arial" w:hAnsi="Arial" w:cs="Arial"/>
          <w:b/>
          <w:sz w:val="22"/>
        </w:rPr>
        <w:t>Student Publications</w:t>
      </w:r>
    </w:p>
    <w:p w:rsidR="008E5202" w:rsidRPr="00A64DAF" w:rsidRDefault="008E5202" w:rsidP="00092C1A">
      <w:pPr>
        <w:widowControl w:val="0"/>
        <w:autoSpaceDE w:val="0"/>
        <w:autoSpaceDN w:val="0"/>
        <w:adjustRightInd w:val="0"/>
        <w:ind w:hanging="720"/>
        <w:rPr>
          <w:rFonts w:ascii="Arial" w:hAnsi="Arial" w:cs="Arial"/>
          <w:b/>
          <w:bCs/>
          <w:sz w:val="20"/>
        </w:rPr>
      </w:pPr>
    </w:p>
    <w:p w:rsidR="008E5202" w:rsidRPr="00A64DAF" w:rsidRDefault="008E5202" w:rsidP="00092C1A">
      <w:pPr>
        <w:widowControl w:val="0"/>
        <w:autoSpaceDE w:val="0"/>
        <w:autoSpaceDN w:val="0"/>
        <w:adjustRightInd w:val="0"/>
        <w:ind w:hanging="720"/>
        <w:rPr>
          <w:rFonts w:ascii="Arial" w:hAnsi="Arial" w:cs="Arial"/>
          <w:sz w:val="20"/>
          <w:lang w:eastAsia="ja-JP"/>
        </w:rPr>
      </w:pPr>
      <w:proofErr w:type="spellStart"/>
      <w:r w:rsidRPr="00F57B8D">
        <w:rPr>
          <w:rFonts w:ascii="Arial" w:hAnsi="Arial" w:cs="Arial"/>
          <w:b/>
          <w:sz w:val="20"/>
          <w:lang w:eastAsia="ja-JP"/>
        </w:rPr>
        <w:t>Morandir</w:t>
      </w:r>
      <w:proofErr w:type="spellEnd"/>
      <w:r w:rsidRPr="00F57B8D">
        <w:rPr>
          <w:rFonts w:ascii="Arial" w:hAnsi="Arial" w:cs="Arial"/>
          <w:b/>
          <w:sz w:val="20"/>
          <w:lang w:eastAsia="ja-JP"/>
        </w:rPr>
        <w:t xml:space="preserve"> </w:t>
      </w:r>
      <w:proofErr w:type="spellStart"/>
      <w:r w:rsidRPr="00F57B8D">
        <w:rPr>
          <w:rFonts w:ascii="Arial" w:hAnsi="Arial" w:cs="Arial"/>
          <w:b/>
          <w:sz w:val="20"/>
          <w:lang w:eastAsia="ja-JP"/>
        </w:rPr>
        <w:t>Armson</w:t>
      </w:r>
      <w:proofErr w:type="spellEnd"/>
      <w:r w:rsidRPr="00F57B8D">
        <w:rPr>
          <w:rFonts w:ascii="Arial" w:hAnsi="Arial" w:cs="Arial"/>
          <w:b/>
          <w:sz w:val="20"/>
          <w:lang w:eastAsia="ja-JP"/>
        </w:rPr>
        <w:t>,</w:t>
      </w:r>
      <w:r w:rsidRPr="00A64DAF">
        <w:rPr>
          <w:rFonts w:ascii="Arial" w:hAnsi="Arial" w:cs="Arial"/>
          <w:sz w:val="20"/>
          <w:lang w:eastAsia="ja-JP"/>
        </w:rPr>
        <w:t xml:space="preserve"> ‘The Search For “Meaning”: Occult Redefinitions and the Internet’, </w:t>
      </w:r>
      <w:r w:rsidRPr="00A64DAF">
        <w:rPr>
          <w:rFonts w:ascii="Arial" w:hAnsi="Arial" w:cs="Arial"/>
          <w:i/>
          <w:sz w:val="20"/>
          <w:lang w:eastAsia="ja-JP"/>
        </w:rPr>
        <w:t xml:space="preserve">The Pomegranate </w:t>
      </w:r>
      <w:r w:rsidRPr="00A64DAF">
        <w:rPr>
          <w:rFonts w:ascii="Arial" w:hAnsi="Arial" w:cs="Arial"/>
          <w:sz w:val="20"/>
          <w:lang w:eastAsia="ja-JP"/>
        </w:rPr>
        <w:t>Vol. 16, No. 1 (2014),</w:t>
      </w:r>
      <w:r w:rsidR="00DE20F8">
        <w:rPr>
          <w:rFonts w:ascii="Arial" w:hAnsi="Arial" w:cs="Arial"/>
          <w:sz w:val="20"/>
          <w:lang w:eastAsia="ja-JP"/>
        </w:rPr>
        <w:t xml:space="preserve"> </w:t>
      </w:r>
      <w:r w:rsidRPr="00A64DAF">
        <w:rPr>
          <w:rFonts w:ascii="Arial" w:hAnsi="Arial" w:cs="Arial"/>
          <w:sz w:val="20"/>
          <w:lang w:eastAsia="ja-JP"/>
        </w:rPr>
        <w:t>47-67.</w:t>
      </w:r>
    </w:p>
    <w:p w:rsidR="008E5202" w:rsidRPr="00A64DAF" w:rsidRDefault="008E5202" w:rsidP="00092C1A">
      <w:pPr>
        <w:widowControl w:val="0"/>
        <w:autoSpaceDE w:val="0"/>
        <w:autoSpaceDN w:val="0"/>
        <w:adjustRightInd w:val="0"/>
        <w:ind w:hanging="720"/>
        <w:rPr>
          <w:rFonts w:ascii="Arial" w:hAnsi="Arial" w:cs="Arial"/>
          <w:sz w:val="20"/>
          <w:lang w:eastAsia="ja-JP"/>
        </w:rPr>
      </w:pPr>
    </w:p>
    <w:p w:rsidR="008E5202" w:rsidRPr="00A64DAF" w:rsidRDefault="008E5202" w:rsidP="00092C1A">
      <w:pPr>
        <w:widowControl w:val="0"/>
        <w:autoSpaceDE w:val="0"/>
        <w:autoSpaceDN w:val="0"/>
        <w:adjustRightInd w:val="0"/>
        <w:ind w:hanging="720"/>
        <w:rPr>
          <w:rFonts w:ascii="Arial" w:hAnsi="Arial" w:cs="Arial"/>
          <w:sz w:val="20"/>
          <w:lang w:eastAsia="ja-JP"/>
        </w:rPr>
      </w:pPr>
      <w:r w:rsidRPr="00F57B8D">
        <w:rPr>
          <w:rFonts w:ascii="Arial" w:hAnsi="Arial" w:cs="Arial"/>
          <w:b/>
          <w:sz w:val="20"/>
          <w:lang w:eastAsia="ja-JP"/>
        </w:rPr>
        <w:t xml:space="preserve">Sarah </w:t>
      </w:r>
      <w:proofErr w:type="spellStart"/>
      <w:r w:rsidRPr="00F57B8D">
        <w:rPr>
          <w:rFonts w:ascii="Arial" w:hAnsi="Arial" w:cs="Arial"/>
          <w:b/>
          <w:sz w:val="20"/>
          <w:lang w:eastAsia="ja-JP"/>
        </w:rPr>
        <w:t>Balstrup</w:t>
      </w:r>
      <w:proofErr w:type="spellEnd"/>
      <w:r w:rsidRPr="00A64DAF">
        <w:rPr>
          <w:rFonts w:ascii="Arial" w:hAnsi="Arial" w:cs="Arial"/>
          <w:sz w:val="20"/>
          <w:lang w:eastAsia="ja-JP"/>
        </w:rPr>
        <w:t xml:space="preserve">, ‘Dr Who: Christianity, Atheism, and the Source of Sacredness in the Davis Years’, </w:t>
      </w:r>
      <w:r w:rsidRPr="00A64DAF">
        <w:rPr>
          <w:rFonts w:ascii="Arial" w:hAnsi="Arial" w:cs="Arial"/>
          <w:i/>
          <w:sz w:val="20"/>
          <w:lang w:eastAsia="ja-JP"/>
        </w:rPr>
        <w:t>Journal of Religion and Popular Culture</w:t>
      </w:r>
      <w:r w:rsidRPr="00A64DAF">
        <w:rPr>
          <w:rFonts w:ascii="Arial" w:hAnsi="Arial" w:cs="Arial"/>
          <w:sz w:val="20"/>
          <w:lang w:eastAsia="ja-JP"/>
        </w:rPr>
        <w:t xml:space="preserve">, Vol. 26, No. 2 (2014), 145-156. </w:t>
      </w:r>
    </w:p>
    <w:p w:rsidR="008E5202" w:rsidRPr="00A64DAF" w:rsidRDefault="008E5202" w:rsidP="00092C1A">
      <w:pPr>
        <w:widowControl w:val="0"/>
        <w:autoSpaceDE w:val="0"/>
        <w:autoSpaceDN w:val="0"/>
        <w:adjustRightInd w:val="0"/>
        <w:ind w:hanging="720"/>
        <w:rPr>
          <w:rFonts w:ascii="Arial" w:hAnsi="Arial" w:cs="Arial"/>
          <w:sz w:val="20"/>
          <w:lang w:eastAsia="ja-JP"/>
        </w:rPr>
      </w:pPr>
    </w:p>
    <w:p w:rsidR="008E5202" w:rsidRPr="00A64DAF" w:rsidRDefault="008E5202" w:rsidP="00092C1A">
      <w:pPr>
        <w:widowControl w:val="0"/>
        <w:autoSpaceDE w:val="0"/>
        <w:autoSpaceDN w:val="0"/>
        <w:adjustRightInd w:val="0"/>
        <w:ind w:hanging="720"/>
        <w:rPr>
          <w:rFonts w:ascii="Arial" w:hAnsi="Arial" w:cs="Arial"/>
          <w:sz w:val="20"/>
          <w:lang w:eastAsia="ja-JP"/>
        </w:rPr>
      </w:pPr>
      <w:r w:rsidRPr="00F57B8D">
        <w:rPr>
          <w:rFonts w:ascii="Arial" w:hAnsi="Arial" w:cs="Arial"/>
          <w:b/>
          <w:sz w:val="20"/>
          <w:lang w:eastAsia="ja-JP"/>
        </w:rPr>
        <w:t xml:space="preserve">Lauren </w:t>
      </w:r>
      <w:proofErr w:type="spellStart"/>
      <w:r w:rsidRPr="00F57B8D">
        <w:rPr>
          <w:rFonts w:ascii="Arial" w:hAnsi="Arial" w:cs="Arial"/>
          <w:b/>
          <w:sz w:val="20"/>
          <w:lang w:eastAsia="ja-JP"/>
        </w:rPr>
        <w:t>Bernauer</w:t>
      </w:r>
      <w:proofErr w:type="spellEnd"/>
      <w:r w:rsidRPr="00F57B8D">
        <w:rPr>
          <w:rFonts w:ascii="Arial" w:hAnsi="Arial" w:cs="Arial"/>
          <w:b/>
          <w:sz w:val="20"/>
          <w:lang w:eastAsia="ja-JP"/>
        </w:rPr>
        <w:t>,</w:t>
      </w:r>
      <w:r w:rsidRPr="00A64DAF">
        <w:rPr>
          <w:rFonts w:ascii="Arial" w:hAnsi="Arial" w:cs="Arial"/>
          <w:sz w:val="20"/>
          <w:lang w:eastAsia="ja-JP"/>
        </w:rPr>
        <w:t xml:space="preserve"> ‘Games: III Modern Games: B. Video Games’, Dale C. </w:t>
      </w:r>
      <w:r w:rsidRPr="00A64DAF">
        <w:rPr>
          <w:rFonts w:ascii="Arial" w:hAnsi="Arial" w:cs="Arial"/>
          <w:bCs/>
          <w:color w:val="262626"/>
          <w:sz w:val="20"/>
        </w:rPr>
        <w:t xml:space="preserve">Allison, Christine </w:t>
      </w:r>
      <w:proofErr w:type="spellStart"/>
      <w:r w:rsidRPr="00A64DAF">
        <w:rPr>
          <w:rFonts w:ascii="Arial" w:hAnsi="Arial" w:cs="Arial"/>
          <w:bCs/>
          <w:color w:val="262626"/>
          <w:sz w:val="20"/>
        </w:rPr>
        <w:t>Helmer</w:t>
      </w:r>
      <w:proofErr w:type="spellEnd"/>
      <w:r w:rsidRPr="00A64DAF">
        <w:rPr>
          <w:rFonts w:ascii="Arial" w:hAnsi="Arial" w:cs="Arial"/>
          <w:bCs/>
          <w:color w:val="262626"/>
          <w:sz w:val="20"/>
        </w:rPr>
        <w:t xml:space="preserve">, Thomas Chr. </w:t>
      </w:r>
      <w:proofErr w:type="spellStart"/>
      <w:r w:rsidRPr="00A64DAF">
        <w:rPr>
          <w:rFonts w:ascii="Arial" w:hAnsi="Arial" w:cs="Arial"/>
          <w:bCs/>
          <w:color w:val="262626"/>
          <w:sz w:val="20"/>
        </w:rPr>
        <w:t>Römer</w:t>
      </w:r>
      <w:proofErr w:type="spellEnd"/>
      <w:r w:rsidRPr="00A64DAF">
        <w:rPr>
          <w:rFonts w:ascii="Arial" w:hAnsi="Arial" w:cs="Arial"/>
          <w:bCs/>
          <w:color w:val="262626"/>
          <w:sz w:val="20"/>
        </w:rPr>
        <w:t xml:space="preserve">, </w:t>
      </w:r>
      <w:proofErr w:type="spellStart"/>
      <w:r w:rsidRPr="00A64DAF">
        <w:rPr>
          <w:rFonts w:ascii="Arial" w:hAnsi="Arial" w:cs="Arial"/>
          <w:bCs/>
          <w:color w:val="262626"/>
          <w:sz w:val="20"/>
        </w:rPr>
        <w:t>Choon</w:t>
      </w:r>
      <w:proofErr w:type="spellEnd"/>
      <w:r w:rsidRPr="00A64DAF">
        <w:rPr>
          <w:rFonts w:ascii="Arial" w:hAnsi="Arial" w:cs="Arial"/>
          <w:bCs/>
          <w:color w:val="262626"/>
          <w:sz w:val="20"/>
        </w:rPr>
        <w:t xml:space="preserve">-Leong </w:t>
      </w:r>
      <w:proofErr w:type="spellStart"/>
      <w:r w:rsidRPr="00A64DAF">
        <w:rPr>
          <w:rFonts w:ascii="Arial" w:hAnsi="Arial" w:cs="Arial"/>
          <w:bCs/>
          <w:color w:val="262626"/>
          <w:sz w:val="20"/>
        </w:rPr>
        <w:t>Seow</w:t>
      </w:r>
      <w:proofErr w:type="spellEnd"/>
      <w:r w:rsidRPr="00A64DAF">
        <w:rPr>
          <w:rFonts w:ascii="Arial" w:hAnsi="Arial" w:cs="Arial"/>
          <w:bCs/>
          <w:color w:val="262626"/>
          <w:sz w:val="20"/>
        </w:rPr>
        <w:t xml:space="preserve">, Barry </w:t>
      </w:r>
      <w:proofErr w:type="spellStart"/>
      <w:r w:rsidRPr="00A64DAF">
        <w:rPr>
          <w:rFonts w:ascii="Arial" w:hAnsi="Arial" w:cs="Arial"/>
          <w:bCs/>
          <w:color w:val="262626"/>
          <w:sz w:val="20"/>
        </w:rPr>
        <w:t>Dov</w:t>
      </w:r>
      <w:proofErr w:type="spellEnd"/>
      <w:r w:rsidRPr="00A64DAF">
        <w:rPr>
          <w:rFonts w:ascii="Arial" w:hAnsi="Arial" w:cs="Arial"/>
          <w:bCs/>
          <w:color w:val="262626"/>
          <w:sz w:val="20"/>
        </w:rPr>
        <w:t xml:space="preserve"> </w:t>
      </w:r>
      <w:proofErr w:type="spellStart"/>
      <w:r w:rsidRPr="00A64DAF">
        <w:rPr>
          <w:rFonts w:ascii="Arial" w:hAnsi="Arial" w:cs="Arial"/>
          <w:bCs/>
          <w:color w:val="262626"/>
          <w:sz w:val="20"/>
        </w:rPr>
        <w:t>Walfish</w:t>
      </w:r>
      <w:proofErr w:type="spellEnd"/>
      <w:r w:rsidRPr="00A64DAF">
        <w:rPr>
          <w:rFonts w:ascii="Arial" w:hAnsi="Arial" w:cs="Arial"/>
          <w:bCs/>
          <w:color w:val="262626"/>
          <w:sz w:val="20"/>
        </w:rPr>
        <w:t xml:space="preserve">, and Eric </w:t>
      </w:r>
      <w:proofErr w:type="spellStart"/>
      <w:r w:rsidRPr="00A64DAF">
        <w:rPr>
          <w:rFonts w:ascii="Arial" w:hAnsi="Arial" w:cs="Arial"/>
          <w:bCs/>
          <w:color w:val="262626"/>
          <w:sz w:val="20"/>
        </w:rPr>
        <w:t>Ziolkowski</w:t>
      </w:r>
      <w:proofErr w:type="spellEnd"/>
      <w:r w:rsidRPr="00A64DAF">
        <w:rPr>
          <w:rFonts w:ascii="Arial" w:hAnsi="Arial" w:cs="Arial"/>
          <w:bCs/>
          <w:color w:val="262626"/>
          <w:sz w:val="20"/>
        </w:rPr>
        <w:t xml:space="preserve">, </w:t>
      </w:r>
      <w:r w:rsidRPr="00A64DAF">
        <w:rPr>
          <w:rFonts w:ascii="Arial" w:hAnsi="Arial" w:cs="Arial"/>
          <w:i/>
          <w:sz w:val="20"/>
          <w:lang w:eastAsia="ja-JP"/>
        </w:rPr>
        <w:t>Encyclopedia of the Bible and its Reception</w:t>
      </w:r>
      <w:r w:rsidRPr="00A64DAF">
        <w:rPr>
          <w:rFonts w:ascii="Arial" w:hAnsi="Arial" w:cs="Arial"/>
          <w:sz w:val="20"/>
          <w:lang w:eastAsia="ja-JP"/>
        </w:rPr>
        <w:t xml:space="preserve">, at </w:t>
      </w:r>
      <w:hyperlink r:id="rId35" w:history="1">
        <w:r w:rsidRPr="00A64DAF">
          <w:rPr>
            <w:rStyle w:val="Hyperlink"/>
            <w:rFonts w:ascii="Arial" w:hAnsi="Arial" w:cs="Arial"/>
            <w:sz w:val="20"/>
            <w:lang w:eastAsia="ja-JP"/>
          </w:rPr>
          <w:t>http://www.degruyter.com/view/db/ebr</w:t>
        </w:r>
      </w:hyperlink>
      <w:r w:rsidRPr="00A64DAF">
        <w:rPr>
          <w:rFonts w:ascii="Arial" w:hAnsi="Arial" w:cs="Arial"/>
          <w:sz w:val="20"/>
          <w:lang w:eastAsia="ja-JP"/>
        </w:rPr>
        <w:t xml:space="preserve">. </w:t>
      </w:r>
    </w:p>
    <w:p w:rsidR="008E5202" w:rsidRPr="00A64DAF" w:rsidRDefault="008E5202" w:rsidP="00092C1A">
      <w:pPr>
        <w:widowControl w:val="0"/>
        <w:autoSpaceDE w:val="0"/>
        <w:autoSpaceDN w:val="0"/>
        <w:adjustRightInd w:val="0"/>
        <w:ind w:hanging="720"/>
        <w:rPr>
          <w:rFonts w:ascii="Arial" w:hAnsi="Arial" w:cs="Arial"/>
          <w:sz w:val="20"/>
          <w:lang w:eastAsia="ja-JP"/>
        </w:rPr>
      </w:pPr>
    </w:p>
    <w:p w:rsidR="008E5202" w:rsidRPr="00A64DAF" w:rsidRDefault="008E5202" w:rsidP="00092C1A">
      <w:pPr>
        <w:widowControl w:val="0"/>
        <w:autoSpaceDE w:val="0"/>
        <w:autoSpaceDN w:val="0"/>
        <w:adjustRightInd w:val="0"/>
        <w:ind w:hanging="720"/>
        <w:rPr>
          <w:rFonts w:ascii="Arial" w:hAnsi="Arial" w:cs="Arial"/>
          <w:sz w:val="20"/>
          <w:lang w:eastAsia="ja-JP"/>
        </w:rPr>
      </w:pPr>
      <w:proofErr w:type="spellStart"/>
      <w:r w:rsidRPr="00F57B8D">
        <w:rPr>
          <w:rFonts w:ascii="Arial" w:hAnsi="Arial" w:cs="Arial"/>
          <w:b/>
          <w:sz w:val="20"/>
          <w:lang w:eastAsia="ja-JP"/>
        </w:rPr>
        <w:t>Teja</w:t>
      </w:r>
      <w:proofErr w:type="spellEnd"/>
      <w:r w:rsidRPr="00F57B8D">
        <w:rPr>
          <w:rFonts w:ascii="Arial" w:hAnsi="Arial" w:cs="Arial"/>
          <w:b/>
          <w:sz w:val="20"/>
          <w:lang w:eastAsia="ja-JP"/>
        </w:rPr>
        <w:t xml:space="preserve"> Brooks </w:t>
      </w:r>
      <w:proofErr w:type="spellStart"/>
      <w:r w:rsidRPr="00F57B8D">
        <w:rPr>
          <w:rFonts w:ascii="Arial" w:hAnsi="Arial" w:cs="Arial"/>
          <w:b/>
          <w:sz w:val="20"/>
          <w:lang w:eastAsia="ja-JP"/>
        </w:rPr>
        <w:t>Pribac</w:t>
      </w:r>
      <w:proofErr w:type="spellEnd"/>
      <w:r w:rsidRPr="00A64DAF">
        <w:rPr>
          <w:rFonts w:ascii="Arial" w:hAnsi="Arial" w:cs="Arial"/>
          <w:sz w:val="20"/>
          <w:lang w:eastAsia="ja-JP"/>
        </w:rPr>
        <w:t xml:space="preserve">, Guest Co-Editor, Special Issue ‘Lyre/Liar’, </w:t>
      </w:r>
      <w:r w:rsidRPr="00A64DAF">
        <w:rPr>
          <w:rFonts w:ascii="Arial" w:hAnsi="Arial" w:cs="Arial"/>
          <w:i/>
          <w:sz w:val="20"/>
          <w:lang w:eastAsia="ja-JP"/>
        </w:rPr>
        <w:t>Southerly Journal,</w:t>
      </w:r>
      <w:r w:rsidRPr="00A64DAF">
        <w:rPr>
          <w:rFonts w:ascii="Arial" w:hAnsi="Arial"/>
          <w:sz w:val="20"/>
        </w:rPr>
        <w:t xml:space="preserve"> </w:t>
      </w:r>
      <w:r w:rsidRPr="00A64DAF">
        <w:rPr>
          <w:rFonts w:ascii="Arial" w:hAnsi="Arial" w:cs="Arial"/>
          <w:sz w:val="20"/>
          <w:lang w:eastAsia="ja-JP"/>
        </w:rPr>
        <w:t>73</w:t>
      </w:r>
      <w:r w:rsidR="00DE20F8">
        <w:rPr>
          <w:rFonts w:ascii="Arial" w:hAnsi="Arial" w:cs="Arial"/>
          <w:sz w:val="20"/>
          <w:lang w:eastAsia="ja-JP"/>
        </w:rPr>
        <w:t>:</w:t>
      </w:r>
      <w:r w:rsidRPr="00A64DAF">
        <w:rPr>
          <w:rFonts w:ascii="Arial" w:hAnsi="Arial" w:cs="Arial"/>
          <w:sz w:val="20"/>
          <w:lang w:eastAsia="ja-JP"/>
        </w:rPr>
        <w:t xml:space="preserve">2 (2013). </w:t>
      </w:r>
    </w:p>
    <w:p w:rsidR="008E5202" w:rsidRPr="00A64DAF" w:rsidRDefault="008E5202" w:rsidP="00092C1A">
      <w:pPr>
        <w:widowControl w:val="0"/>
        <w:autoSpaceDE w:val="0"/>
        <w:autoSpaceDN w:val="0"/>
        <w:adjustRightInd w:val="0"/>
        <w:ind w:hanging="720"/>
        <w:rPr>
          <w:rFonts w:ascii="Arial" w:hAnsi="Arial" w:cs="Arial"/>
          <w:sz w:val="20"/>
          <w:lang w:eastAsia="ja-JP"/>
        </w:rPr>
      </w:pPr>
    </w:p>
    <w:p w:rsidR="008E5202" w:rsidRPr="00F57B8D" w:rsidRDefault="008E5202" w:rsidP="00A5397A">
      <w:pPr>
        <w:pStyle w:val="ListParagraph"/>
        <w:widowControl w:val="0"/>
        <w:numPr>
          <w:ilvl w:val="0"/>
          <w:numId w:val="30"/>
        </w:numPr>
        <w:autoSpaceDE w:val="0"/>
        <w:autoSpaceDN w:val="0"/>
        <w:adjustRightInd w:val="0"/>
        <w:jc w:val="left"/>
        <w:rPr>
          <w:rFonts w:ascii="Arial" w:hAnsi="Arial" w:cs="Arial"/>
          <w:sz w:val="20"/>
          <w:lang w:eastAsia="ja-JP"/>
        </w:rPr>
      </w:pPr>
      <w:r w:rsidRPr="00F57B8D">
        <w:rPr>
          <w:rFonts w:ascii="Arial" w:hAnsi="Arial" w:cs="Arial"/>
          <w:sz w:val="20"/>
          <w:lang w:eastAsia="ja-JP"/>
        </w:rPr>
        <w:t xml:space="preserve">‘Fishy Feelings’, ‘Lyre/Liar’, </w:t>
      </w:r>
      <w:r w:rsidRPr="00F57B8D">
        <w:rPr>
          <w:rFonts w:ascii="Arial" w:hAnsi="Arial" w:cs="Arial"/>
          <w:i/>
          <w:iCs/>
          <w:sz w:val="20"/>
          <w:lang w:eastAsia="ja-JP"/>
        </w:rPr>
        <w:t>Southerly</w:t>
      </w:r>
      <w:r w:rsidR="00DE20F8">
        <w:rPr>
          <w:rFonts w:ascii="Arial" w:hAnsi="Arial" w:cs="Arial"/>
          <w:sz w:val="20"/>
          <w:lang w:eastAsia="ja-JP"/>
        </w:rPr>
        <w:t xml:space="preserve">, </w:t>
      </w:r>
      <w:r w:rsidRPr="00F57B8D">
        <w:rPr>
          <w:rFonts w:ascii="Arial" w:hAnsi="Arial" w:cs="Arial"/>
          <w:sz w:val="20"/>
          <w:lang w:eastAsia="ja-JP"/>
        </w:rPr>
        <w:t>73</w:t>
      </w:r>
      <w:r w:rsidR="00DE20F8">
        <w:rPr>
          <w:rFonts w:ascii="Arial" w:hAnsi="Arial" w:cs="Arial"/>
          <w:sz w:val="20"/>
          <w:lang w:eastAsia="ja-JP"/>
        </w:rPr>
        <w:t>:</w:t>
      </w:r>
      <w:r w:rsidRPr="00F57B8D">
        <w:rPr>
          <w:rFonts w:ascii="Arial" w:hAnsi="Arial" w:cs="Arial"/>
          <w:sz w:val="20"/>
          <w:lang w:eastAsia="ja-JP"/>
        </w:rPr>
        <w:t>2 (2013), at</w:t>
      </w:r>
      <w:r w:rsidR="00F57B8D" w:rsidRPr="00F57B8D">
        <w:rPr>
          <w:rFonts w:ascii="Arial" w:hAnsi="Arial" w:cs="Arial"/>
          <w:sz w:val="20"/>
          <w:lang w:eastAsia="ja-JP"/>
        </w:rPr>
        <w:t xml:space="preserve"> </w:t>
      </w:r>
      <w:hyperlink r:id="rId36" w:history="1">
        <w:r w:rsidRPr="00F57B8D">
          <w:rPr>
            <w:rFonts w:ascii="Arial" w:hAnsi="Arial" w:cs="Arial"/>
            <w:color w:val="0000E9"/>
            <w:sz w:val="20"/>
            <w:u w:val="single" w:color="0000E9"/>
            <w:lang w:eastAsia="ja-JP"/>
          </w:rPr>
          <w:t>http://southerlyjournal.com.au/long-paddock/73-2-lyreliar/</w:t>
        </w:r>
      </w:hyperlink>
      <w:r w:rsidRPr="00F57B8D">
        <w:rPr>
          <w:rFonts w:ascii="Arial" w:hAnsi="Arial" w:cs="Arial"/>
          <w:sz w:val="20"/>
          <w:lang w:eastAsia="ja-JP"/>
        </w:rPr>
        <w:t xml:space="preserve">. </w:t>
      </w:r>
    </w:p>
    <w:p w:rsidR="008E5202" w:rsidRPr="00A64DAF" w:rsidRDefault="008E5202" w:rsidP="00092C1A">
      <w:pPr>
        <w:widowControl w:val="0"/>
        <w:autoSpaceDE w:val="0"/>
        <w:autoSpaceDN w:val="0"/>
        <w:adjustRightInd w:val="0"/>
        <w:ind w:hanging="720"/>
        <w:rPr>
          <w:rFonts w:ascii="Arial" w:hAnsi="Arial" w:cs="Arial"/>
          <w:sz w:val="20"/>
          <w:lang w:eastAsia="ja-JP"/>
        </w:rPr>
      </w:pPr>
    </w:p>
    <w:p w:rsidR="007A622A" w:rsidRPr="00AB4039" w:rsidRDefault="00AB4039" w:rsidP="00AB4039">
      <w:pPr>
        <w:widowControl w:val="0"/>
        <w:autoSpaceDE w:val="0"/>
        <w:autoSpaceDN w:val="0"/>
        <w:adjustRightInd w:val="0"/>
        <w:ind w:left="709" w:hanging="709"/>
        <w:rPr>
          <w:rFonts w:ascii="Arial" w:hAnsi="Arial" w:cs="Arial"/>
          <w:sz w:val="20"/>
          <w:lang w:eastAsia="ja-JP"/>
        </w:rPr>
      </w:pPr>
      <w:proofErr w:type="spellStart"/>
      <w:r w:rsidRPr="00F57B8D">
        <w:rPr>
          <w:rFonts w:ascii="Arial" w:hAnsi="Arial" w:cs="Arial"/>
          <w:b/>
          <w:sz w:val="20"/>
          <w:lang w:eastAsia="ja-JP"/>
        </w:rPr>
        <w:t>Teja</w:t>
      </w:r>
      <w:proofErr w:type="spellEnd"/>
      <w:r w:rsidRPr="00F57B8D">
        <w:rPr>
          <w:rFonts w:ascii="Arial" w:hAnsi="Arial" w:cs="Arial"/>
          <w:b/>
          <w:sz w:val="20"/>
          <w:lang w:eastAsia="ja-JP"/>
        </w:rPr>
        <w:t xml:space="preserve"> Brooks </w:t>
      </w:r>
      <w:proofErr w:type="spellStart"/>
      <w:r w:rsidRPr="00F57B8D">
        <w:rPr>
          <w:rFonts w:ascii="Arial" w:hAnsi="Arial" w:cs="Arial"/>
          <w:b/>
          <w:sz w:val="20"/>
          <w:lang w:eastAsia="ja-JP"/>
        </w:rPr>
        <w:t>Pribac</w:t>
      </w:r>
      <w:proofErr w:type="spellEnd"/>
      <w:r w:rsidRPr="00A64DAF">
        <w:rPr>
          <w:rFonts w:ascii="Arial" w:hAnsi="Arial" w:cs="Arial"/>
          <w:sz w:val="20"/>
          <w:lang w:eastAsia="ja-JP"/>
        </w:rPr>
        <w:t xml:space="preserve">, </w:t>
      </w:r>
      <w:r w:rsidR="008E5202" w:rsidRPr="00AB4039">
        <w:rPr>
          <w:rFonts w:ascii="Arial" w:hAnsi="Arial" w:cs="Arial"/>
          <w:sz w:val="20"/>
          <w:lang w:eastAsia="ja-JP"/>
        </w:rPr>
        <w:t xml:space="preserve">‘Bob, </w:t>
      </w:r>
      <w:proofErr w:type="spellStart"/>
      <w:r w:rsidR="008E5202" w:rsidRPr="00AB4039">
        <w:rPr>
          <w:rFonts w:ascii="Arial" w:hAnsi="Arial" w:cs="Arial"/>
          <w:sz w:val="20"/>
          <w:lang w:eastAsia="ja-JP"/>
        </w:rPr>
        <w:t>Nando</w:t>
      </w:r>
      <w:proofErr w:type="spellEnd"/>
      <w:r w:rsidR="008E5202" w:rsidRPr="00AB4039">
        <w:rPr>
          <w:rFonts w:ascii="Arial" w:hAnsi="Arial" w:cs="Arial"/>
          <w:sz w:val="20"/>
          <w:lang w:eastAsia="ja-JP"/>
        </w:rPr>
        <w:t xml:space="preserve">, Pat, Alice and Other Species’, ‘Australian Dreams’, </w:t>
      </w:r>
      <w:r w:rsidR="008E5202" w:rsidRPr="00AB4039">
        <w:rPr>
          <w:rFonts w:ascii="Arial" w:hAnsi="Arial" w:cs="Arial"/>
          <w:i/>
          <w:iCs/>
          <w:sz w:val="20"/>
          <w:lang w:eastAsia="ja-JP"/>
        </w:rPr>
        <w:t xml:space="preserve">Southerly, </w:t>
      </w:r>
      <w:r w:rsidR="008E5202" w:rsidRPr="00AB4039">
        <w:rPr>
          <w:rFonts w:ascii="Arial" w:hAnsi="Arial" w:cs="Arial"/>
          <w:sz w:val="20"/>
          <w:lang w:eastAsia="ja-JP"/>
        </w:rPr>
        <w:t>7</w:t>
      </w:r>
      <w:r w:rsidR="00DE20F8">
        <w:rPr>
          <w:rFonts w:ascii="Arial" w:hAnsi="Arial" w:cs="Arial"/>
          <w:sz w:val="20"/>
          <w:lang w:eastAsia="ja-JP"/>
        </w:rPr>
        <w:t>4:</w:t>
      </w:r>
      <w:r w:rsidR="008E5202" w:rsidRPr="00AB4039">
        <w:rPr>
          <w:rFonts w:ascii="Arial" w:hAnsi="Arial" w:cs="Arial"/>
          <w:sz w:val="20"/>
          <w:lang w:eastAsia="ja-JP"/>
        </w:rPr>
        <w:t xml:space="preserve">2 (2014), at </w:t>
      </w:r>
    </w:p>
    <w:p w:rsidR="008E5202" w:rsidRPr="007A622A" w:rsidRDefault="00F41CB6" w:rsidP="007A622A">
      <w:pPr>
        <w:widowControl w:val="0"/>
        <w:autoSpaceDE w:val="0"/>
        <w:autoSpaceDN w:val="0"/>
        <w:adjustRightInd w:val="0"/>
        <w:ind w:left="709" w:firstLine="0"/>
        <w:rPr>
          <w:rFonts w:ascii="Arial" w:hAnsi="Arial" w:cs="Arial"/>
          <w:sz w:val="20"/>
          <w:lang w:eastAsia="ja-JP"/>
        </w:rPr>
      </w:pPr>
      <w:hyperlink r:id="rId37" w:history="1">
        <w:r w:rsidR="008E5202" w:rsidRPr="007A622A">
          <w:rPr>
            <w:rFonts w:ascii="Arial" w:hAnsi="Arial" w:cs="Arial"/>
            <w:color w:val="0000E9"/>
            <w:sz w:val="20"/>
            <w:u w:val="single" w:color="0000E9"/>
            <w:lang w:eastAsia="ja-JP"/>
          </w:rPr>
          <w:t>http://southerlyjournal.com.au/long-paddock/74-2-australian-dreams-1/</w:t>
        </w:r>
      </w:hyperlink>
      <w:r w:rsidR="008E5202" w:rsidRPr="007A622A">
        <w:rPr>
          <w:rFonts w:ascii="Arial" w:hAnsi="Arial" w:cs="Arial"/>
          <w:color w:val="0000E9"/>
          <w:sz w:val="20"/>
          <w:u w:val="single" w:color="0000E9"/>
          <w:lang w:eastAsia="ja-JP"/>
        </w:rPr>
        <w:t>.</w:t>
      </w:r>
      <w:r w:rsidR="008E5202" w:rsidRPr="007A622A">
        <w:rPr>
          <w:rFonts w:ascii="Arial" w:hAnsi="Arial" w:cs="Arial"/>
          <w:sz w:val="20"/>
          <w:lang w:eastAsia="ja-JP"/>
        </w:rPr>
        <w:t xml:space="preserve"> </w:t>
      </w:r>
      <w:r w:rsidR="008E5202" w:rsidRPr="007A622A">
        <w:rPr>
          <w:rFonts w:ascii="Arial" w:hAnsi="Arial" w:cs="Arial"/>
          <w:i/>
          <w:iCs/>
          <w:sz w:val="20"/>
          <w:lang w:eastAsia="ja-JP"/>
        </w:rPr>
        <w:t> </w:t>
      </w:r>
      <w:r w:rsidR="008E5202" w:rsidRPr="007A622A">
        <w:rPr>
          <w:rFonts w:ascii="Arial" w:hAnsi="Arial" w:cs="Arial"/>
          <w:sz w:val="20"/>
          <w:lang w:eastAsia="ja-JP"/>
        </w:rPr>
        <w:t> </w:t>
      </w:r>
    </w:p>
    <w:p w:rsidR="008E5202" w:rsidRPr="00A64DAF" w:rsidRDefault="008E5202" w:rsidP="00092C1A">
      <w:pPr>
        <w:widowControl w:val="0"/>
        <w:autoSpaceDE w:val="0"/>
        <w:autoSpaceDN w:val="0"/>
        <w:adjustRightInd w:val="0"/>
        <w:ind w:hanging="720"/>
        <w:rPr>
          <w:rFonts w:ascii="Arial" w:hAnsi="Arial" w:cs="Arial"/>
          <w:sz w:val="20"/>
          <w:lang w:eastAsia="ja-JP"/>
        </w:rPr>
      </w:pPr>
      <w:r w:rsidRPr="00A64DAF">
        <w:rPr>
          <w:rFonts w:ascii="Arial" w:hAnsi="Arial" w:cs="Arial"/>
          <w:sz w:val="20"/>
          <w:lang w:eastAsia="ja-JP"/>
        </w:rPr>
        <w:t xml:space="preserve"> </w:t>
      </w:r>
    </w:p>
    <w:p w:rsidR="008E5202" w:rsidRPr="00811776" w:rsidRDefault="008E5202" w:rsidP="00A5397A">
      <w:pPr>
        <w:pStyle w:val="ListParagraph"/>
        <w:widowControl w:val="0"/>
        <w:numPr>
          <w:ilvl w:val="0"/>
          <w:numId w:val="31"/>
        </w:numPr>
        <w:autoSpaceDE w:val="0"/>
        <w:autoSpaceDN w:val="0"/>
        <w:adjustRightInd w:val="0"/>
        <w:rPr>
          <w:rFonts w:ascii="Arial" w:hAnsi="Arial" w:cs="Arial"/>
          <w:sz w:val="20"/>
          <w:lang w:eastAsia="ja-JP"/>
        </w:rPr>
      </w:pPr>
      <w:r w:rsidRPr="00811776">
        <w:rPr>
          <w:rFonts w:ascii="Arial" w:hAnsi="Arial" w:cs="Arial"/>
          <w:sz w:val="20"/>
          <w:lang w:eastAsia="ja-JP"/>
        </w:rPr>
        <w:t xml:space="preserve">‘Animal Grief’, </w:t>
      </w:r>
      <w:r w:rsidRPr="00811776">
        <w:rPr>
          <w:rFonts w:ascii="Arial" w:hAnsi="Arial" w:cs="Arial"/>
          <w:i/>
          <w:iCs/>
          <w:sz w:val="20"/>
          <w:lang w:eastAsia="ja-JP"/>
        </w:rPr>
        <w:t>Animal Studies Journal</w:t>
      </w:r>
      <w:r w:rsidRPr="00811776">
        <w:rPr>
          <w:rFonts w:ascii="Arial" w:hAnsi="Arial" w:cs="Arial"/>
          <w:sz w:val="20"/>
          <w:lang w:eastAsia="ja-JP"/>
        </w:rPr>
        <w:t>, 2</w:t>
      </w:r>
      <w:r w:rsidR="00DE20F8">
        <w:rPr>
          <w:rFonts w:ascii="Arial" w:hAnsi="Arial" w:cs="Arial"/>
          <w:sz w:val="20"/>
          <w:lang w:eastAsia="ja-JP"/>
        </w:rPr>
        <w:t>:</w:t>
      </w:r>
      <w:r w:rsidRPr="00811776">
        <w:rPr>
          <w:rFonts w:ascii="Arial" w:hAnsi="Arial" w:cs="Arial"/>
          <w:sz w:val="20"/>
          <w:lang w:eastAsia="ja-JP"/>
        </w:rPr>
        <w:t>2 (2013),</w:t>
      </w:r>
      <w:r w:rsidR="00DE20F8">
        <w:rPr>
          <w:rFonts w:ascii="Arial" w:hAnsi="Arial" w:cs="Arial"/>
          <w:sz w:val="20"/>
          <w:lang w:eastAsia="ja-JP"/>
        </w:rPr>
        <w:t xml:space="preserve"> </w:t>
      </w:r>
      <w:r w:rsidRPr="00811776">
        <w:rPr>
          <w:rFonts w:ascii="Arial" w:hAnsi="Arial" w:cs="Arial"/>
          <w:sz w:val="20"/>
          <w:lang w:eastAsia="ja-JP"/>
        </w:rPr>
        <w:t xml:space="preserve">67-90, at </w:t>
      </w:r>
      <w:hyperlink r:id="rId38" w:history="1">
        <w:r w:rsidRPr="00811776">
          <w:rPr>
            <w:rFonts w:ascii="Arial" w:hAnsi="Arial" w:cs="Arial"/>
            <w:color w:val="0000E9"/>
            <w:sz w:val="20"/>
            <w:u w:val="single" w:color="0000E9"/>
            <w:lang w:eastAsia="ja-JP"/>
          </w:rPr>
          <w:t>http://ro.uow.edu.au/asj/vol2/iss2/5/</w:t>
        </w:r>
      </w:hyperlink>
      <w:r w:rsidRPr="00811776">
        <w:rPr>
          <w:rFonts w:ascii="Arial" w:hAnsi="Arial" w:cs="Arial"/>
          <w:color w:val="0000E9"/>
          <w:sz w:val="20"/>
          <w:u w:val="single" w:color="0000E9"/>
          <w:lang w:eastAsia="ja-JP"/>
        </w:rPr>
        <w:t xml:space="preserve">. </w:t>
      </w:r>
    </w:p>
    <w:p w:rsidR="008E5202" w:rsidRPr="00A64DAF" w:rsidRDefault="008E5202" w:rsidP="00092C1A">
      <w:pPr>
        <w:widowControl w:val="0"/>
        <w:autoSpaceDE w:val="0"/>
        <w:autoSpaceDN w:val="0"/>
        <w:adjustRightInd w:val="0"/>
        <w:ind w:hanging="720"/>
        <w:rPr>
          <w:rFonts w:ascii="Arial" w:hAnsi="Arial" w:cs="Arial"/>
          <w:sz w:val="20"/>
          <w:lang w:eastAsia="ja-JP"/>
        </w:rPr>
      </w:pPr>
    </w:p>
    <w:p w:rsidR="008E5202" w:rsidRPr="00A64DAF" w:rsidRDefault="008E5202" w:rsidP="00092C1A">
      <w:pPr>
        <w:ind w:hanging="720"/>
        <w:rPr>
          <w:rFonts w:ascii="Arial" w:hAnsi="Arial" w:cs="Arial"/>
          <w:sz w:val="20"/>
        </w:rPr>
      </w:pPr>
      <w:proofErr w:type="spellStart"/>
      <w:r w:rsidRPr="00811776">
        <w:rPr>
          <w:rFonts w:ascii="Arial" w:hAnsi="Arial" w:cs="Arial"/>
          <w:b/>
          <w:sz w:val="20"/>
          <w:lang w:eastAsia="ja-JP"/>
        </w:rPr>
        <w:t>Breann</w:t>
      </w:r>
      <w:proofErr w:type="spellEnd"/>
      <w:r w:rsidRPr="00811776">
        <w:rPr>
          <w:rFonts w:ascii="Arial" w:hAnsi="Arial" w:cs="Arial"/>
          <w:b/>
          <w:sz w:val="20"/>
          <w:lang w:eastAsia="ja-JP"/>
        </w:rPr>
        <w:t xml:space="preserve"> Fallon</w:t>
      </w:r>
      <w:r w:rsidRPr="00A64DAF">
        <w:rPr>
          <w:rFonts w:ascii="Arial" w:hAnsi="Arial" w:cs="Arial"/>
          <w:sz w:val="20"/>
          <w:lang w:eastAsia="ja-JP"/>
        </w:rPr>
        <w:t>, ‘</w:t>
      </w:r>
      <w:r w:rsidRPr="00A64DAF">
        <w:rPr>
          <w:rFonts w:ascii="Arial" w:hAnsi="Arial" w:cs="Arial"/>
          <w:i/>
          <w:sz w:val="20"/>
          <w:lang w:eastAsia="ja-JP"/>
        </w:rPr>
        <w:t>Zero Dark Thirty</w:t>
      </w:r>
      <w:r w:rsidRPr="00A64DAF">
        <w:rPr>
          <w:rFonts w:ascii="Arial" w:hAnsi="Arial" w:cs="Arial"/>
          <w:sz w:val="20"/>
          <w:lang w:eastAsia="ja-JP"/>
        </w:rPr>
        <w:t xml:space="preserve"> (2013) and Girard: The Fortification and Veneration of American Civil Religion in Film’, </w:t>
      </w:r>
      <w:r w:rsidRPr="00A64DAF">
        <w:rPr>
          <w:rFonts w:ascii="Arial" w:hAnsi="Arial" w:cs="Arial"/>
          <w:i/>
          <w:sz w:val="20"/>
        </w:rPr>
        <w:t>Literature &amp; Aesthetics</w:t>
      </w:r>
      <w:r w:rsidRPr="00A64DAF">
        <w:rPr>
          <w:rFonts w:ascii="Arial" w:hAnsi="Arial" w:cs="Arial"/>
          <w:sz w:val="20"/>
        </w:rPr>
        <w:t>, 24</w:t>
      </w:r>
      <w:r w:rsidR="00DE20F8">
        <w:rPr>
          <w:rFonts w:ascii="Arial" w:hAnsi="Arial" w:cs="Arial"/>
          <w:sz w:val="20"/>
        </w:rPr>
        <w:t>:</w:t>
      </w:r>
      <w:r w:rsidRPr="00A64DAF">
        <w:rPr>
          <w:rFonts w:ascii="Arial" w:hAnsi="Arial" w:cs="Arial"/>
          <w:sz w:val="20"/>
        </w:rPr>
        <w:t>1 (2014), 29-46.</w:t>
      </w:r>
    </w:p>
    <w:p w:rsidR="008E5202" w:rsidRPr="00A64DAF" w:rsidRDefault="008E5202" w:rsidP="00092C1A">
      <w:pPr>
        <w:widowControl w:val="0"/>
        <w:autoSpaceDE w:val="0"/>
        <w:autoSpaceDN w:val="0"/>
        <w:adjustRightInd w:val="0"/>
        <w:ind w:hanging="720"/>
        <w:rPr>
          <w:rFonts w:ascii="Arial" w:hAnsi="Arial" w:cs="Arial"/>
          <w:sz w:val="20"/>
          <w:lang w:eastAsia="ja-JP"/>
        </w:rPr>
      </w:pPr>
    </w:p>
    <w:p w:rsidR="008E5202" w:rsidRPr="00A64DAF" w:rsidRDefault="008E5202" w:rsidP="00092C1A">
      <w:pPr>
        <w:widowControl w:val="0"/>
        <w:autoSpaceDE w:val="0"/>
        <w:autoSpaceDN w:val="0"/>
        <w:adjustRightInd w:val="0"/>
        <w:ind w:hanging="720"/>
        <w:rPr>
          <w:rFonts w:ascii="Arial" w:hAnsi="Arial" w:cs="Arial"/>
          <w:bCs/>
          <w:sz w:val="20"/>
          <w:lang w:eastAsia="ja-JP"/>
        </w:rPr>
      </w:pPr>
      <w:r w:rsidRPr="00811776">
        <w:rPr>
          <w:rFonts w:ascii="Arial" w:hAnsi="Arial" w:cs="Arial"/>
          <w:b/>
          <w:sz w:val="20"/>
          <w:lang w:eastAsia="ja-JP"/>
        </w:rPr>
        <w:t>Stephanie Hart</w:t>
      </w:r>
      <w:r w:rsidRPr="00A64DAF">
        <w:rPr>
          <w:rFonts w:ascii="Arial" w:hAnsi="Arial" w:cs="Arial"/>
          <w:sz w:val="20"/>
          <w:lang w:eastAsia="ja-JP"/>
        </w:rPr>
        <w:t>, ‘Queer Interactions</w:t>
      </w:r>
      <w:r w:rsidRPr="00A64DAF">
        <w:rPr>
          <w:rFonts w:ascii="Arial" w:hAnsi="Arial" w:cs="Arial"/>
          <w:bCs/>
          <w:sz w:val="20"/>
          <w:lang w:eastAsia="ja-JP"/>
        </w:rPr>
        <w:t xml:space="preserve"> With Death: </w:t>
      </w:r>
      <w:proofErr w:type="spellStart"/>
      <w:r w:rsidRPr="00A64DAF">
        <w:rPr>
          <w:rFonts w:ascii="Arial" w:hAnsi="Arial" w:cs="Arial"/>
          <w:bCs/>
          <w:sz w:val="20"/>
          <w:lang w:eastAsia="ja-JP"/>
        </w:rPr>
        <w:t>Irigaray’s</w:t>
      </w:r>
      <w:proofErr w:type="spellEnd"/>
      <w:r w:rsidRPr="00A64DAF">
        <w:rPr>
          <w:rFonts w:ascii="Arial" w:hAnsi="Arial" w:cs="Arial"/>
          <w:bCs/>
          <w:sz w:val="20"/>
          <w:lang w:eastAsia="ja-JP"/>
        </w:rPr>
        <w:t xml:space="preserve"> </w:t>
      </w:r>
      <w:proofErr w:type="spellStart"/>
      <w:r w:rsidRPr="00A64DAF">
        <w:rPr>
          <w:rFonts w:ascii="Arial" w:hAnsi="Arial" w:cs="Arial"/>
          <w:bCs/>
          <w:sz w:val="20"/>
          <w:lang w:eastAsia="ja-JP"/>
        </w:rPr>
        <w:t>Intersubjectivity</w:t>
      </w:r>
      <w:proofErr w:type="spellEnd"/>
      <w:r w:rsidRPr="00A64DAF">
        <w:rPr>
          <w:rFonts w:ascii="Arial" w:hAnsi="Arial" w:cs="Arial"/>
          <w:bCs/>
          <w:sz w:val="20"/>
          <w:lang w:eastAsia="ja-JP"/>
        </w:rPr>
        <w:t xml:space="preserve"> in Cherrie </w:t>
      </w:r>
      <w:proofErr w:type="spellStart"/>
      <w:r w:rsidRPr="00A64DAF">
        <w:rPr>
          <w:rFonts w:ascii="Arial" w:hAnsi="Arial" w:cs="Arial"/>
          <w:bCs/>
          <w:sz w:val="20"/>
          <w:lang w:eastAsia="ja-JP"/>
        </w:rPr>
        <w:t>Moragas</w:t>
      </w:r>
      <w:proofErr w:type="spellEnd"/>
      <w:r w:rsidRPr="00A64DAF">
        <w:rPr>
          <w:rFonts w:ascii="Arial" w:hAnsi="Arial" w:cs="Arial"/>
          <w:bCs/>
          <w:sz w:val="20"/>
          <w:lang w:eastAsia="ja-JP"/>
        </w:rPr>
        <w:t xml:space="preserve">’ “Catholic Memory”,’ </w:t>
      </w:r>
      <w:r w:rsidRPr="00A64DAF">
        <w:rPr>
          <w:rFonts w:ascii="Arial" w:hAnsi="Arial" w:cs="Arial"/>
          <w:bCs/>
          <w:i/>
          <w:sz w:val="20"/>
          <w:lang w:eastAsia="ja-JP"/>
        </w:rPr>
        <w:t>Literature &amp; Aesthetics</w:t>
      </w:r>
      <w:r w:rsidRPr="00A64DAF">
        <w:rPr>
          <w:rFonts w:ascii="Arial" w:hAnsi="Arial" w:cs="Arial"/>
          <w:bCs/>
          <w:sz w:val="20"/>
          <w:lang w:eastAsia="ja-JP"/>
        </w:rPr>
        <w:t>, 24</w:t>
      </w:r>
      <w:r w:rsidR="00DE20F8">
        <w:rPr>
          <w:rFonts w:ascii="Arial" w:hAnsi="Arial" w:cs="Arial"/>
          <w:bCs/>
          <w:sz w:val="20"/>
          <w:lang w:eastAsia="ja-JP"/>
        </w:rPr>
        <w:t>:</w:t>
      </w:r>
      <w:r w:rsidRPr="00A64DAF">
        <w:rPr>
          <w:rFonts w:ascii="Arial" w:hAnsi="Arial" w:cs="Arial"/>
          <w:bCs/>
          <w:sz w:val="20"/>
          <w:lang w:eastAsia="ja-JP"/>
        </w:rPr>
        <w:t>1 (2014), 47-66.</w:t>
      </w:r>
    </w:p>
    <w:p w:rsidR="008E5202" w:rsidRPr="00A64DAF" w:rsidRDefault="008E5202" w:rsidP="00092C1A">
      <w:pPr>
        <w:widowControl w:val="0"/>
        <w:autoSpaceDE w:val="0"/>
        <w:autoSpaceDN w:val="0"/>
        <w:adjustRightInd w:val="0"/>
        <w:ind w:hanging="720"/>
        <w:rPr>
          <w:rFonts w:ascii="Arial" w:hAnsi="Arial" w:cs="Arial"/>
          <w:sz w:val="20"/>
          <w:lang w:eastAsia="ja-JP"/>
        </w:rPr>
      </w:pPr>
    </w:p>
    <w:p w:rsidR="008E5202" w:rsidRPr="00A64DAF" w:rsidRDefault="008E5202" w:rsidP="00092C1A">
      <w:pPr>
        <w:widowControl w:val="0"/>
        <w:autoSpaceDE w:val="0"/>
        <w:autoSpaceDN w:val="0"/>
        <w:adjustRightInd w:val="0"/>
        <w:ind w:hanging="720"/>
        <w:rPr>
          <w:rFonts w:ascii="Arial" w:hAnsi="Arial" w:cs="Arial"/>
          <w:sz w:val="20"/>
          <w:lang w:eastAsia="ja-JP"/>
        </w:rPr>
      </w:pPr>
      <w:proofErr w:type="spellStart"/>
      <w:r w:rsidRPr="00811776">
        <w:rPr>
          <w:rFonts w:ascii="Arial" w:hAnsi="Arial" w:cs="Arial"/>
          <w:b/>
          <w:sz w:val="20"/>
          <w:lang w:eastAsia="ja-JP"/>
        </w:rPr>
        <w:t>Cale</w:t>
      </w:r>
      <w:proofErr w:type="spellEnd"/>
      <w:r w:rsidRPr="00811776">
        <w:rPr>
          <w:rFonts w:ascii="Arial" w:hAnsi="Arial" w:cs="Arial"/>
          <w:b/>
          <w:sz w:val="20"/>
          <w:lang w:eastAsia="ja-JP"/>
        </w:rPr>
        <w:t xml:space="preserve"> Hubble</w:t>
      </w:r>
      <w:r w:rsidRPr="00A64DAF">
        <w:rPr>
          <w:rFonts w:ascii="Arial" w:hAnsi="Arial" w:cs="Arial"/>
          <w:sz w:val="20"/>
          <w:lang w:eastAsia="ja-JP"/>
        </w:rPr>
        <w:t xml:space="preserve">, 'The Sacred Things of Contemporary Anglophone Atheism: Celebrities, Books and Values', </w:t>
      </w:r>
      <w:r w:rsidRPr="00A64DAF">
        <w:rPr>
          <w:rFonts w:ascii="Arial" w:hAnsi="Arial" w:cs="Arial"/>
          <w:i/>
          <w:sz w:val="20"/>
          <w:lang w:eastAsia="ja-JP"/>
        </w:rPr>
        <w:t>International Journal for the Study of New Religions</w:t>
      </w:r>
      <w:r w:rsidRPr="00A64DAF">
        <w:rPr>
          <w:rFonts w:ascii="Arial" w:hAnsi="Arial" w:cs="Arial"/>
          <w:sz w:val="20"/>
          <w:lang w:eastAsia="ja-JP"/>
        </w:rPr>
        <w:t>, 4</w:t>
      </w:r>
      <w:r w:rsidR="00DE20F8">
        <w:rPr>
          <w:rFonts w:ascii="Arial" w:hAnsi="Arial" w:cs="Arial"/>
          <w:sz w:val="20"/>
          <w:lang w:eastAsia="ja-JP"/>
        </w:rPr>
        <w:t>:</w:t>
      </w:r>
      <w:r w:rsidRPr="00A64DAF">
        <w:rPr>
          <w:rFonts w:ascii="Arial" w:hAnsi="Arial" w:cs="Arial"/>
          <w:sz w:val="20"/>
          <w:lang w:eastAsia="ja-JP"/>
        </w:rPr>
        <w:t>1 (201</w:t>
      </w:r>
      <w:r w:rsidR="00DE20F8">
        <w:rPr>
          <w:rFonts w:ascii="Arial" w:hAnsi="Arial" w:cs="Arial"/>
          <w:sz w:val="20"/>
          <w:lang w:eastAsia="ja-JP"/>
        </w:rPr>
        <w:t>4</w:t>
      </w:r>
      <w:r w:rsidRPr="00A64DAF">
        <w:rPr>
          <w:rFonts w:ascii="Arial" w:hAnsi="Arial" w:cs="Arial"/>
          <w:sz w:val="20"/>
          <w:lang w:eastAsia="ja-JP"/>
        </w:rPr>
        <w:t>), 81-112.</w:t>
      </w:r>
    </w:p>
    <w:p w:rsidR="008E5202" w:rsidRPr="00A64DAF" w:rsidRDefault="008E5202" w:rsidP="00092C1A">
      <w:pPr>
        <w:widowControl w:val="0"/>
        <w:autoSpaceDE w:val="0"/>
        <w:autoSpaceDN w:val="0"/>
        <w:adjustRightInd w:val="0"/>
        <w:ind w:hanging="720"/>
        <w:rPr>
          <w:rFonts w:ascii="Arial" w:hAnsi="Arial" w:cs="Arial"/>
          <w:sz w:val="20"/>
          <w:lang w:eastAsia="ja-JP"/>
        </w:rPr>
      </w:pPr>
    </w:p>
    <w:p w:rsidR="008E5202" w:rsidRPr="00811776" w:rsidRDefault="008E5202" w:rsidP="00A5397A">
      <w:pPr>
        <w:pStyle w:val="ListParagraph"/>
        <w:numPr>
          <w:ilvl w:val="0"/>
          <w:numId w:val="31"/>
        </w:numPr>
        <w:rPr>
          <w:rFonts w:ascii="Arial" w:hAnsi="Arial" w:cs="Arial"/>
          <w:sz w:val="20"/>
          <w:lang w:eastAsia="ja-JP"/>
        </w:rPr>
      </w:pPr>
      <w:r w:rsidRPr="00811776">
        <w:rPr>
          <w:rFonts w:ascii="Arial" w:hAnsi="Arial" w:cs="Arial"/>
          <w:sz w:val="20"/>
          <w:lang w:eastAsia="ja-JP"/>
        </w:rPr>
        <w:t xml:space="preserve">'Religious Violence in the Suburbs: The Case of Sri </w:t>
      </w:r>
      <w:proofErr w:type="spellStart"/>
      <w:r w:rsidRPr="00811776">
        <w:rPr>
          <w:rFonts w:ascii="Arial" w:hAnsi="Arial" w:cs="Arial"/>
          <w:sz w:val="20"/>
          <w:lang w:eastAsia="ja-JP"/>
        </w:rPr>
        <w:t>Mandir</w:t>
      </w:r>
      <w:proofErr w:type="spellEnd"/>
      <w:r w:rsidRPr="00811776">
        <w:rPr>
          <w:rFonts w:ascii="Arial" w:hAnsi="Arial" w:cs="Arial"/>
          <w:sz w:val="20"/>
          <w:lang w:eastAsia="ja-JP"/>
        </w:rPr>
        <w:t xml:space="preserve"> in Auburn’, </w:t>
      </w:r>
      <w:r w:rsidRPr="00811776">
        <w:rPr>
          <w:rFonts w:ascii="Arial" w:hAnsi="Arial" w:cs="Arial"/>
          <w:i/>
          <w:sz w:val="20"/>
          <w:lang w:eastAsia="ja-JP"/>
        </w:rPr>
        <w:t>Journal for the Academic Study of Religion</w:t>
      </w:r>
      <w:r w:rsidR="00DE20F8">
        <w:rPr>
          <w:rFonts w:ascii="Arial" w:hAnsi="Arial" w:cs="Arial"/>
          <w:sz w:val="20"/>
          <w:lang w:eastAsia="ja-JP"/>
        </w:rPr>
        <w:t>,</w:t>
      </w:r>
      <w:r w:rsidRPr="00811776">
        <w:rPr>
          <w:rFonts w:ascii="Arial" w:hAnsi="Arial" w:cs="Arial"/>
          <w:sz w:val="20"/>
          <w:lang w:eastAsia="ja-JP"/>
        </w:rPr>
        <w:t xml:space="preserve"> 27</w:t>
      </w:r>
      <w:r w:rsidR="00DE20F8">
        <w:rPr>
          <w:rFonts w:ascii="Arial" w:hAnsi="Arial" w:cs="Arial"/>
          <w:sz w:val="20"/>
          <w:lang w:eastAsia="ja-JP"/>
        </w:rPr>
        <w:t>:</w:t>
      </w:r>
      <w:r w:rsidRPr="00811776">
        <w:rPr>
          <w:rFonts w:ascii="Arial" w:hAnsi="Arial" w:cs="Arial"/>
          <w:sz w:val="20"/>
          <w:lang w:eastAsia="ja-JP"/>
        </w:rPr>
        <w:t>1 (2014)</w:t>
      </w:r>
      <w:r w:rsidR="00DE20F8">
        <w:rPr>
          <w:rFonts w:ascii="Arial" w:hAnsi="Arial" w:cs="Arial"/>
          <w:sz w:val="20"/>
          <w:lang w:eastAsia="ja-JP"/>
        </w:rPr>
        <w:t>,</w:t>
      </w:r>
      <w:r w:rsidRPr="00811776">
        <w:rPr>
          <w:rFonts w:ascii="Arial" w:hAnsi="Arial" w:cs="Arial"/>
          <w:sz w:val="20"/>
          <w:lang w:eastAsia="ja-JP"/>
        </w:rPr>
        <w:t xml:space="preserve"> 35-55.</w:t>
      </w:r>
    </w:p>
    <w:p w:rsidR="008E5202" w:rsidRPr="00A64DAF" w:rsidRDefault="008E5202" w:rsidP="00092C1A">
      <w:pPr>
        <w:widowControl w:val="0"/>
        <w:autoSpaceDE w:val="0"/>
        <w:autoSpaceDN w:val="0"/>
        <w:adjustRightInd w:val="0"/>
        <w:ind w:hanging="720"/>
        <w:rPr>
          <w:rFonts w:ascii="Arial" w:hAnsi="Arial" w:cs="Arial"/>
          <w:sz w:val="20"/>
          <w:lang w:eastAsia="ja-JP"/>
        </w:rPr>
      </w:pPr>
    </w:p>
    <w:p w:rsidR="008E5202" w:rsidRPr="00A64DAF" w:rsidRDefault="008E5202" w:rsidP="00092C1A">
      <w:pPr>
        <w:widowControl w:val="0"/>
        <w:autoSpaceDE w:val="0"/>
        <w:autoSpaceDN w:val="0"/>
        <w:adjustRightInd w:val="0"/>
        <w:spacing w:after="320"/>
        <w:ind w:hanging="720"/>
        <w:rPr>
          <w:rFonts w:ascii="Arial" w:hAnsi="Arial" w:cs="Arial"/>
          <w:sz w:val="20"/>
          <w:lang w:eastAsia="ja-JP"/>
        </w:rPr>
      </w:pPr>
      <w:r w:rsidRPr="00811776">
        <w:rPr>
          <w:rFonts w:ascii="Arial" w:hAnsi="Arial" w:cs="Arial"/>
          <w:b/>
          <w:sz w:val="20"/>
          <w:lang w:eastAsia="ja-JP"/>
        </w:rPr>
        <w:t xml:space="preserve">George </w:t>
      </w:r>
      <w:proofErr w:type="spellStart"/>
      <w:r w:rsidRPr="00811776">
        <w:rPr>
          <w:rFonts w:ascii="Arial" w:hAnsi="Arial" w:cs="Arial"/>
          <w:b/>
          <w:sz w:val="20"/>
          <w:lang w:eastAsia="ja-JP"/>
        </w:rPr>
        <w:t>Ioannides</w:t>
      </w:r>
      <w:proofErr w:type="spellEnd"/>
      <w:r w:rsidRPr="00811776">
        <w:rPr>
          <w:rFonts w:ascii="Arial" w:hAnsi="Arial" w:cs="Arial"/>
          <w:b/>
          <w:sz w:val="20"/>
          <w:lang w:eastAsia="ja-JP"/>
        </w:rPr>
        <w:t xml:space="preserve"> and Venetia Laura Delano Robertson</w:t>
      </w:r>
      <w:r w:rsidRPr="00A64DAF">
        <w:rPr>
          <w:rFonts w:ascii="Arial" w:hAnsi="Arial" w:cs="Arial"/>
          <w:sz w:val="20"/>
          <w:lang w:eastAsia="ja-JP"/>
        </w:rPr>
        <w:t xml:space="preserve">, ‘Editors’ Introduction to Special Postgraduate Issue: Rethinking Religion and the Non/Human,’ </w:t>
      </w:r>
      <w:r w:rsidRPr="00A64DAF">
        <w:rPr>
          <w:rFonts w:ascii="Arial" w:hAnsi="Arial" w:cs="Arial"/>
          <w:i/>
          <w:iCs/>
          <w:sz w:val="20"/>
          <w:lang w:eastAsia="ja-JP"/>
        </w:rPr>
        <w:t>Journal for the Academic Study of Religion</w:t>
      </w:r>
      <w:r w:rsidRPr="00A64DAF">
        <w:rPr>
          <w:rFonts w:ascii="Arial" w:hAnsi="Arial" w:cs="Arial"/>
          <w:sz w:val="20"/>
          <w:lang w:eastAsia="ja-JP"/>
        </w:rPr>
        <w:t>, 26</w:t>
      </w:r>
      <w:r w:rsidR="00DE20F8">
        <w:rPr>
          <w:rFonts w:ascii="Arial" w:hAnsi="Arial" w:cs="Arial"/>
          <w:sz w:val="20"/>
          <w:lang w:eastAsia="ja-JP"/>
        </w:rPr>
        <w:t>:</w:t>
      </w:r>
      <w:r w:rsidRPr="00A64DAF">
        <w:rPr>
          <w:rFonts w:ascii="Arial" w:hAnsi="Arial" w:cs="Arial"/>
          <w:sz w:val="20"/>
          <w:lang w:eastAsia="ja-JP"/>
        </w:rPr>
        <w:t>3 (2013), 229-233.</w:t>
      </w:r>
    </w:p>
    <w:p w:rsidR="008E5202" w:rsidRPr="00A64DAF" w:rsidRDefault="008E5202" w:rsidP="00092C1A">
      <w:pPr>
        <w:widowControl w:val="0"/>
        <w:autoSpaceDE w:val="0"/>
        <w:autoSpaceDN w:val="0"/>
        <w:adjustRightInd w:val="0"/>
        <w:spacing w:after="320"/>
        <w:ind w:hanging="720"/>
        <w:rPr>
          <w:rFonts w:ascii="Arial" w:hAnsi="Arial" w:cs="Arial"/>
          <w:sz w:val="20"/>
          <w:lang w:eastAsia="ja-JP"/>
        </w:rPr>
      </w:pPr>
      <w:r w:rsidRPr="00811776">
        <w:rPr>
          <w:rFonts w:ascii="Arial" w:hAnsi="Arial" w:cs="Arial"/>
          <w:b/>
          <w:sz w:val="20"/>
          <w:lang w:eastAsia="ja-JP"/>
        </w:rPr>
        <w:t xml:space="preserve">George </w:t>
      </w:r>
      <w:proofErr w:type="spellStart"/>
      <w:r w:rsidRPr="00811776">
        <w:rPr>
          <w:rFonts w:ascii="Arial" w:hAnsi="Arial" w:cs="Arial"/>
          <w:b/>
          <w:sz w:val="20"/>
          <w:lang w:eastAsia="ja-JP"/>
        </w:rPr>
        <w:t>Ioannides</w:t>
      </w:r>
      <w:proofErr w:type="spellEnd"/>
      <w:r w:rsidRPr="00811776">
        <w:rPr>
          <w:rFonts w:ascii="Arial" w:hAnsi="Arial" w:cs="Arial"/>
          <w:b/>
          <w:sz w:val="20"/>
          <w:lang w:eastAsia="ja-JP"/>
        </w:rPr>
        <w:t>,</w:t>
      </w:r>
      <w:r w:rsidRPr="00A64DAF">
        <w:rPr>
          <w:rFonts w:ascii="Arial" w:hAnsi="Arial" w:cs="Arial"/>
          <w:sz w:val="20"/>
          <w:lang w:eastAsia="ja-JP"/>
        </w:rPr>
        <w:t xml:space="preserve"> ‘Vibrant </w:t>
      </w:r>
      <w:proofErr w:type="spellStart"/>
      <w:r w:rsidRPr="00A64DAF">
        <w:rPr>
          <w:rFonts w:ascii="Arial" w:hAnsi="Arial" w:cs="Arial"/>
          <w:sz w:val="20"/>
          <w:lang w:eastAsia="ja-JP"/>
        </w:rPr>
        <w:t>Sacralities</w:t>
      </w:r>
      <w:proofErr w:type="spellEnd"/>
      <w:r w:rsidRPr="00A64DAF">
        <w:rPr>
          <w:rFonts w:ascii="Arial" w:hAnsi="Arial" w:cs="Arial"/>
          <w:sz w:val="20"/>
          <w:lang w:eastAsia="ja-JP"/>
        </w:rPr>
        <w:t xml:space="preserve"> and Nonhuman </w:t>
      </w:r>
      <w:proofErr w:type="spellStart"/>
      <w:r w:rsidRPr="00A64DAF">
        <w:rPr>
          <w:rFonts w:ascii="Arial" w:hAnsi="Arial" w:cs="Arial"/>
          <w:sz w:val="20"/>
          <w:lang w:eastAsia="ja-JP"/>
        </w:rPr>
        <w:t>Animacies</w:t>
      </w:r>
      <w:proofErr w:type="spellEnd"/>
      <w:r w:rsidRPr="00A64DAF">
        <w:rPr>
          <w:rFonts w:ascii="Arial" w:hAnsi="Arial" w:cs="Arial"/>
          <w:sz w:val="20"/>
          <w:lang w:eastAsia="ja-JP"/>
        </w:rPr>
        <w:t xml:space="preserve">: The Matter of New Materialism and Material Religion,’ </w:t>
      </w:r>
      <w:r w:rsidRPr="00A64DAF">
        <w:rPr>
          <w:rFonts w:ascii="Arial" w:hAnsi="Arial" w:cs="Arial"/>
          <w:i/>
          <w:iCs/>
          <w:sz w:val="20"/>
          <w:lang w:eastAsia="ja-JP"/>
        </w:rPr>
        <w:t>Journal for the Academic Study of Religion</w:t>
      </w:r>
      <w:r w:rsidRPr="00A64DAF">
        <w:rPr>
          <w:rFonts w:ascii="Arial" w:hAnsi="Arial" w:cs="Arial"/>
          <w:sz w:val="20"/>
          <w:lang w:eastAsia="ja-JP"/>
        </w:rPr>
        <w:t>, 26</w:t>
      </w:r>
      <w:r w:rsidR="00DE20F8">
        <w:rPr>
          <w:rFonts w:ascii="Arial" w:hAnsi="Arial" w:cs="Arial"/>
          <w:sz w:val="20"/>
          <w:lang w:eastAsia="ja-JP"/>
        </w:rPr>
        <w:t>:</w:t>
      </w:r>
      <w:r w:rsidRPr="00A64DAF">
        <w:rPr>
          <w:rFonts w:ascii="Arial" w:hAnsi="Arial" w:cs="Arial"/>
          <w:sz w:val="20"/>
          <w:lang w:eastAsia="ja-JP"/>
        </w:rPr>
        <w:t>3 (2013), 234-253.</w:t>
      </w:r>
    </w:p>
    <w:p w:rsidR="008E5202" w:rsidRPr="00811776" w:rsidRDefault="008E5202" w:rsidP="00A5397A">
      <w:pPr>
        <w:pStyle w:val="ListParagraph"/>
        <w:widowControl w:val="0"/>
        <w:numPr>
          <w:ilvl w:val="0"/>
          <w:numId w:val="31"/>
        </w:numPr>
        <w:autoSpaceDE w:val="0"/>
        <w:autoSpaceDN w:val="0"/>
        <w:adjustRightInd w:val="0"/>
        <w:spacing w:after="320"/>
        <w:rPr>
          <w:rFonts w:ascii="Arial" w:hAnsi="Arial" w:cs="Arial"/>
          <w:sz w:val="20"/>
          <w:lang w:eastAsia="ja-JP"/>
        </w:rPr>
      </w:pPr>
      <w:r w:rsidRPr="00811776">
        <w:rPr>
          <w:rFonts w:ascii="Arial" w:hAnsi="Arial" w:cs="Arial"/>
          <w:sz w:val="20"/>
          <w:lang w:eastAsia="ja-JP"/>
        </w:rPr>
        <w:t xml:space="preserve">‘Queer Travels: Intersections for the Study of Islam, Sexuality, and Queer Theory,’ in </w:t>
      </w:r>
      <w:r w:rsidRPr="00811776">
        <w:rPr>
          <w:rFonts w:ascii="Arial" w:hAnsi="Arial" w:cs="Arial"/>
          <w:i/>
          <w:iCs/>
          <w:sz w:val="20"/>
          <w:lang w:eastAsia="ja-JP"/>
        </w:rPr>
        <w:t>Queering Religion, Religious Queers</w:t>
      </w:r>
      <w:r w:rsidRPr="00811776">
        <w:rPr>
          <w:rFonts w:ascii="Arial" w:hAnsi="Arial" w:cs="Arial"/>
          <w:sz w:val="20"/>
          <w:lang w:eastAsia="ja-JP"/>
        </w:rPr>
        <w:t xml:space="preserve">, eds. Yvette Taylor and </w:t>
      </w:r>
      <w:proofErr w:type="spellStart"/>
      <w:r w:rsidRPr="00811776">
        <w:rPr>
          <w:rFonts w:ascii="Arial" w:hAnsi="Arial" w:cs="Arial"/>
          <w:sz w:val="20"/>
          <w:lang w:eastAsia="ja-JP"/>
        </w:rPr>
        <w:t>Ria</w:t>
      </w:r>
      <w:proofErr w:type="spellEnd"/>
      <w:r w:rsidRPr="00811776">
        <w:rPr>
          <w:rFonts w:ascii="Arial" w:hAnsi="Arial" w:cs="Arial"/>
          <w:sz w:val="20"/>
          <w:lang w:eastAsia="ja-JP"/>
        </w:rPr>
        <w:t xml:space="preserve"> </w:t>
      </w:r>
      <w:proofErr w:type="spellStart"/>
      <w:r w:rsidRPr="00811776">
        <w:rPr>
          <w:rFonts w:ascii="Arial" w:hAnsi="Arial" w:cs="Arial"/>
          <w:sz w:val="20"/>
          <w:lang w:eastAsia="ja-JP"/>
        </w:rPr>
        <w:t>Snowdon</w:t>
      </w:r>
      <w:proofErr w:type="spellEnd"/>
      <w:r w:rsidRPr="00811776">
        <w:rPr>
          <w:rFonts w:ascii="Arial" w:hAnsi="Arial" w:cs="Arial"/>
          <w:sz w:val="20"/>
          <w:lang w:eastAsia="ja-JP"/>
        </w:rPr>
        <w:t xml:space="preserve"> (New York: </w:t>
      </w:r>
      <w:proofErr w:type="spellStart"/>
      <w:r w:rsidRPr="00811776">
        <w:rPr>
          <w:rFonts w:ascii="Arial" w:hAnsi="Arial" w:cs="Arial"/>
          <w:sz w:val="20"/>
          <w:lang w:eastAsia="ja-JP"/>
        </w:rPr>
        <w:t>Routledge</w:t>
      </w:r>
      <w:proofErr w:type="spellEnd"/>
      <w:r w:rsidRPr="00811776">
        <w:rPr>
          <w:rFonts w:ascii="Arial" w:hAnsi="Arial" w:cs="Arial"/>
          <w:sz w:val="20"/>
          <w:lang w:eastAsia="ja-JP"/>
        </w:rPr>
        <w:t>, 2014), 117-136.</w:t>
      </w:r>
    </w:p>
    <w:p w:rsidR="008E5202" w:rsidRPr="00A64DAF" w:rsidRDefault="008E5202" w:rsidP="00092C1A">
      <w:pPr>
        <w:widowControl w:val="0"/>
        <w:autoSpaceDE w:val="0"/>
        <w:autoSpaceDN w:val="0"/>
        <w:adjustRightInd w:val="0"/>
        <w:spacing w:after="320"/>
        <w:ind w:hanging="720"/>
        <w:rPr>
          <w:rFonts w:ascii="Arial" w:hAnsi="Arial" w:cs="Arial"/>
          <w:sz w:val="20"/>
          <w:lang w:eastAsia="ja-JP"/>
        </w:rPr>
      </w:pPr>
      <w:r w:rsidRPr="00811776">
        <w:rPr>
          <w:rFonts w:ascii="Arial" w:hAnsi="Arial" w:cs="Arial"/>
          <w:b/>
          <w:sz w:val="20"/>
          <w:lang w:eastAsia="ja-JP"/>
        </w:rPr>
        <w:t xml:space="preserve">George </w:t>
      </w:r>
      <w:proofErr w:type="spellStart"/>
      <w:r w:rsidRPr="00811776">
        <w:rPr>
          <w:rFonts w:ascii="Arial" w:hAnsi="Arial" w:cs="Arial"/>
          <w:b/>
          <w:sz w:val="20"/>
          <w:lang w:eastAsia="ja-JP"/>
        </w:rPr>
        <w:t>Ioannides</w:t>
      </w:r>
      <w:proofErr w:type="spellEnd"/>
      <w:r w:rsidRPr="00811776">
        <w:rPr>
          <w:rFonts w:ascii="Arial" w:hAnsi="Arial" w:cs="Arial"/>
          <w:b/>
          <w:sz w:val="20"/>
          <w:lang w:eastAsia="ja-JP"/>
        </w:rPr>
        <w:t xml:space="preserve"> and Venetia Laura Delano Robertson</w:t>
      </w:r>
      <w:r w:rsidRPr="00A64DAF">
        <w:rPr>
          <w:rFonts w:ascii="Arial" w:hAnsi="Arial" w:cs="Arial"/>
          <w:sz w:val="20"/>
          <w:lang w:eastAsia="ja-JP"/>
        </w:rPr>
        <w:t xml:space="preserve">, ‘Rethinking Religion and the Non/Human,’ Special Issue </w:t>
      </w:r>
      <w:r w:rsidRPr="00A64DAF">
        <w:rPr>
          <w:rFonts w:ascii="Arial" w:hAnsi="Arial" w:cs="Arial"/>
          <w:i/>
          <w:iCs/>
          <w:sz w:val="20"/>
          <w:lang w:eastAsia="ja-JP"/>
        </w:rPr>
        <w:t>Journal for the Academic Study of Religion</w:t>
      </w:r>
      <w:r w:rsidRPr="00A64DAF">
        <w:rPr>
          <w:rFonts w:ascii="Arial" w:hAnsi="Arial" w:cs="Arial"/>
          <w:sz w:val="20"/>
          <w:lang w:eastAsia="ja-JP"/>
        </w:rPr>
        <w:t>, 26</w:t>
      </w:r>
      <w:r w:rsidR="00DE20F8">
        <w:rPr>
          <w:rFonts w:ascii="Arial" w:hAnsi="Arial" w:cs="Arial"/>
          <w:sz w:val="20"/>
          <w:lang w:eastAsia="ja-JP"/>
        </w:rPr>
        <w:t>:</w:t>
      </w:r>
      <w:r w:rsidRPr="00A64DAF">
        <w:rPr>
          <w:rFonts w:ascii="Arial" w:hAnsi="Arial" w:cs="Arial"/>
          <w:sz w:val="20"/>
          <w:lang w:eastAsia="ja-JP"/>
        </w:rPr>
        <w:t>3 (2013).</w:t>
      </w:r>
    </w:p>
    <w:p w:rsidR="008E5202" w:rsidRPr="00A64DAF" w:rsidRDefault="008E5202" w:rsidP="00811776">
      <w:pPr>
        <w:widowControl w:val="0"/>
        <w:autoSpaceDE w:val="0"/>
        <w:autoSpaceDN w:val="0"/>
        <w:adjustRightInd w:val="0"/>
        <w:ind w:hanging="720"/>
        <w:rPr>
          <w:rFonts w:ascii="Arial" w:hAnsi="Arial" w:cs="Arial"/>
          <w:sz w:val="20"/>
          <w:lang w:eastAsia="ja-JP"/>
        </w:rPr>
      </w:pPr>
      <w:r w:rsidRPr="00811776">
        <w:rPr>
          <w:rFonts w:ascii="Arial" w:hAnsi="Arial" w:cs="Arial"/>
          <w:b/>
          <w:sz w:val="20"/>
          <w:lang w:eastAsia="ja-JP"/>
        </w:rPr>
        <w:t xml:space="preserve">Raphael </w:t>
      </w:r>
      <w:proofErr w:type="spellStart"/>
      <w:r w:rsidRPr="00811776">
        <w:rPr>
          <w:rFonts w:ascii="Arial" w:hAnsi="Arial" w:cs="Arial"/>
          <w:b/>
          <w:sz w:val="20"/>
          <w:lang w:eastAsia="ja-JP"/>
        </w:rPr>
        <w:t>Lataster</w:t>
      </w:r>
      <w:proofErr w:type="spellEnd"/>
      <w:r w:rsidRPr="00811776">
        <w:rPr>
          <w:rFonts w:ascii="Arial" w:hAnsi="Arial" w:cs="Arial"/>
          <w:b/>
          <w:sz w:val="20"/>
          <w:lang w:eastAsia="ja-JP"/>
        </w:rPr>
        <w:t>,</w:t>
      </w:r>
      <w:r w:rsidRPr="00A64DAF">
        <w:rPr>
          <w:rFonts w:ascii="Arial" w:hAnsi="Arial" w:cs="Arial"/>
          <w:sz w:val="20"/>
          <w:lang w:eastAsia="ja-JP"/>
        </w:rPr>
        <w:t xml:space="preserve"> ‘A Philosophical and Historical Analysis of William Lane </w:t>
      </w:r>
      <w:r w:rsidR="00811776">
        <w:rPr>
          <w:rFonts w:ascii="Arial" w:hAnsi="Arial" w:cs="Arial"/>
          <w:sz w:val="20"/>
          <w:lang w:eastAsia="ja-JP"/>
        </w:rPr>
        <w:t>Craig</w:t>
      </w:r>
      <w:r w:rsidRPr="00A64DAF">
        <w:rPr>
          <w:rFonts w:ascii="Arial" w:hAnsi="Arial" w:cs="Arial"/>
          <w:sz w:val="20"/>
          <w:lang w:eastAsia="ja-JP"/>
        </w:rPr>
        <w:t>’s Resurrection of Jesus Argument’, </w:t>
      </w:r>
      <w:r w:rsidRPr="00A64DAF">
        <w:rPr>
          <w:rFonts w:ascii="Arial" w:hAnsi="Arial" w:cs="Arial"/>
          <w:i/>
          <w:sz w:val="20"/>
          <w:lang w:eastAsia="ja-JP"/>
        </w:rPr>
        <w:t>Think</w:t>
      </w:r>
      <w:r w:rsidRPr="00A64DAF">
        <w:rPr>
          <w:rFonts w:ascii="Arial" w:hAnsi="Arial" w:cs="Arial"/>
          <w:sz w:val="20"/>
          <w:lang w:eastAsia="ja-JP"/>
        </w:rPr>
        <w:t>, 14</w:t>
      </w:r>
      <w:r w:rsidR="00DE20F8">
        <w:rPr>
          <w:rFonts w:ascii="Arial" w:hAnsi="Arial" w:cs="Arial"/>
          <w:sz w:val="20"/>
          <w:lang w:eastAsia="ja-JP"/>
        </w:rPr>
        <w:t>:</w:t>
      </w:r>
      <w:r w:rsidRPr="00A64DAF">
        <w:rPr>
          <w:rFonts w:ascii="Arial" w:hAnsi="Arial" w:cs="Arial"/>
          <w:sz w:val="20"/>
          <w:lang w:eastAsia="ja-JP"/>
        </w:rPr>
        <w:t>39 (2014), 59-71. </w:t>
      </w:r>
    </w:p>
    <w:p w:rsidR="008E5202" w:rsidRPr="00A64DAF" w:rsidRDefault="008E5202" w:rsidP="00092C1A">
      <w:pPr>
        <w:widowControl w:val="0"/>
        <w:autoSpaceDE w:val="0"/>
        <w:autoSpaceDN w:val="0"/>
        <w:adjustRightInd w:val="0"/>
        <w:ind w:hanging="720"/>
        <w:rPr>
          <w:rFonts w:ascii="Arial" w:hAnsi="Arial" w:cs="Arial"/>
          <w:sz w:val="20"/>
          <w:lang w:eastAsia="ja-JP"/>
        </w:rPr>
      </w:pPr>
    </w:p>
    <w:p w:rsidR="008E5202" w:rsidRPr="00811776" w:rsidRDefault="008E5202" w:rsidP="00A5397A">
      <w:pPr>
        <w:pStyle w:val="ListParagraph"/>
        <w:widowControl w:val="0"/>
        <w:numPr>
          <w:ilvl w:val="0"/>
          <w:numId w:val="31"/>
        </w:numPr>
        <w:autoSpaceDE w:val="0"/>
        <w:autoSpaceDN w:val="0"/>
        <w:adjustRightInd w:val="0"/>
        <w:rPr>
          <w:rFonts w:ascii="Arial" w:hAnsi="Arial" w:cs="Arial"/>
          <w:color w:val="0E0E0E"/>
          <w:sz w:val="20"/>
          <w:lang w:eastAsia="ja-JP"/>
        </w:rPr>
      </w:pPr>
      <w:r w:rsidRPr="00811776">
        <w:rPr>
          <w:rFonts w:ascii="Arial" w:hAnsi="Arial" w:cs="Arial"/>
          <w:sz w:val="20"/>
          <w:lang w:eastAsia="ja-JP"/>
        </w:rPr>
        <w:t>‘</w:t>
      </w:r>
      <w:hyperlink r:id="rId39" w:history="1">
        <w:r w:rsidRPr="00811776">
          <w:rPr>
            <w:rFonts w:ascii="Arial" w:hAnsi="Arial" w:cs="Arial"/>
            <w:sz w:val="20"/>
            <w:lang w:eastAsia="ja-JP"/>
          </w:rPr>
          <w:t xml:space="preserve">The Attractiveness of </w:t>
        </w:r>
        <w:proofErr w:type="spellStart"/>
        <w:r w:rsidRPr="00811776">
          <w:rPr>
            <w:rFonts w:ascii="Arial" w:hAnsi="Arial" w:cs="Arial"/>
            <w:sz w:val="20"/>
            <w:lang w:eastAsia="ja-JP"/>
          </w:rPr>
          <w:t>Panentheism</w:t>
        </w:r>
        <w:proofErr w:type="spellEnd"/>
        <w:r w:rsidRPr="00811776">
          <w:rPr>
            <w:rFonts w:ascii="Arial" w:hAnsi="Arial" w:cs="Arial"/>
            <w:sz w:val="20"/>
            <w:lang w:eastAsia="ja-JP"/>
          </w:rPr>
          <w:t xml:space="preserve">: A Reply to </w:t>
        </w:r>
        <w:proofErr w:type="spellStart"/>
        <w:r w:rsidRPr="00811776">
          <w:rPr>
            <w:rFonts w:ascii="Arial" w:hAnsi="Arial" w:cs="Arial"/>
            <w:sz w:val="20"/>
            <w:lang w:eastAsia="ja-JP"/>
          </w:rPr>
          <w:t>Benedikt</w:t>
        </w:r>
        <w:proofErr w:type="spellEnd"/>
        <w:r w:rsidRPr="00811776">
          <w:rPr>
            <w:rFonts w:ascii="Arial" w:hAnsi="Arial" w:cs="Arial"/>
            <w:sz w:val="20"/>
            <w:lang w:eastAsia="ja-JP"/>
          </w:rPr>
          <w:t xml:space="preserve"> Paul </w:t>
        </w:r>
        <w:proofErr w:type="spellStart"/>
        <w:r w:rsidRPr="00811776">
          <w:rPr>
            <w:rFonts w:ascii="Arial" w:hAnsi="Arial" w:cs="Arial"/>
            <w:sz w:val="20"/>
            <w:lang w:eastAsia="ja-JP"/>
          </w:rPr>
          <w:t>Göcke</w:t>
        </w:r>
        <w:proofErr w:type="spellEnd"/>
      </w:hyperlink>
      <w:r w:rsidRPr="00811776">
        <w:rPr>
          <w:rFonts w:ascii="Arial" w:hAnsi="Arial" w:cs="Arial"/>
          <w:sz w:val="20"/>
          <w:lang w:eastAsia="ja-JP"/>
        </w:rPr>
        <w:t>’, </w:t>
      </w:r>
      <w:r w:rsidRPr="00811776">
        <w:rPr>
          <w:rFonts w:ascii="Arial" w:hAnsi="Arial" w:cs="Arial"/>
          <w:i/>
          <w:color w:val="0E0E0E"/>
          <w:sz w:val="20"/>
          <w:lang w:eastAsia="ja-JP"/>
        </w:rPr>
        <w:t>Sophia</w:t>
      </w:r>
      <w:r w:rsidRPr="00811776">
        <w:rPr>
          <w:rFonts w:ascii="Arial" w:hAnsi="Arial" w:cs="Arial"/>
          <w:color w:val="0E0E0E"/>
          <w:sz w:val="20"/>
          <w:lang w:eastAsia="ja-JP"/>
        </w:rPr>
        <w:t>, 53</w:t>
      </w:r>
      <w:r w:rsidR="00DE20F8">
        <w:rPr>
          <w:rFonts w:ascii="Arial" w:hAnsi="Arial" w:cs="Arial"/>
          <w:color w:val="0E0E0E"/>
          <w:sz w:val="20"/>
          <w:lang w:eastAsia="ja-JP"/>
        </w:rPr>
        <w:t>:</w:t>
      </w:r>
      <w:r w:rsidRPr="00811776">
        <w:rPr>
          <w:rFonts w:ascii="Arial" w:hAnsi="Arial" w:cs="Arial"/>
          <w:color w:val="0E0E0E"/>
          <w:sz w:val="20"/>
          <w:lang w:eastAsia="ja-JP"/>
        </w:rPr>
        <w:t>3 (2014), 389-395. </w:t>
      </w:r>
    </w:p>
    <w:p w:rsidR="008E5202" w:rsidRPr="00A64DAF" w:rsidRDefault="008E5202" w:rsidP="00092C1A">
      <w:pPr>
        <w:widowControl w:val="0"/>
        <w:autoSpaceDE w:val="0"/>
        <w:autoSpaceDN w:val="0"/>
        <w:adjustRightInd w:val="0"/>
        <w:ind w:hanging="720"/>
        <w:rPr>
          <w:rFonts w:ascii="Arial" w:hAnsi="Arial" w:cs="Arial"/>
          <w:color w:val="0E0E0E"/>
          <w:sz w:val="20"/>
          <w:lang w:eastAsia="ja-JP"/>
        </w:rPr>
      </w:pPr>
    </w:p>
    <w:p w:rsidR="008E5202" w:rsidRPr="00811776" w:rsidRDefault="008E5202" w:rsidP="00A5397A">
      <w:pPr>
        <w:pStyle w:val="ListParagraph"/>
        <w:numPr>
          <w:ilvl w:val="0"/>
          <w:numId w:val="31"/>
        </w:numPr>
        <w:rPr>
          <w:rFonts w:ascii="Arial" w:hAnsi="Arial" w:cs="Arial"/>
          <w:sz w:val="20"/>
        </w:rPr>
      </w:pPr>
      <w:r w:rsidRPr="00811776">
        <w:rPr>
          <w:rFonts w:ascii="Arial" w:hAnsi="Arial" w:cs="Arial"/>
          <w:sz w:val="20"/>
        </w:rPr>
        <w:t xml:space="preserve">‘The Fourth Quest: A Critical Analysis of the Recent Literature on Jesus’ (a)Historicity’, </w:t>
      </w:r>
      <w:r w:rsidRPr="00811776">
        <w:rPr>
          <w:rFonts w:ascii="Arial" w:hAnsi="Arial" w:cs="Arial"/>
          <w:i/>
          <w:sz w:val="20"/>
        </w:rPr>
        <w:t>Literature &amp; Aesthetics</w:t>
      </w:r>
      <w:r w:rsidRPr="00811776">
        <w:rPr>
          <w:rFonts w:ascii="Arial" w:hAnsi="Arial" w:cs="Arial"/>
          <w:sz w:val="20"/>
        </w:rPr>
        <w:t>, 24</w:t>
      </w:r>
      <w:r w:rsidR="00DE20F8">
        <w:rPr>
          <w:rFonts w:ascii="Arial" w:hAnsi="Arial" w:cs="Arial"/>
          <w:sz w:val="20"/>
        </w:rPr>
        <w:t>:</w:t>
      </w:r>
      <w:r w:rsidRPr="00811776">
        <w:rPr>
          <w:rFonts w:ascii="Arial" w:hAnsi="Arial" w:cs="Arial"/>
          <w:sz w:val="20"/>
        </w:rPr>
        <w:t>2 (2014).</w:t>
      </w:r>
    </w:p>
    <w:p w:rsidR="008E5202" w:rsidRPr="00A64DAF" w:rsidRDefault="008E5202" w:rsidP="00092C1A">
      <w:pPr>
        <w:widowControl w:val="0"/>
        <w:autoSpaceDE w:val="0"/>
        <w:autoSpaceDN w:val="0"/>
        <w:adjustRightInd w:val="0"/>
        <w:ind w:hanging="720"/>
        <w:rPr>
          <w:rFonts w:ascii="Arial" w:hAnsi="Arial" w:cs="Arial"/>
          <w:color w:val="0E0E0E"/>
          <w:sz w:val="20"/>
          <w:lang w:eastAsia="ja-JP"/>
        </w:rPr>
      </w:pPr>
    </w:p>
    <w:p w:rsidR="008E5202" w:rsidRPr="00811776" w:rsidRDefault="008E5202" w:rsidP="00A5397A">
      <w:pPr>
        <w:pStyle w:val="ListParagraph"/>
        <w:numPr>
          <w:ilvl w:val="0"/>
          <w:numId w:val="31"/>
        </w:numPr>
        <w:rPr>
          <w:rFonts w:ascii="Arial" w:hAnsi="Arial" w:cs="Arial"/>
          <w:sz w:val="20"/>
        </w:rPr>
      </w:pPr>
      <w:r w:rsidRPr="00811776">
        <w:rPr>
          <w:rFonts w:ascii="Arial" w:hAnsi="Arial" w:cs="Arial"/>
          <w:i/>
          <w:sz w:val="20"/>
        </w:rPr>
        <w:t>There Was No Jesus, There Is No God: A Scholarly Examination of the Scientific, Historical, and Philosophical Evidence &amp; Arguments For Monotheism</w:t>
      </w:r>
      <w:r w:rsidRPr="00811776">
        <w:rPr>
          <w:rFonts w:ascii="Arial" w:hAnsi="Arial" w:cs="Arial"/>
          <w:sz w:val="20"/>
        </w:rPr>
        <w:t xml:space="preserve"> (Charleston, SC: </w:t>
      </w:r>
      <w:proofErr w:type="spellStart"/>
      <w:r w:rsidRPr="00811776">
        <w:rPr>
          <w:rFonts w:ascii="Arial" w:hAnsi="Arial" w:cs="Arial"/>
          <w:sz w:val="20"/>
        </w:rPr>
        <w:t>CreateSpace</w:t>
      </w:r>
      <w:proofErr w:type="spellEnd"/>
      <w:r w:rsidRPr="00811776">
        <w:rPr>
          <w:rFonts w:ascii="Arial" w:hAnsi="Arial" w:cs="Arial"/>
          <w:sz w:val="20"/>
        </w:rPr>
        <w:t xml:space="preserve"> Independent Publishing Platform, 2013).</w:t>
      </w:r>
    </w:p>
    <w:p w:rsidR="008E5202" w:rsidRPr="00A64DAF" w:rsidRDefault="008E5202" w:rsidP="00092C1A">
      <w:pPr>
        <w:ind w:hanging="720"/>
        <w:rPr>
          <w:rFonts w:ascii="Arial" w:hAnsi="Arial" w:cs="Arial"/>
          <w:sz w:val="20"/>
        </w:rPr>
      </w:pPr>
    </w:p>
    <w:p w:rsidR="008E5202" w:rsidRPr="00A64DAF" w:rsidRDefault="008E5202" w:rsidP="00092C1A">
      <w:pPr>
        <w:ind w:hanging="720"/>
        <w:rPr>
          <w:rFonts w:ascii="Arial" w:hAnsi="Arial" w:cs="Arial"/>
          <w:sz w:val="20"/>
        </w:rPr>
      </w:pPr>
      <w:r w:rsidRPr="00811776">
        <w:rPr>
          <w:rFonts w:ascii="Arial" w:hAnsi="Arial" w:cs="Arial"/>
          <w:b/>
          <w:sz w:val="20"/>
        </w:rPr>
        <w:t xml:space="preserve">Raphael </w:t>
      </w:r>
      <w:proofErr w:type="spellStart"/>
      <w:r w:rsidRPr="00811776">
        <w:rPr>
          <w:rFonts w:ascii="Arial" w:hAnsi="Arial" w:cs="Arial"/>
          <w:b/>
          <w:sz w:val="20"/>
        </w:rPr>
        <w:t>Lataster</w:t>
      </w:r>
      <w:proofErr w:type="spellEnd"/>
      <w:r w:rsidRPr="00811776">
        <w:rPr>
          <w:rFonts w:ascii="Arial" w:hAnsi="Arial" w:cs="Arial"/>
          <w:b/>
          <w:sz w:val="20"/>
        </w:rPr>
        <w:t xml:space="preserve"> and Renee Lockwood,</w:t>
      </w:r>
      <w:r w:rsidRPr="00A64DAF">
        <w:rPr>
          <w:rFonts w:ascii="Arial" w:hAnsi="Arial" w:cs="Arial"/>
          <w:sz w:val="20"/>
        </w:rPr>
        <w:t xml:space="preserve"> Special Issue, </w:t>
      </w:r>
      <w:r w:rsidRPr="00A64DAF">
        <w:rPr>
          <w:rFonts w:ascii="Arial" w:hAnsi="Arial" w:cs="Arial"/>
          <w:i/>
          <w:sz w:val="20"/>
        </w:rPr>
        <w:t>Literature &amp; Aesthetics</w:t>
      </w:r>
      <w:r w:rsidRPr="00A64DAF">
        <w:rPr>
          <w:rFonts w:ascii="Arial" w:hAnsi="Arial" w:cs="Arial"/>
          <w:sz w:val="20"/>
        </w:rPr>
        <w:t>,</w:t>
      </w:r>
      <w:r w:rsidR="00DE20F8">
        <w:rPr>
          <w:rFonts w:ascii="Arial" w:hAnsi="Arial" w:cs="Arial"/>
          <w:sz w:val="20"/>
        </w:rPr>
        <w:t xml:space="preserve"> </w:t>
      </w:r>
      <w:r w:rsidRPr="00A64DAF">
        <w:rPr>
          <w:rFonts w:ascii="Arial" w:hAnsi="Arial" w:cs="Arial"/>
          <w:sz w:val="20"/>
        </w:rPr>
        <w:t>24</w:t>
      </w:r>
      <w:r w:rsidR="00DE20F8">
        <w:rPr>
          <w:rFonts w:ascii="Arial" w:hAnsi="Arial" w:cs="Arial"/>
          <w:sz w:val="20"/>
        </w:rPr>
        <w:t>:</w:t>
      </w:r>
      <w:r w:rsidRPr="00A64DAF">
        <w:rPr>
          <w:rFonts w:ascii="Arial" w:hAnsi="Arial" w:cs="Arial"/>
          <w:sz w:val="20"/>
        </w:rPr>
        <w:t>1 (2014).</w:t>
      </w:r>
    </w:p>
    <w:p w:rsidR="008E5202" w:rsidRPr="00A64DAF" w:rsidRDefault="008E5202" w:rsidP="00092C1A">
      <w:pPr>
        <w:ind w:hanging="720"/>
        <w:rPr>
          <w:rFonts w:ascii="Arial" w:hAnsi="Arial" w:cs="Arial"/>
          <w:sz w:val="20"/>
        </w:rPr>
      </w:pPr>
    </w:p>
    <w:p w:rsidR="008E5202" w:rsidRPr="00A64DAF" w:rsidRDefault="00811776" w:rsidP="00092C1A">
      <w:pPr>
        <w:ind w:hanging="720"/>
        <w:rPr>
          <w:rFonts w:ascii="Arial" w:hAnsi="Arial" w:cs="Arial"/>
          <w:sz w:val="20"/>
        </w:rPr>
      </w:pPr>
      <w:r w:rsidRPr="00811776">
        <w:rPr>
          <w:rFonts w:ascii="Arial" w:hAnsi="Arial" w:cs="Arial"/>
          <w:b/>
          <w:sz w:val="20"/>
        </w:rPr>
        <w:t xml:space="preserve">Raphael </w:t>
      </w:r>
      <w:proofErr w:type="spellStart"/>
      <w:r w:rsidRPr="00811776">
        <w:rPr>
          <w:rFonts w:ascii="Arial" w:hAnsi="Arial" w:cs="Arial"/>
          <w:b/>
          <w:sz w:val="20"/>
        </w:rPr>
        <w:t>Lataster</w:t>
      </w:r>
      <w:proofErr w:type="spellEnd"/>
      <w:r w:rsidRPr="00811776">
        <w:rPr>
          <w:rFonts w:ascii="Arial" w:hAnsi="Arial" w:cs="Arial"/>
          <w:b/>
          <w:sz w:val="20"/>
        </w:rPr>
        <w:t>,</w:t>
      </w:r>
      <w:r w:rsidR="008E5202" w:rsidRPr="00A64DAF">
        <w:rPr>
          <w:rFonts w:ascii="Arial" w:hAnsi="Arial" w:cs="Arial"/>
          <w:sz w:val="20"/>
        </w:rPr>
        <w:t xml:space="preserve"> ‘Weighing up the evidence for the “Historical Jesus’.” Did </w:t>
      </w:r>
      <w:r w:rsidR="00DE20F8">
        <w:rPr>
          <w:rFonts w:ascii="Arial" w:hAnsi="Arial" w:cs="Arial"/>
          <w:sz w:val="20"/>
        </w:rPr>
        <w:t>the H</w:t>
      </w:r>
      <w:r w:rsidR="008E5202" w:rsidRPr="00A64DAF">
        <w:rPr>
          <w:rFonts w:ascii="Arial" w:hAnsi="Arial" w:cs="Arial"/>
          <w:sz w:val="20"/>
        </w:rPr>
        <w:t xml:space="preserve">istorical Jesus </w:t>
      </w:r>
      <w:r w:rsidR="00DE20F8">
        <w:rPr>
          <w:rFonts w:ascii="Arial" w:hAnsi="Arial" w:cs="Arial"/>
          <w:sz w:val="20"/>
        </w:rPr>
        <w:t>R</w:t>
      </w:r>
      <w:r w:rsidR="008E5202" w:rsidRPr="00A64DAF">
        <w:rPr>
          <w:rFonts w:ascii="Arial" w:hAnsi="Arial" w:cs="Arial"/>
          <w:sz w:val="20"/>
        </w:rPr>
        <w:t xml:space="preserve">eally </w:t>
      </w:r>
      <w:r w:rsidR="00DE20F8">
        <w:rPr>
          <w:rFonts w:ascii="Arial" w:hAnsi="Arial" w:cs="Arial"/>
          <w:sz w:val="20"/>
        </w:rPr>
        <w:t>E</w:t>
      </w:r>
      <w:r w:rsidR="008E5202" w:rsidRPr="00A64DAF">
        <w:rPr>
          <w:rFonts w:ascii="Arial" w:hAnsi="Arial" w:cs="Arial"/>
          <w:sz w:val="20"/>
        </w:rPr>
        <w:t xml:space="preserve">xist? The evidence just doesn’t add up’. </w:t>
      </w:r>
      <w:r w:rsidR="008E5202" w:rsidRPr="00A64DAF">
        <w:rPr>
          <w:rFonts w:ascii="Arial" w:hAnsi="Arial" w:cs="Arial"/>
          <w:i/>
          <w:sz w:val="20"/>
        </w:rPr>
        <w:t>The Conversation</w:t>
      </w:r>
      <w:r w:rsidR="008E5202" w:rsidRPr="00A64DAF">
        <w:rPr>
          <w:rFonts w:ascii="Arial" w:hAnsi="Arial" w:cs="Arial"/>
          <w:sz w:val="20"/>
        </w:rPr>
        <w:t xml:space="preserve"> and </w:t>
      </w:r>
      <w:r w:rsidR="008E5202" w:rsidRPr="00A64DAF">
        <w:rPr>
          <w:rFonts w:ascii="Arial" w:hAnsi="Arial" w:cs="Arial"/>
          <w:i/>
          <w:sz w:val="20"/>
        </w:rPr>
        <w:t>The Washington Post</w:t>
      </w:r>
      <w:r w:rsidR="008E5202" w:rsidRPr="00A64DAF">
        <w:rPr>
          <w:rFonts w:ascii="Arial" w:hAnsi="Arial" w:cs="Arial"/>
          <w:sz w:val="20"/>
        </w:rPr>
        <w:t xml:space="preserve"> (December 2014), at </w:t>
      </w:r>
      <w:hyperlink r:id="rId40" w:history="1">
        <w:r w:rsidR="008E5202" w:rsidRPr="00A64DAF">
          <w:rPr>
            <w:rFonts w:ascii="Arial" w:hAnsi="Arial" w:cs="Arial"/>
            <w:bCs/>
            <w:color w:val="0000E9"/>
            <w:sz w:val="20"/>
            <w:u w:val="single" w:color="0000E9"/>
            <w:lang w:eastAsia="ja-JP"/>
          </w:rPr>
          <w:t>https://theconversation.com/weighing-up-the-evidence-for-the-historical-jesus-35319</w:t>
        </w:r>
      </w:hyperlink>
      <w:r w:rsidR="008E5202" w:rsidRPr="00A64DAF">
        <w:rPr>
          <w:rFonts w:ascii="Arial" w:hAnsi="Arial" w:cs="Arial"/>
          <w:bCs/>
          <w:color w:val="0E0E0E"/>
          <w:sz w:val="20"/>
          <w:lang w:eastAsia="ja-JP"/>
        </w:rPr>
        <w:t>. </w:t>
      </w:r>
    </w:p>
    <w:p w:rsidR="008E5202" w:rsidRPr="00A64DAF" w:rsidRDefault="008E5202" w:rsidP="00092C1A">
      <w:pPr>
        <w:widowControl w:val="0"/>
        <w:autoSpaceDE w:val="0"/>
        <w:autoSpaceDN w:val="0"/>
        <w:adjustRightInd w:val="0"/>
        <w:ind w:hanging="720"/>
        <w:rPr>
          <w:rFonts w:ascii="Arial" w:hAnsi="Arial" w:cs="Arial"/>
          <w:color w:val="0E0E0E"/>
          <w:sz w:val="20"/>
          <w:lang w:eastAsia="ja-JP"/>
        </w:rPr>
      </w:pPr>
    </w:p>
    <w:p w:rsidR="004B02A2" w:rsidRDefault="004B02A2" w:rsidP="00092C1A">
      <w:pPr>
        <w:widowControl w:val="0"/>
        <w:autoSpaceDE w:val="0"/>
        <w:autoSpaceDN w:val="0"/>
        <w:adjustRightInd w:val="0"/>
        <w:ind w:hanging="720"/>
        <w:rPr>
          <w:rFonts w:ascii="Arial" w:hAnsi="Arial" w:cs="Arial"/>
          <w:b/>
          <w:sz w:val="20"/>
          <w:lang w:eastAsia="ja-JP"/>
        </w:rPr>
      </w:pPr>
    </w:p>
    <w:p w:rsidR="008E5202" w:rsidRPr="00A64DAF" w:rsidRDefault="008E5202" w:rsidP="00092C1A">
      <w:pPr>
        <w:widowControl w:val="0"/>
        <w:autoSpaceDE w:val="0"/>
        <w:autoSpaceDN w:val="0"/>
        <w:adjustRightInd w:val="0"/>
        <w:ind w:hanging="720"/>
        <w:rPr>
          <w:rFonts w:ascii="Arial" w:hAnsi="Arial" w:cs="Arial"/>
          <w:sz w:val="20"/>
          <w:lang w:eastAsia="ja-JP"/>
        </w:rPr>
      </w:pPr>
      <w:r w:rsidRPr="00811776">
        <w:rPr>
          <w:rFonts w:ascii="Arial" w:hAnsi="Arial" w:cs="Arial"/>
          <w:b/>
          <w:sz w:val="20"/>
          <w:lang w:eastAsia="ja-JP"/>
        </w:rPr>
        <w:t xml:space="preserve">Johanna </w:t>
      </w:r>
      <w:proofErr w:type="spellStart"/>
      <w:r w:rsidRPr="00811776">
        <w:rPr>
          <w:rFonts w:ascii="Arial" w:hAnsi="Arial" w:cs="Arial"/>
          <w:b/>
          <w:sz w:val="20"/>
          <w:lang w:eastAsia="ja-JP"/>
        </w:rPr>
        <w:t>Petsche</w:t>
      </w:r>
      <w:proofErr w:type="spellEnd"/>
      <w:r w:rsidRPr="00A64DAF">
        <w:rPr>
          <w:rFonts w:ascii="Arial" w:hAnsi="Arial" w:cs="Arial"/>
          <w:sz w:val="20"/>
          <w:lang w:eastAsia="ja-JP"/>
        </w:rPr>
        <w:t>, ‘</w:t>
      </w:r>
      <w:proofErr w:type="spellStart"/>
      <w:r w:rsidRPr="00A64DAF">
        <w:rPr>
          <w:rFonts w:ascii="Arial" w:hAnsi="Arial" w:cs="Arial"/>
          <w:sz w:val="20"/>
          <w:lang w:eastAsia="ja-JP"/>
        </w:rPr>
        <w:t>Gurdjieff</w:t>
      </w:r>
      <w:proofErr w:type="spellEnd"/>
      <w:r w:rsidRPr="00A64DAF">
        <w:rPr>
          <w:rFonts w:ascii="Arial" w:hAnsi="Arial" w:cs="Arial"/>
          <w:sz w:val="20"/>
          <w:lang w:eastAsia="ja-JP"/>
        </w:rPr>
        <w:t xml:space="preserve"> on Sex: Subtle Bodies, Si 12, and the Sex Life of a Sage,’ in James R. Lewis and </w:t>
      </w:r>
      <w:proofErr w:type="spellStart"/>
      <w:r w:rsidRPr="00A64DAF">
        <w:rPr>
          <w:rFonts w:ascii="Arial" w:hAnsi="Arial" w:cs="Arial"/>
          <w:sz w:val="20"/>
          <w:lang w:eastAsia="ja-JP"/>
        </w:rPr>
        <w:t>Henrik</w:t>
      </w:r>
      <w:proofErr w:type="spellEnd"/>
      <w:r w:rsidRPr="00A64DAF">
        <w:rPr>
          <w:rFonts w:ascii="Arial" w:hAnsi="Arial" w:cs="Arial"/>
          <w:sz w:val="20"/>
          <w:lang w:eastAsia="ja-JP"/>
        </w:rPr>
        <w:t xml:space="preserve"> </w:t>
      </w:r>
      <w:proofErr w:type="spellStart"/>
      <w:r w:rsidRPr="00A64DAF">
        <w:rPr>
          <w:rFonts w:ascii="Arial" w:hAnsi="Arial" w:cs="Arial"/>
          <w:sz w:val="20"/>
          <w:lang w:eastAsia="ja-JP"/>
        </w:rPr>
        <w:t>Bogdan</w:t>
      </w:r>
      <w:proofErr w:type="spellEnd"/>
      <w:r w:rsidRPr="00A64DAF">
        <w:rPr>
          <w:rFonts w:ascii="Arial" w:hAnsi="Arial" w:cs="Arial"/>
          <w:sz w:val="20"/>
          <w:lang w:eastAsia="ja-JP"/>
        </w:rPr>
        <w:t xml:space="preserve"> (</w:t>
      </w:r>
      <w:proofErr w:type="spellStart"/>
      <w:r w:rsidRPr="00A64DAF">
        <w:rPr>
          <w:rFonts w:ascii="Arial" w:hAnsi="Arial" w:cs="Arial"/>
          <w:sz w:val="20"/>
          <w:lang w:eastAsia="ja-JP"/>
        </w:rPr>
        <w:t>eds</w:t>
      </w:r>
      <w:proofErr w:type="spellEnd"/>
      <w:r w:rsidRPr="00A64DAF">
        <w:rPr>
          <w:rFonts w:ascii="Arial" w:hAnsi="Arial" w:cs="Arial"/>
          <w:sz w:val="20"/>
          <w:lang w:eastAsia="ja-JP"/>
        </w:rPr>
        <w:t xml:space="preserve">), </w:t>
      </w:r>
      <w:r w:rsidRPr="00A64DAF">
        <w:rPr>
          <w:rFonts w:ascii="Arial" w:hAnsi="Arial" w:cs="Arial"/>
          <w:i/>
          <w:sz w:val="20"/>
          <w:lang w:eastAsia="ja-JP"/>
        </w:rPr>
        <w:t>Sexuality and New Religious Movements</w:t>
      </w:r>
      <w:r w:rsidRPr="00A64DAF">
        <w:rPr>
          <w:rFonts w:ascii="Arial" w:hAnsi="Arial" w:cs="Arial"/>
          <w:sz w:val="20"/>
          <w:lang w:eastAsia="ja-JP"/>
        </w:rPr>
        <w:t>, Palgrave Macmillan, 2014.</w:t>
      </w:r>
    </w:p>
    <w:p w:rsidR="008E5202" w:rsidRPr="00A64DAF" w:rsidRDefault="008E5202" w:rsidP="00092C1A">
      <w:pPr>
        <w:widowControl w:val="0"/>
        <w:autoSpaceDE w:val="0"/>
        <w:autoSpaceDN w:val="0"/>
        <w:adjustRightInd w:val="0"/>
        <w:ind w:hanging="720"/>
        <w:rPr>
          <w:rFonts w:ascii="Arial" w:hAnsi="Arial" w:cs="Arial"/>
          <w:color w:val="0E0E0E"/>
          <w:sz w:val="20"/>
          <w:lang w:eastAsia="ja-JP"/>
        </w:rPr>
      </w:pPr>
    </w:p>
    <w:p w:rsidR="008E5202" w:rsidRPr="00A64DAF" w:rsidRDefault="008E5202" w:rsidP="00092C1A">
      <w:pPr>
        <w:widowControl w:val="0"/>
        <w:autoSpaceDE w:val="0"/>
        <w:autoSpaceDN w:val="0"/>
        <w:adjustRightInd w:val="0"/>
        <w:spacing w:after="320"/>
        <w:ind w:hanging="720"/>
        <w:rPr>
          <w:rFonts w:ascii="Arial" w:hAnsi="Arial" w:cs="Arial"/>
          <w:sz w:val="20"/>
          <w:lang w:eastAsia="ja-JP"/>
        </w:rPr>
      </w:pPr>
      <w:r w:rsidRPr="00811776">
        <w:rPr>
          <w:rFonts w:ascii="Arial" w:hAnsi="Arial" w:cs="Arial"/>
          <w:b/>
          <w:sz w:val="20"/>
          <w:lang w:eastAsia="ja-JP"/>
        </w:rPr>
        <w:t>Venetia Laura Delano Robertson</w:t>
      </w:r>
      <w:r w:rsidRPr="00A64DAF">
        <w:rPr>
          <w:rFonts w:ascii="Arial" w:hAnsi="Arial" w:cs="Arial"/>
          <w:sz w:val="20"/>
          <w:lang w:eastAsia="ja-JP"/>
        </w:rPr>
        <w:t xml:space="preserve">, ‘Where Skin Meets Fin: The Mermaid as Myth, Monster and Other-Than-Human Identity,’ </w:t>
      </w:r>
      <w:r w:rsidRPr="00A64DAF">
        <w:rPr>
          <w:rFonts w:ascii="Arial" w:hAnsi="Arial" w:cs="Arial"/>
          <w:i/>
          <w:iCs/>
          <w:sz w:val="20"/>
          <w:lang w:eastAsia="ja-JP"/>
        </w:rPr>
        <w:t>Journal for the Academic Study of Religion</w:t>
      </w:r>
      <w:r w:rsidRPr="00A64DAF">
        <w:rPr>
          <w:rFonts w:ascii="Arial" w:hAnsi="Arial" w:cs="Arial"/>
          <w:sz w:val="20"/>
          <w:lang w:eastAsia="ja-JP"/>
        </w:rPr>
        <w:t>, 26</w:t>
      </w:r>
      <w:r w:rsidR="000A35C8">
        <w:rPr>
          <w:rFonts w:ascii="Arial" w:hAnsi="Arial" w:cs="Arial"/>
          <w:sz w:val="20"/>
          <w:lang w:eastAsia="ja-JP"/>
        </w:rPr>
        <w:t>:</w:t>
      </w:r>
      <w:r w:rsidRPr="00A64DAF">
        <w:rPr>
          <w:rFonts w:ascii="Arial" w:hAnsi="Arial" w:cs="Arial"/>
          <w:sz w:val="20"/>
          <w:lang w:eastAsia="ja-JP"/>
        </w:rPr>
        <w:t>3 (2013), 303-323.</w:t>
      </w:r>
    </w:p>
    <w:p w:rsidR="008E5202" w:rsidRPr="00811776" w:rsidRDefault="008E5202" w:rsidP="00A5397A">
      <w:pPr>
        <w:pStyle w:val="ListParagraph"/>
        <w:widowControl w:val="0"/>
        <w:numPr>
          <w:ilvl w:val="0"/>
          <w:numId w:val="32"/>
        </w:numPr>
        <w:autoSpaceDE w:val="0"/>
        <w:autoSpaceDN w:val="0"/>
        <w:adjustRightInd w:val="0"/>
        <w:spacing w:after="320"/>
        <w:rPr>
          <w:rFonts w:ascii="Arial" w:hAnsi="Arial" w:cs="Arial"/>
          <w:sz w:val="20"/>
          <w:lang w:eastAsia="ja-JP"/>
        </w:rPr>
      </w:pPr>
      <w:r w:rsidRPr="00811776">
        <w:rPr>
          <w:rFonts w:ascii="Arial" w:hAnsi="Arial" w:cs="Arial"/>
          <w:sz w:val="20"/>
          <w:lang w:eastAsia="ja-JP"/>
        </w:rPr>
        <w:t xml:space="preserve">‘Of Ponies and Men: </w:t>
      </w:r>
      <w:r w:rsidRPr="00811776">
        <w:rPr>
          <w:rFonts w:ascii="Arial" w:hAnsi="Arial" w:cs="Arial"/>
          <w:i/>
          <w:sz w:val="20"/>
          <w:lang w:eastAsia="ja-JP"/>
        </w:rPr>
        <w:t xml:space="preserve">My Little Pony: Friendship is Magic </w:t>
      </w:r>
      <w:r w:rsidRPr="00811776">
        <w:rPr>
          <w:rFonts w:ascii="Arial" w:hAnsi="Arial" w:cs="Arial"/>
          <w:sz w:val="20"/>
          <w:lang w:eastAsia="ja-JP"/>
        </w:rPr>
        <w:t xml:space="preserve">and the </w:t>
      </w:r>
      <w:proofErr w:type="spellStart"/>
      <w:r w:rsidRPr="00811776">
        <w:rPr>
          <w:rFonts w:ascii="Arial" w:hAnsi="Arial" w:cs="Arial"/>
          <w:sz w:val="20"/>
          <w:lang w:eastAsia="ja-JP"/>
        </w:rPr>
        <w:t>Brony</w:t>
      </w:r>
      <w:proofErr w:type="spellEnd"/>
      <w:r w:rsidRPr="00811776">
        <w:rPr>
          <w:rFonts w:ascii="Arial" w:hAnsi="Arial" w:cs="Arial"/>
          <w:sz w:val="20"/>
          <w:lang w:eastAsia="ja-JP"/>
        </w:rPr>
        <w:t xml:space="preserve"> Fandom’, </w:t>
      </w:r>
      <w:r w:rsidRPr="00811776">
        <w:rPr>
          <w:rFonts w:ascii="Arial" w:hAnsi="Arial" w:cs="Arial"/>
          <w:i/>
          <w:sz w:val="20"/>
          <w:lang w:eastAsia="ja-JP"/>
        </w:rPr>
        <w:t>International Journal of Cultural Studies</w:t>
      </w:r>
      <w:r w:rsidRPr="00811776">
        <w:rPr>
          <w:rFonts w:ascii="Arial" w:hAnsi="Arial" w:cs="Arial"/>
          <w:sz w:val="20"/>
          <w:lang w:eastAsia="ja-JP"/>
        </w:rPr>
        <w:t>, 17</w:t>
      </w:r>
      <w:r w:rsidR="000A35C8">
        <w:rPr>
          <w:rFonts w:ascii="Arial" w:hAnsi="Arial" w:cs="Arial"/>
          <w:sz w:val="20"/>
          <w:lang w:eastAsia="ja-JP"/>
        </w:rPr>
        <w:t>:</w:t>
      </w:r>
      <w:r w:rsidRPr="00811776">
        <w:rPr>
          <w:rFonts w:ascii="Arial" w:hAnsi="Arial" w:cs="Arial"/>
          <w:sz w:val="20"/>
          <w:lang w:eastAsia="ja-JP"/>
        </w:rPr>
        <w:t>1</w:t>
      </w:r>
      <w:r w:rsidR="000A35C8">
        <w:rPr>
          <w:rFonts w:ascii="Arial" w:hAnsi="Arial" w:cs="Arial"/>
          <w:sz w:val="20"/>
          <w:lang w:eastAsia="ja-JP"/>
        </w:rPr>
        <w:t xml:space="preserve"> (</w:t>
      </w:r>
      <w:r w:rsidRPr="00811776">
        <w:rPr>
          <w:rFonts w:ascii="Arial" w:hAnsi="Arial" w:cs="Arial"/>
          <w:sz w:val="20"/>
          <w:lang w:eastAsia="ja-JP"/>
        </w:rPr>
        <w:t>2014</w:t>
      </w:r>
      <w:r w:rsidR="000A35C8">
        <w:rPr>
          <w:rFonts w:ascii="Arial" w:hAnsi="Arial" w:cs="Arial"/>
          <w:sz w:val="20"/>
          <w:lang w:eastAsia="ja-JP"/>
        </w:rPr>
        <w:t>),</w:t>
      </w:r>
      <w:r w:rsidRPr="00811776">
        <w:rPr>
          <w:rFonts w:ascii="Arial" w:hAnsi="Arial" w:cs="Arial"/>
          <w:sz w:val="20"/>
          <w:lang w:eastAsia="ja-JP"/>
        </w:rPr>
        <w:t xml:space="preserve"> 21-37.</w:t>
      </w:r>
    </w:p>
    <w:p w:rsidR="008E5202" w:rsidRPr="00A64DAF" w:rsidRDefault="008E5202" w:rsidP="00092C1A">
      <w:pPr>
        <w:widowControl w:val="0"/>
        <w:autoSpaceDE w:val="0"/>
        <w:autoSpaceDN w:val="0"/>
        <w:adjustRightInd w:val="0"/>
        <w:spacing w:after="320"/>
        <w:ind w:hanging="720"/>
        <w:rPr>
          <w:rFonts w:ascii="Arial" w:hAnsi="Arial" w:cs="Arial"/>
          <w:sz w:val="20"/>
          <w:lang w:eastAsia="ja-JP"/>
        </w:rPr>
      </w:pPr>
      <w:proofErr w:type="spellStart"/>
      <w:r w:rsidRPr="00811776">
        <w:rPr>
          <w:rFonts w:ascii="Arial" w:hAnsi="Arial" w:cs="Arial"/>
          <w:b/>
          <w:sz w:val="20"/>
          <w:lang w:eastAsia="ja-JP"/>
        </w:rPr>
        <w:t>LynFay</w:t>
      </w:r>
      <w:proofErr w:type="spellEnd"/>
      <w:r w:rsidRPr="00811776">
        <w:rPr>
          <w:rFonts w:ascii="Arial" w:hAnsi="Arial" w:cs="Arial"/>
          <w:b/>
          <w:sz w:val="20"/>
          <w:lang w:eastAsia="ja-JP"/>
        </w:rPr>
        <w:t xml:space="preserve"> Shapiro</w:t>
      </w:r>
      <w:r w:rsidRPr="00A64DAF">
        <w:rPr>
          <w:rFonts w:ascii="Arial" w:hAnsi="Arial" w:cs="Arial"/>
          <w:sz w:val="20"/>
          <w:lang w:eastAsia="ja-JP"/>
        </w:rPr>
        <w:t xml:space="preserve">, ‘The Haunted Lotus: Application of the Phenomenological Method in Apprehending an Exhibition’s Religious Aspects’, </w:t>
      </w:r>
      <w:r w:rsidRPr="00A64DAF">
        <w:rPr>
          <w:rFonts w:ascii="Arial" w:hAnsi="Arial" w:cs="Arial"/>
          <w:i/>
          <w:sz w:val="20"/>
        </w:rPr>
        <w:t>Literature &amp; Aesthetics</w:t>
      </w:r>
      <w:r w:rsidRPr="00A64DAF">
        <w:rPr>
          <w:rFonts w:ascii="Arial" w:hAnsi="Arial" w:cs="Arial"/>
          <w:sz w:val="20"/>
        </w:rPr>
        <w:t>, 24</w:t>
      </w:r>
      <w:r w:rsidR="000A35C8">
        <w:rPr>
          <w:rFonts w:ascii="Arial" w:hAnsi="Arial" w:cs="Arial"/>
          <w:sz w:val="20"/>
        </w:rPr>
        <w:t>:</w:t>
      </w:r>
      <w:r w:rsidRPr="00A64DAF">
        <w:rPr>
          <w:rFonts w:ascii="Arial" w:hAnsi="Arial" w:cs="Arial"/>
          <w:sz w:val="20"/>
        </w:rPr>
        <w:t>2 (2014),  67-85.</w:t>
      </w:r>
    </w:p>
    <w:p w:rsidR="008E5202" w:rsidRPr="00A64DAF" w:rsidRDefault="00EF012E" w:rsidP="00092C1A">
      <w:pPr>
        <w:ind w:hanging="720"/>
        <w:rPr>
          <w:rFonts w:ascii="Arial" w:hAnsi="Arial" w:cs="Arial"/>
          <w:sz w:val="20"/>
          <w:lang w:eastAsia="ja-JP"/>
        </w:rPr>
      </w:pPr>
      <w:r w:rsidRPr="00EF012E">
        <w:rPr>
          <w:rFonts w:ascii="Arial" w:hAnsi="Arial" w:cs="Arial"/>
          <w:b/>
          <w:sz w:val="20"/>
          <w:lang w:eastAsia="ja-JP"/>
        </w:rPr>
        <w:lastRenderedPageBreak/>
        <w:t>Ro</w:t>
      </w:r>
      <w:r w:rsidR="008E5202" w:rsidRPr="00811776">
        <w:rPr>
          <w:rFonts w:ascii="Arial" w:hAnsi="Arial" w:cs="Arial"/>
          <w:b/>
          <w:sz w:val="20"/>
          <w:lang w:eastAsia="ja-JP"/>
        </w:rPr>
        <w:t xml:space="preserve">bert J. Williams and </w:t>
      </w:r>
      <w:proofErr w:type="spellStart"/>
      <w:r w:rsidR="008E5202" w:rsidRPr="00811776">
        <w:rPr>
          <w:rFonts w:ascii="Arial" w:hAnsi="Arial" w:cs="Arial"/>
          <w:b/>
          <w:sz w:val="20"/>
          <w:lang w:eastAsia="ja-JP"/>
        </w:rPr>
        <w:t>Lina</w:t>
      </w:r>
      <w:proofErr w:type="spellEnd"/>
      <w:r w:rsidR="008E5202" w:rsidRPr="00811776">
        <w:rPr>
          <w:rFonts w:ascii="Arial" w:hAnsi="Arial" w:cs="Arial"/>
          <w:b/>
          <w:sz w:val="20"/>
          <w:lang w:eastAsia="ja-JP"/>
        </w:rPr>
        <w:t xml:space="preserve"> A. </w:t>
      </w:r>
      <w:proofErr w:type="spellStart"/>
      <w:r w:rsidR="008E5202" w:rsidRPr="00811776">
        <w:rPr>
          <w:rFonts w:ascii="Arial" w:hAnsi="Arial" w:cs="Arial"/>
          <w:b/>
          <w:sz w:val="20"/>
          <w:lang w:eastAsia="ja-JP"/>
        </w:rPr>
        <w:t>Ricciardelli</w:t>
      </w:r>
      <w:proofErr w:type="spellEnd"/>
      <w:r w:rsidR="008E5202" w:rsidRPr="00811776">
        <w:rPr>
          <w:rFonts w:ascii="Arial" w:hAnsi="Arial" w:cs="Arial"/>
          <w:b/>
          <w:sz w:val="20"/>
          <w:lang w:eastAsia="ja-JP"/>
        </w:rPr>
        <w:t xml:space="preserve">, </w:t>
      </w:r>
      <w:r w:rsidR="008E5202" w:rsidRPr="00A64DAF">
        <w:rPr>
          <w:rFonts w:ascii="Arial" w:hAnsi="Arial" w:cs="Arial"/>
          <w:sz w:val="20"/>
          <w:lang w:eastAsia="ja-JP"/>
        </w:rPr>
        <w:t xml:space="preserve">‘Social media and body image concerns: Further considerations and broader perspectives’. </w:t>
      </w:r>
      <w:r w:rsidR="008E5202" w:rsidRPr="00A64DAF">
        <w:rPr>
          <w:rFonts w:ascii="Arial" w:hAnsi="Arial" w:cs="Arial"/>
          <w:i/>
          <w:sz w:val="20"/>
          <w:lang w:eastAsia="ja-JP"/>
        </w:rPr>
        <w:t>Sex Roles</w:t>
      </w:r>
      <w:r w:rsidR="008E5202" w:rsidRPr="00A64DAF">
        <w:rPr>
          <w:rFonts w:ascii="Arial" w:hAnsi="Arial" w:cs="Arial"/>
          <w:sz w:val="20"/>
          <w:lang w:eastAsia="ja-JP"/>
        </w:rPr>
        <w:t>, 71</w:t>
      </w:r>
      <w:r w:rsidR="000A35C8">
        <w:rPr>
          <w:rFonts w:ascii="Arial" w:hAnsi="Arial" w:cs="Arial"/>
          <w:sz w:val="20"/>
          <w:lang w:eastAsia="ja-JP"/>
        </w:rPr>
        <w:t xml:space="preserve"> (</w:t>
      </w:r>
      <w:r w:rsidR="008E5202" w:rsidRPr="00A64DAF">
        <w:rPr>
          <w:rFonts w:ascii="Arial" w:hAnsi="Arial" w:cs="Arial"/>
          <w:sz w:val="20"/>
          <w:lang w:eastAsia="ja-JP"/>
        </w:rPr>
        <w:t>2014</w:t>
      </w:r>
      <w:r w:rsidR="000A35C8">
        <w:rPr>
          <w:rFonts w:ascii="Arial" w:hAnsi="Arial" w:cs="Arial"/>
          <w:sz w:val="20"/>
          <w:lang w:eastAsia="ja-JP"/>
        </w:rPr>
        <w:t>),</w:t>
      </w:r>
      <w:r w:rsidR="008E5202" w:rsidRPr="00A64DAF">
        <w:rPr>
          <w:rFonts w:ascii="Arial" w:hAnsi="Arial" w:cs="Arial"/>
          <w:sz w:val="20"/>
          <w:lang w:eastAsia="ja-JP"/>
        </w:rPr>
        <w:t xml:space="preserve"> 389-392.</w:t>
      </w:r>
    </w:p>
    <w:p w:rsidR="008E5202" w:rsidRPr="00A64DAF" w:rsidRDefault="008E5202" w:rsidP="00092C1A">
      <w:pPr>
        <w:ind w:hanging="720"/>
        <w:rPr>
          <w:rFonts w:ascii="Arial" w:hAnsi="Arial" w:cs="Arial"/>
          <w:sz w:val="20"/>
          <w:lang w:eastAsia="ja-JP"/>
        </w:rPr>
      </w:pPr>
    </w:p>
    <w:p w:rsidR="008E5202" w:rsidRPr="00A64DAF" w:rsidRDefault="008E5202" w:rsidP="00092C1A">
      <w:pPr>
        <w:widowControl w:val="0"/>
        <w:autoSpaceDE w:val="0"/>
        <w:autoSpaceDN w:val="0"/>
        <w:adjustRightInd w:val="0"/>
        <w:spacing w:after="320"/>
        <w:ind w:hanging="720"/>
        <w:rPr>
          <w:rFonts w:ascii="Arial" w:hAnsi="Arial" w:cs="Arial"/>
          <w:sz w:val="20"/>
          <w:lang w:eastAsia="ja-JP"/>
        </w:rPr>
      </w:pPr>
      <w:r w:rsidRPr="006E6E8C">
        <w:rPr>
          <w:rFonts w:ascii="Arial" w:hAnsi="Arial" w:cs="Arial"/>
          <w:b/>
          <w:sz w:val="20"/>
          <w:lang w:eastAsia="ja-JP"/>
        </w:rPr>
        <w:t>Gra</w:t>
      </w:r>
      <w:r w:rsidRPr="00811776">
        <w:rPr>
          <w:rFonts w:ascii="Arial" w:hAnsi="Arial" w:cs="Arial"/>
          <w:b/>
          <w:sz w:val="20"/>
          <w:lang w:eastAsia="ja-JP"/>
        </w:rPr>
        <w:t>eme Watts</w:t>
      </w:r>
      <w:r w:rsidRPr="00A64DAF">
        <w:rPr>
          <w:rFonts w:ascii="Arial" w:hAnsi="Arial" w:cs="Arial"/>
          <w:sz w:val="20"/>
          <w:lang w:eastAsia="ja-JP"/>
        </w:rPr>
        <w:t xml:space="preserve">, ‘Towards a Theology of Disability Sports: A Misconstrued Game Plan’, </w:t>
      </w:r>
      <w:r w:rsidRPr="00A64DAF">
        <w:rPr>
          <w:rFonts w:ascii="Arial" w:hAnsi="Arial" w:cs="Arial"/>
          <w:i/>
          <w:sz w:val="20"/>
          <w:lang w:eastAsia="ja-JP"/>
        </w:rPr>
        <w:t>Journal of Disability &amp; Religion</w:t>
      </w:r>
      <w:r w:rsidRPr="00A64DAF">
        <w:rPr>
          <w:rFonts w:ascii="Arial" w:hAnsi="Arial" w:cs="Arial"/>
          <w:sz w:val="20"/>
          <w:lang w:eastAsia="ja-JP"/>
        </w:rPr>
        <w:t>, 18 (2014), 49-63.</w:t>
      </w:r>
    </w:p>
    <w:p w:rsidR="006E6E8C" w:rsidRDefault="006E6E8C" w:rsidP="006E6E8C">
      <w:pPr>
        <w:ind w:hanging="720"/>
        <w:rPr>
          <w:rFonts w:ascii="Arial" w:hAnsi="Arial" w:cs="Arial"/>
          <w:b/>
          <w:sz w:val="22"/>
          <w:lang w:eastAsia="ja-JP"/>
        </w:rPr>
      </w:pPr>
    </w:p>
    <w:p w:rsidR="008E5202" w:rsidRPr="006E6E8C" w:rsidRDefault="008E5202" w:rsidP="006E6E8C">
      <w:pPr>
        <w:ind w:hanging="720"/>
        <w:rPr>
          <w:rFonts w:ascii="Arial" w:hAnsi="Arial" w:cs="Arial"/>
          <w:b/>
          <w:sz w:val="22"/>
          <w:lang w:eastAsia="ja-JP"/>
        </w:rPr>
      </w:pPr>
      <w:r w:rsidRPr="006E6E8C">
        <w:rPr>
          <w:rFonts w:ascii="Arial" w:hAnsi="Arial" w:cs="Arial"/>
          <w:b/>
          <w:sz w:val="22"/>
          <w:lang w:eastAsia="ja-JP"/>
        </w:rPr>
        <w:t>Student Distinctions</w:t>
      </w:r>
    </w:p>
    <w:p w:rsidR="008E5202" w:rsidRPr="00A64DAF" w:rsidRDefault="008E5202" w:rsidP="006E6E8C">
      <w:pPr>
        <w:ind w:hanging="720"/>
        <w:rPr>
          <w:rFonts w:ascii="Arial" w:hAnsi="Arial" w:cs="Arial"/>
          <w:b/>
          <w:sz w:val="20"/>
          <w:lang w:eastAsia="ja-JP"/>
        </w:rPr>
      </w:pPr>
    </w:p>
    <w:p w:rsidR="008E5202" w:rsidRPr="00A64DAF" w:rsidRDefault="008E5202" w:rsidP="006E6E8C">
      <w:pPr>
        <w:ind w:hanging="720"/>
        <w:rPr>
          <w:rFonts w:ascii="Arial" w:hAnsi="Arial" w:cs="Arial"/>
          <w:sz w:val="20"/>
          <w:lang w:eastAsia="ja-JP"/>
        </w:rPr>
      </w:pPr>
      <w:r w:rsidRPr="006E6E8C">
        <w:rPr>
          <w:rFonts w:ascii="Arial" w:hAnsi="Arial" w:cs="Arial"/>
          <w:b/>
          <w:sz w:val="20"/>
          <w:lang w:eastAsia="ja-JP"/>
        </w:rPr>
        <w:t xml:space="preserve">Sarah </w:t>
      </w:r>
      <w:proofErr w:type="spellStart"/>
      <w:r w:rsidRPr="006E6E8C">
        <w:rPr>
          <w:rFonts w:ascii="Arial" w:hAnsi="Arial" w:cs="Arial"/>
          <w:b/>
          <w:sz w:val="20"/>
          <w:lang w:eastAsia="ja-JP"/>
        </w:rPr>
        <w:t>Balstrup</w:t>
      </w:r>
      <w:proofErr w:type="spellEnd"/>
      <w:r w:rsidRPr="00A64DAF">
        <w:rPr>
          <w:rFonts w:ascii="Arial" w:hAnsi="Arial" w:cs="Arial"/>
          <w:sz w:val="20"/>
          <w:lang w:eastAsia="ja-JP"/>
        </w:rPr>
        <w:t xml:space="preserve"> received a Faculty of Arts and Social Sciences Dean’s Citation for Excellence in Tutorial Teaching.</w:t>
      </w:r>
    </w:p>
    <w:p w:rsidR="008E5202" w:rsidRPr="00A64DAF" w:rsidRDefault="008E5202" w:rsidP="006E6E8C">
      <w:pPr>
        <w:ind w:hanging="720"/>
        <w:rPr>
          <w:rFonts w:ascii="Arial" w:hAnsi="Arial" w:cs="Arial"/>
          <w:sz w:val="20"/>
          <w:lang w:eastAsia="ja-JP"/>
        </w:rPr>
      </w:pPr>
    </w:p>
    <w:p w:rsidR="008E5202" w:rsidRPr="00A64DAF" w:rsidRDefault="008E5202" w:rsidP="006E6E8C">
      <w:pPr>
        <w:ind w:hanging="720"/>
        <w:rPr>
          <w:rFonts w:ascii="Arial" w:hAnsi="Arial" w:cs="Arial"/>
          <w:sz w:val="20"/>
          <w:lang w:eastAsia="ja-JP"/>
        </w:rPr>
      </w:pPr>
      <w:r w:rsidRPr="006E6E8C">
        <w:rPr>
          <w:rFonts w:ascii="Arial" w:hAnsi="Arial" w:cs="Arial"/>
          <w:b/>
          <w:sz w:val="20"/>
          <w:lang w:eastAsia="ja-JP"/>
        </w:rPr>
        <w:t xml:space="preserve">George </w:t>
      </w:r>
      <w:proofErr w:type="spellStart"/>
      <w:r w:rsidRPr="006E6E8C">
        <w:rPr>
          <w:rFonts w:ascii="Arial" w:hAnsi="Arial" w:cs="Arial"/>
          <w:b/>
          <w:sz w:val="20"/>
          <w:lang w:eastAsia="ja-JP"/>
        </w:rPr>
        <w:t>Ioannides</w:t>
      </w:r>
      <w:proofErr w:type="spellEnd"/>
      <w:r w:rsidRPr="00A64DAF">
        <w:rPr>
          <w:rFonts w:ascii="Arial" w:hAnsi="Arial" w:cs="Arial"/>
          <w:sz w:val="20"/>
          <w:lang w:eastAsia="ja-JP"/>
        </w:rPr>
        <w:t xml:space="preserve"> received a Faculty of Arts and Social Sciences Excellence in Teaching (Practice) Award. </w:t>
      </w:r>
      <w:r w:rsidRPr="00A64DAF">
        <w:rPr>
          <w:rFonts w:ascii="Arial" w:cs="Arial"/>
          <w:sz w:val="20"/>
          <w:lang w:eastAsia="ja-JP"/>
        </w:rPr>
        <w:t> </w:t>
      </w:r>
      <w:r w:rsidRPr="00A64DAF">
        <w:rPr>
          <w:rFonts w:ascii="Arial" w:hAnsi="Arial" w:cs="Arial"/>
          <w:sz w:val="20"/>
          <w:lang w:eastAsia="ja-JP"/>
        </w:rPr>
        <w:t xml:space="preserve">This award </w:t>
      </w:r>
      <w:proofErr w:type="spellStart"/>
      <w:r w:rsidRPr="00A64DAF">
        <w:rPr>
          <w:rFonts w:ascii="Arial" w:hAnsi="Arial" w:cs="Arial"/>
          <w:sz w:val="20"/>
          <w:lang w:eastAsia="ja-JP"/>
        </w:rPr>
        <w:t>recognises</w:t>
      </w:r>
      <w:proofErr w:type="spellEnd"/>
      <w:r w:rsidRPr="00A64DAF">
        <w:rPr>
          <w:rFonts w:ascii="Arial" w:hAnsi="Arial" w:cs="Arial"/>
          <w:sz w:val="20"/>
          <w:lang w:eastAsia="ja-JP"/>
        </w:rPr>
        <w:t xml:space="preserve"> and rewards excellent teaching in lectures and tutorials that engages with and responds to evidence of effective student learning. We congratulate George on his success, which builds on his 2013 receipt of a Dean’s Citation for Excellence in Tutorial Teaching.</w:t>
      </w:r>
    </w:p>
    <w:p w:rsidR="008E5202" w:rsidRPr="00A64DAF" w:rsidRDefault="008E5202" w:rsidP="006E6E8C">
      <w:pPr>
        <w:ind w:hanging="720"/>
        <w:rPr>
          <w:rFonts w:ascii="Arial" w:hAnsi="Arial" w:cs="Arial"/>
          <w:b/>
          <w:sz w:val="20"/>
          <w:lang w:eastAsia="ja-JP"/>
        </w:rPr>
      </w:pPr>
    </w:p>
    <w:p w:rsidR="008E5202" w:rsidRPr="00A64DAF" w:rsidRDefault="008E5202" w:rsidP="006E6E8C">
      <w:pPr>
        <w:ind w:hanging="720"/>
        <w:rPr>
          <w:rFonts w:ascii="Arial" w:hAnsi="Arial" w:cs="Arial"/>
          <w:sz w:val="20"/>
          <w:lang w:eastAsia="ja-JP"/>
        </w:rPr>
      </w:pPr>
      <w:r w:rsidRPr="006E6E8C">
        <w:rPr>
          <w:rFonts w:ascii="Arial" w:hAnsi="Arial" w:cs="Arial"/>
          <w:b/>
          <w:sz w:val="20"/>
          <w:lang w:eastAsia="ja-JP"/>
        </w:rPr>
        <w:t>Venetia Robertson,</w:t>
      </w:r>
      <w:r w:rsidRPr="00A64DAF">
        <w:rPr>
          <w:rFonts w:ascii="Arial" w:hAnsi="Arial" w:cs="Arial"/>
          <w:sz w:val="20"/>
          <w:lang w:eastAsia="ja-JP"/>
        </w:rPr>
        <w:t xml:space="preserve"> a PhD student with Studies in Religion, has received a Postgraduate Teaching Fellowship from the Faculty of Arts and Social Sciences for 2015. These grants are very competitive and we congratulate Venetia on her appointment and look forward to working with him this year.</w:t>
      </w:r>
    </w:p>
    <w:p w:rsidR="008E5202" w:rsidRPr="00A64DAF" w:rsidRDefault="008E5202" w:rsidP="006E6E8C">
      <w:pPr>
        <w:ind w:hanging="720"/>
        <w:rPr>
          <w:rFonts w:ascii="Arial" w:hAnsi="Arial" w:cs="Arial"/>
          <w:sz w:val="20"/>
          <w:lang w:eastAsia="ja-JP"/>
        </w:rPr>
      </w:pPr>
    </w:p>
    <w:p w:rsidR="008E5202" w:rsidRPr="00A64DAF" w:rsidRDefault="008E5202" w:rsidP="006E6E8C">
      <w:pPr>
        <w:ind w:hanging="720"/>
        <w:rPr>
          <w:rFonts w:ascii="Arial" w:hAnsi="Arial" w:cs="Arial"/>
          <w:sz w:val="20"/>
          <w:lang w:eastAsia="ja-JP"/>
        </w:rPr>
      </w:pPr>
      <w:r w:rsidRPr="006E6E8C">
        <w:rPr>
          <w:rFonts w:ascii="Arial" w:hAnsi="Arial" w:cs="Arial"/>
          <w:b/>
          <w:sz w:val="20"/>
          <w:lang w:eastAsia="ja-JP"/>
        </w:rPr>
        <w:t>Venetia Robertson</w:t>
      </w:r>
      <w:r w:rsidRPr="00A64DAF">
        <w:rPr>
          <w:rFonts w:ascii="Arial" w:hAnsi="Arial" w:cs="Arial"/>
          <w:sz w:val="20"/>
          <w:lang w:eastAsia="ja-JP"/>
        </w:rPr>
        <w:t xml:space="preserve"> has been appointed the Social Media Manager for the Religious Studies Project (</w:t>
      </w:r>
      <w:hyperlink r:id="rId41" w:history="1">
        <w:r w:rsidRPr="00A64DAF">
          <w:rPr>
            <w:rStyle w:val="Hyperlink"/>
            <w:rFonts w:ascii="Arial" w:hAnsi="Arial" w:cs="Arial"/>
            <w:sz w:val="20"/>
          </w:rPr>
          <w:t>www.religiousstudiesproject.com</w:t>
        </w:r>
      </w:hyperlink>
      <w:r w:rsidRPr="00A64DAF">
        <w:rPr>
          <w:rFonts w:ascii="Arial" w:hAnsi="Arial" w:cs="Arial"/>
          <w:sz w:val="20"/>
        </w:rPr>
        <w:t xml:space="preserve">). </w:t>
      </w:r>
    </w:p>
    <w:p w:rsidR="008E5202" w:rsidRPr="00A64DAF" w:rsidRDefault="008E5202" w:rsidP="006E6E8C">
      <w:pPr>
        <w:ind w:hanging="720"/>
        <w:rPr>
          <w:rFonts w:ascii="Arial" w:hAnsi="Arial" w:cs="Arial"/>
          <w:sz w:val="20"/>
          <w:lang w:val="en-GB"/>
        </w:rPr>
      </w:pPr>
    </w:p>
    <w:p w:rsidR="006E6E8C" w:rsidRDefault="006E6E8C" w:rsidP="006E6E8C">
      <w:pPr>
        <w:ind w:hanging="720"/>
        <w:rPr>
          <w:rFonts w:ascii="Arial" w:hAnsi="Arial" w:cs="Arial"/>
          <w:b/>
          <w:sz w:val="20"/>
          <w:lang w:eastAsia="ja-JP"/>
        </w:rPr>
      </w:pPr>
    </w:p>
    <w:p w:rsidR="008E5202" w:rsidRPr="006E6E8C" w:rsidRDefault="008E5202" w:rsidP="006E6E8C">
      <w:pPr>
        <w:ind w:hanging="720"/>
        <w:rPr>
          <w:rFonts w:ascii="Arial" w:hAnsi="Arial" w:cs="Arial"/>
          <w:b/>
          <w:sz w:val="22"/>
          <w:lang w:eastAsia="ja-JP"/>
        </w:rPr>
      </w:pPr>
      <w:r w:rsidRPr="006E6E8C">
        <w:rPr>
          <w:rFonts w:ascii="Arial" w:hAnsi="Arial" w:cs="Arial"/>
          <w:b/>
          <w:sz w:val="22"/>
          <w:lang w:eastAsia="ja-JP"/>
        </w:rPr>
        <w:t>Staff Distinctions</w:t>
      </w:r>
    </w:p>
    <w:p w:rsidR="008E5202" w:rsidRPr="00A64DAF" w:rsidRDefault="008E5202" w:rsidP="006E6E8C">
      <w:pPr>
        <w:ind w:hanging="720"/>
        <w:rPr>
          <w:rFonts w:ascii="Arial" w:hAnsi="Arial" w:cs="Arial"/>
          <w:sz w:val="20"/>
          <w:lang w:eastAsia="ja-JP"/>
        </w:rPr>
      </w:pPr>
    </w:p>
    <w:p w:rsidR="008E5202" w:rsidRPr="00A64DAF" w:rsidRDefault="008E5202" w:rsidP="006E6E8C">
      <w:pPr>
        <w:ind w:hanging="720"/>
        <w:rPr>
          <w:rFonts w:ascii="Arial" w:hAnsi="Arial" w:cs="Arial"/>
          <w:sz w:val="20"/>
          <w:lang w:eastAsia="ja-JP"/>
        </w:rPr>
      </w:pPr>
      <w:r w:rsidRPr="006E6E8C">
        <w:rPr>
          <w:rFonts w:ascii="Arial" w:hAnsi="Arial" w:cs="Arial"/>
          <w:b/>
          <w:sz w:val="20"/>
          <w:lang w:eastAsia="ja-JP"/>
        </w:rPr>
        <w:t>Carole M. Cusack</w:t>
      </w:r>
      <w:r w:rsidRPr="00A64DAF">
        <w:rPr>
          <w:rFonts w:ascii="Arial" w:hAnsi="Arial" w:cs="Arial"/>
          <w:sz w:val="20"/>
          <w:lang w:eastAsia="ja-JP"/>
        </w:rPr>
        <w:t xml:space="preserve"> has joined the Academic Advisory Committee of the </w:t>
      </w:r>
      <w:r w:rsidRPr="00A64DAF">
        <w:rPr>
          <w:rFonts w:ascii="Arial" w:hAnsi="Arial" w:cs="Arial"/>
          <w:i/>
          <w:sz w:val="20"/>
          <w:lang w:eastAsia="ja-JP"/>
        </w:rPr>
        <w:t>Journal for the Study of Religion</w:t>
      </w:r>
      <w:r w:rsidRPr="00A64DAF">
        <w:rPr>
          <w:rFonts w:ascii="Arial" w:hAnsi="Arial" w:cs="Arial"/>
          <w:sz w:val="20"/>
          <w:lang w:eastAsia="ja-JP"/>
        </w:rPr>
        <w:t>, the official journal for the Association for the Study of Religion in Southern Africa (ASRSA).</w:t>
      </w:r>
    </w:p>
    <w:p w:rsidR="008E5202" w:rsidRPr="00A64DAF" w:rsidRDefault="008E5202" w:rsidP="006E6E8C">
      <w:pPr>
        <w:ind w:hanging="720"/>
        <w:rPr>
          <w:rFonts w:ascii="Arial" w:hAnsi="Arial" w:cs="Arial"/>
          <w:sz w:val="20"/>
          <w:lang w:eastAsia="ja-JP"/>
        </w:rPr>
      </w:pPr>
    </w:p>
    <w:p w:rsidR="008E5202" w:rsidRPr="00A64DAF" w:rsidRDefault="008E5202" w:rsidP="006E6E8C">
      <w:pPr>
        <w:ind w:hanging="720"/>
        <w:rPr>
          <w:rFonts w:ascii="Arial" w:hAnsi="Arial" w:cs="Arial"/>
          <w:sz w:val="20"/>
          <w:lang w:eastAsia="ja-JP"/>
        </w:rPr>
      </w:pPr>
      <w:r w:rsidRPr="006E6E8C">
        <w:rPr>
          <w:rFonts w:ascii="Arial" w:hAnsi="Arial" w:cs="Arial"/>
          <w:b/>
          <w:sz w:val="20"/>
          <w:lang w:eastAsia="ja-JP"/>
        </w:rPr>
        <w:t>Carole M. Cusack</w:t>
      </w:r>
      <w:r w:rsidRPr="00A64DAF">
        <w:rPr>
          <w:rFonts w:ascii="Arial" w:hAnsi="Arial" w:cs="Arial"/>
          <w:sz w:val="20"/>
          <w:lang w:eastAsia="ja-JP"/>
        </w:rPr>
        <w:t xml:space="preserve"> joined the Editorial Board of the</w:t>
      </w:r>
      <w:r w:rsidRPr="00A64DAF">
        <w:rPr>
          <w:rFonts w:ascii="Arial" w:hAnsi="Arial" w:cs="Arial"/>
          <w:i/>
          <w:sz w:val="20"/>
          <w:lang w:eastAsia="ja-JP"/>
        </w:rPr>
        <w:t xml:space="preserve"> International Journal for the Study of New Religions</w:t>
      </w:r>
      <w:r w:rsidRPr="00A64DAF">
        <w:rPr>
          <w:rFonts w:ascii="Arial" w:hAnsi="Arial" w:cs="Arial"/>
          <w:sz w:val="20"/>
          <w:lang w:eastAsia="ja-JP"/>
        </w:rPr>
        <w:t xml:space="preserve">, after standing down after four years as Editor (with </w:t>
      </w:r>
      <w:proofErr w:type="spellStart"/>
      <w:r w:rsidRPr="00A64DAF">
        <w:rPr>
          <w:rFonts w:ascii="Arial" w:hAnsi="Arial" w:cs="Arial"/>
          <w:sz w:val="20"/>
          <w:lang w:eastAsia="ja-JP"/>
        </w:rPr>
        <w:t>Liselotte</w:t>
      </w:r>
      <w:proofErr w:type="spellEnd"/>
      <w:r w:rsidRPr="00A64DAF">
        <w:rPr>
          <w:rFonts w:ascii="Arial" w:hAnsi="Arial" w:cs="Arial"/>
          <w:sz w:val="20"/>
          <w:lang w:eastAsia="ja-JP"/>
        </w:rPr>
        <w:t xml:space="preserve"> Frisk, </w:t>
      </w:r>
      <w:proofErr w:type="spellStart"/>
      <w:r w:rsidRPr="00A64DAF">
        <w:rPr>
          <w:rFonts w:ascii="Arial" w:hAnsi="Arial" w:cs="Arial"/>
          <w:sz w:val="20"/>
          <w:lang w:eastAsia="ja-JP"/>
        </w:rPr>
        <w:t>Dalarna</w:t>
      </w:r>
      <w:proofErr w:type="spellEnd"/>
      <w:r w:rsidRPr="00A64DAF">
        <w:rPr>
          <w:rFonts w:ascii="Arial" w:hAnsi="Arial" w:cs="Arial"/>
          <w:sz w:val="20"/>
          <w:lang w:eastAsia="ja-JP"/>
        </w:rPr>
        <w:t xml:space="preserve"> University).</w:t>
      </w:r>
    </w:p>
    <w:p w:rsidR="008E5202" w:rsidRPr="00A64DAF" w:rsidRDefault="008E5202" w:rsidP="006E6E8C">
      <w:pPr>
        <w:ind w:hanging="720"/>
        <w:rPr>
          <w:rFonts w:ascii="Arial" w:hAnsi="Arial" w:cs="Arial"/>
          <w:sz w:val="20"/>
          <w:lang w:eastAsia="ja-JP"/>
        </w:rPr>
      </w:pPr>
    </w:p>
    <w:p w:rsidR="008E5202" w:rsidRPr="00A64DAF" w:rsidRDefault="008E5202" w:rsidP="006E6E8C">
      <w:pPr>
        <w:widowControl w:val="0"/>
        <w:autoSpaceDE w:val="0"/>
        <w:autoSpaceDN w:val="0"/>
        <w:adjustRightInd w:val="0"/>
        <w:ind w:hanging="720"/>
        <w:rPr>
          <w:rFonts w:ascii="Arial" w:hAnsi="Arial" w:cs="Arial"/>
          <w:sz w:val="20"/>
          <w:lang w:eastAsia="ja-JP"/>
        </w:rPr>
      </w:pPr>
      <w:r w:rsidRPr="006E6E8C">
        <w:rPr>
          <w:rFonts w:ascii="Arial" w:hAnsi="Arial" w:cs="Arial"/>
          <w:b/>
          <w:sz w:val="20"/>
          <w:lang w:eastAsia="ja-JP"/>
        </w:rPr>
        <w:t>Carole M. Cusack</w:t>
      </w:r>
      <w:r w:rsidRPr="00A64DAF">
        <w:rPr>
          <w:rFonts w:ascii="Arial" w:hAnsi="Arial" w:cs="Arial"/>
          <w:sz w:val="20"/>
          <w:lang w:eastAsia="ja-JP"/>
        </w:rPr>
        <w:t xml:space="preserve"> has joined the Editorial Board (as a Referee) for </w:t>
      </w:r>
      <w:r w:rsidRPr="00A64DAF">
        <w:rPr>
          <w:rFonts w:ascii="Arial" w:hAnsi="Arial" w:cs="Arial"/>
          <w:i/>
          <w:sz w:val="20"/>
          <w:lang w:eastAsia="ja-JP"/>
        </w:rPr>
        <w:t>Atlantis</w:t>
      </w:r>
      <w:r w:rsidRPr="00A64DAF">
        <w:rPr>
          <w:rFonts w:ascii="Arial" w:hAnsi="Arial" w:cs="Arial"/>
          <w:sz w:val="20"/>
          <w:lang w:eastAsia="ja-JP"/>
        </w:rPr>
        <w:t xml:space="preserve">, the Journal of the Spanish Association for Anglo-American Studies (AEDEAN) by the Editor, Dr Isabel </w:t>
      </w:r>
      <w:proofErr w:type="spellStart"/>
      <w:r w:rsidRPr="00A64DAF">
        <w:rPr>
          <w:rFonts w:ascii="Arial" w:hAnsi="Arial" w:cs="Arial"/>
          <w:sz w:val="20"/>
          <w:lang w:eastAsia="ja-JP"/>
        </w:rPr>
        <w:t>Carrera</w:t>
      </w:r>
      <w:proofErr w:type="spellEnd"/>
      <w:r w:rsidRPr="00A64DAF">
        <w:rPr>
          <w:rFonts w:ascii="Arial" w:hAnsi="Arial" w:cs="Arial"/>
          <w:sz w:val="20"/>
          <w:lang w:eastAsia="ja-JP"/>
        </w:rPr>
        <w:t xml:space="preserve"> (Universidad de Oviedo).</w:t>
      </w:r>
    </w:p>
    <w:p w:rsidR="008E5202" w:rsidRPr="00A64DAF" w:rsidRDefault="008E5202" w:rsidP="006E6E8C">
      <w:pPr>
        <w:widowControl w:val="0"/>
        <w:autoSpaceDE w:val="0"/>
        <w:autoSpaceDN w:val="0"/>
        <w:adjustRightInd w:val="0"/>
        <w:ind w:hanging="720"/>
        <w:rPr>
          <w:rFonts w:ascii="Arial" w:hAnsi="Arial" w:cs="Arial"/>
          <w:sz w:val="20"/>
          <w:lang w:eastAsia="ja-JP"/>
        </w:rPr>
      </w:pPr>
    </w:p>
    <w:p w:rsidR="008E5202" w:rsidRPr="00A64DAF" w:rsidRDefault="008E5202" w:rsidP="006E6E8C">
      <w:pPr>
        <w:widowControl w:val="0"/>
        <w:autoSpaceDE w:val="0"/>
        <w:autoSpaceDN w:val="0"/>
        <w:adjustRightInd w:val="0"/>
        <w:ind w:hanging="720"/>
        <w:rPr>
          <w:rFonts w:ascii="Arial" w:hAnsi="Arial" w:cs="Arial"/>
          <w:sz w:val="20"/>
          <w:lang w:eastAsia="ja-JP"/>
        </w:rPr>
      </w:pPr>
      <w:r w:rsidRPr="006E6E8C">
        <w:rPr>
          <w:rFonts w:ascii="Arial" w:hAnsi="Arial" w:cs="Arial"/>
          <w:b/>
          <w:sz w:val="20"/>
          <w:lang w:eastAsia="ja-JP"/>
        </w:rPr>
        <w:t>Carole M. Cusack</w:t>
      </w:r>
      <w:r w:rsidRPr="00A64DAF">
        <w:rPr>
          <w:rFonts w:ascii="Arial" w:hAnsi="Arial" w:cs="Arial"/>
          <w:sz w:val="20"/>
          <w:lang w:eastAsia="ja-JP"/>
        </w:rPr>
        <w:t xml:space="preserve"> has been elected Publications Chair of the Australian Association for the Study of Religion (AASR).</w:t>
      </w:r>
    </w:p>
    <w:p w:rsidR="008E5202" w:rsidRPr="00A64DAF" w:rsidRDefault="008E5202" w:rsidP="006E6E8C">
      <w:pPr>
        <w:ind w:hanging="720"/>
        <w:rPr>
          <w:rFonts w:ascii="Arial" w:hAnsi="Arial" w:cs="Arial"/>
          <w:sz w:val="20"/>
          <w:lang w:eastAsia="ja-JP"/>
        </w:rPr>
      </w:pPr>
    </w:p>
    <w:p w:rsidR="008E5202" w:rsidRPr="00A64DAF" w:rsidRDefault="008E5202" w:rsidP="006E6E8C">
      <w:pPr>
        <w:ind w:hanging="720"/>
        <w:rPr>
          <w:rFonts w:ascii="Arial" w:hAnsi="Arial" w:cs="Arial"/>
          <w:sz w:val="20"/>
          <w:lang w:eastAsia="ja-JP"/>
        </w:rPr>
      </w:pPr>
      <w:r w:rsidRPr="006E6E8C">
        <w:rPr>
          <w:rFonts w:ascii="Arial" w:hAnsi="Arial" w:cs="Arial"/>
          <w:b/>
          <w:sz w:val="20"/>
          <w:lang w:eastAsia="ja-JP"/>
        </w:rPr>
        <w:t>Carole M. Cusack</w:t>
      </w:r>
      <w:r w:rsidRPr="00A64DAF">
        <w:rPr>
          <w:rFonts w:ascii="Arial" w:hAnsi="Arial" w:cs="Arial"/>
          <w:sz w:val="20"/>
          <w:lang w:eastAsia="ja-JP"/>
        </w:rPr>
        <w:t xml:space="preserve"> has joined the Editorial Board of </w:t>
      </w:r>
      <w:r w:rsidRPr="00A64DAF">
        <w:rPr>
          <w:rFonts w:ascii="Arial" w:hAnsi="Arial" w:cs="Arial"/>
          <w:i/>
          <w:sz w:val="20"/>
          <w:lang w:eastAsia="ja-JP"/>
        </w:rPr>
        <w:t>The Pomegranate: The International Journal of Pagan Studies</w:t>
      </w:r>
      <w:r w:rsidRPr="00A64DAF">
        <w:rPr>
          <w:rFonts w:ascii="Arial" w:hAnsi="Arial" w:cs="Arial"/>
          <w:sz w:val="20"/>
          <w:lang w:eastAsia="ja-JP"/>
        </w:rPr>
        <w:t xml:space="preserve"> (edited by Chas Clifton and published by Equinox).</w:t>
      </w:r>
    </w:p>
    <w:p w:rsidR="008E5202" w:rsidRPr="00A64DAF" w:rsidRDefault="008E5202" w:rsidP="006E6E8C">
      <w:pPr>
        <w:ind w:hanging="720"/>
        <w:rPr>
          <w:rFonts w:ascii="Arial" w:hAnsi="Arial" w:cs="Arial"/>
          <w:sz w:val="20"/>
          <w:lang w:eastAsia="ja-JP"/>
        </w:rPr>
      </w:pPr>
    </w:p>
    <w:p w:rsidR="008E5202" w:rsidRPr="00A64DAF" w:rsidRDefault="008E5202" w:rsidP="006E6E8C">
      <w:pPr>
        <w:ind w:hanging="720"/>
        <w:rPr>
          <w:rFonts w:ascii="Arial" w:hAnsi="Arial" w:cs="Arial"/>
          <w:sz w:val="20"/>
          <w:lang w:eastAsia="ja-JP"/>
        </w:rPr>
      </w:pPr>
      <w:r w:rsidRPr="006E6E8C">
        <w:rPr>
          <w:rFonts w:ascii="Arial" w:hAnsi="Arial" w:cs="Arial"/>
          <w:b/>
          <w:sz w:val="20"/>
          <w:lang w:eastAsia="ja-JP"/>
        </w:rPr>
        <w:t>Christopher Hartney</w:t>
      </w:r>
      <w:r w:rsidRPr="00A64DAF">
        <w:rPr>
          <w:rFonts w:ascii="Arial" w:hAnsi="Arial" w:cs="Arial"/>
          <w:sz w:val="20"/>
          <w:lang w:eastAsia="ja-JP"/>
        </w:rPr>
        <w:t xml:space="preserve"> was appointed as ‘Community and Religions’ expert to the Bays Precinct Advisory Panel for Urban Growth New South Wales. </w:t>
      </w:r>
    </w:p>
    <w:p w:rsidR="008E5202" w:rsidRPr="00A64DAF" w:rsidRDefault="008E5202" w:rsidP="006E6E8C">
      <w:pPr>
        <w:ind w:hanging="720"/>
        <w:rPr>
          <w:rFonts w:ascii="Arial" w:hAnsi="Arial" w:cs="Arial"/>
          <w:sz w:val="20"/>
          <w:lang w:eastAsia="ja-JP"/>
        </w:rPr>
      </w:pPr>
    </w:p>
    <w:p w:rsidR="008E5202" w:rsidRPr="00A64DAF" w:rsidRDefault="008E5202" w:rsidP="006E6E8C">
      <w:pPr>
        <w:widowControl w:val="0"/>
        <w:autoSpaceDE w:val="0"/>
        <w:autoSpaceDN w:val="0"/>
        <w:adjustRightInd w:val="0"/>
        <w:ind w:hanging="720"/>
        <w:rPr>
          <w:rFonts w:ascii="Arial" w:hAnsi="Arial" w:cs="Arial"/>
          <w:sz w:val="20"/>
        </w:rPr>
      </w:pPr>
      <w:r w:rsidRPr="00223303">
        <w:rPr>
          <w:rFonts w:ascii="Arial" w:hAnsi="Arial" w:cs="Arial"/>
          <w:b/>
          <w:sz w:val="20"/>
        </w:rPr>
        <w:t>Jay Johnston</w:t>
      </w:r>
      <w:r w:rsidRPr="00A64DAF">
        <w:rPr>
          <w:rFonts w:ascii="Arial" w:hAnsi="Arial" w:cs="Arial"/>
          <w:sz w:val="20"/>
        </w:rPr>
        <w:t xml:space="preserve"> has been appointed to the Editorial Board for the monograph series The Study of Religion in a Global Context (International Association for the History of Religion Series), Equinox Publishing.</w:t>
      </w:r>
    </w:p>
    <w:p w:rsidR="008E5202" w:rsidRPr="00A64DAF" w:rsidRDefault="008E5202" w:rsidP="006E6E8C">
      <w:pPr>
        <w:ind w:hanging="720"/>
        <w:rPr>
          <w:rFonts w:ascii="Arial" w:hAnsi="Arial" w:cs="Arial"/>
          <w:b/>
          <w:sz w:val="20"/>
          <w:lang w:eastAsia="ja-JP"/>
        </w:rPr>
      </w:pPr>
    </w:p>
    <w:p w:rsidR="008E5202" w:rsidRPr="00A64DAF" w:rsidRDefault="008E5202" w:rsidP="006E6E8C">
      <w:pPr>
        <w:ind w:hanging="720"/>
        <w:rPr>
          <w:rFonts w:ascii="Arial" w:hAnsi="Arial" w:cs="Arial"/>
          <w:sz w:val="20"/>
        </w:rPr>
      </w:pPr>
      <w:r w:rsidRPr="00223303">
        <w:rPr>
          <w:rFonts w:ascii="Arial" w:hAnsi="Arial" w:cs="Arial"/>
          <w:b/>
          <w:sz w:val="20"/>
        </w:rPr>
        <w:t>Jay Johnston</w:t>
      </w:r>
      <w:r w:rsidRPr="00A64DAF">
        <w:rPr>
          <w:rFonts w:ascii="Arial" w:hAnsi="Arial" w:cs="Arial"/>
          <w:sz w:val="20"/>
        </w:rPr>
        <w:t xml:space="preserve"> was awarded a Master of Letters with Distinction in Orkney and Shetland Studies, from the Centre for Nordic Studies, University of Highlands and Islands, Scotland.  These studies were undertaken as professional development. Dissertation topic: ‘Runic Charm: Considering the Victorian Interpretations of the </w:t>
      </w:r>
      <w:proofErr w:type="spellStart"/>
      <w:r w:rsidRPr="00A64DAF">
        <w:rPr>
          <w:rFonts w:ascii="Arial" w:hAnsi="Arial" w:cs="Arial"/>
          <w:sz w:val="20"/>
        </w:rPr>
        <w:t>Maeshowe</w:t>
      </w:r>
      <w:proofErr w:type="spellEnd"/>
      <w:r w:rsidRPr="00A64DAF">
        <w:rPr>
          <w:rFonts w:ascii="Arial" w:hAnsi="Arial" w:cs="Arial"/>
          <w:sz w:val="20"/>
        </w:rPr>
        <w:t xml:space="preserve"> Inscriptions’.  </w:t>
      </w:r>
    </w:p>
    <w:p w:rsidR="008E5202" w:rsidRPr="00A64DAF" w:rsidRDefault="008E5202" w:rsidP="006E6E8C">
      <w:pPr>
        <w:ind w:hanging="720"/>
        <w:rPr>
          <w:rFonts w:ascii="Arial" w:hAnsi="Arial" w:cs="Arial"/>
          <w:sz w:val="20"/>
          <w:lang w:eastAsia="ja-JP"/>
        </w:rPr>
      </w:pPr>
    </w:p>
    <w:p w:rsidR="008E5202" w:rsidRPr="00A64DAF" w:rsidRDefault="008E5202" w:rsidP="006E6E8C">
      <w:pPr>
        <w:ind w:hanging="720"/>
        <w:rPr>
          <w:rFonts w:ascii="Arial" w:hAnsi="Arial" w:cs="Arial"/>
          <w:sz w:val="20"/>
          <w:lang w:eastAsia="ja-JP"/>
        </w:rPr>
      </w:pPr>
      <w:r w:rsidRPr="00223303">
        <w:rPr>
          <w:rFonts w:ascii="Arial" w:hAnsi="Arial" w:cs="Arial"/>
          <w:b/>
          <w:sz w:val="20"/>
          <w:lang w:eastAsia="ja-JP"/>
        </w:rPr>
        <w:t>Alex Norman</w:t>
      </w:r>
      <w:r w:rsidRPr="00A64DAF">
        <w:rPr>
          <w:rFonts w:ascii="Arial" w:hAnsi="Arial" w:cs="Arial"/>
          <w:sz w:val="20"/>
          <w:lang w:eastAsia="ja-JP"/>
        </w:rPr>
        <w:t xml:space="preserve"> became Editor of the </w:t>
      </w:r>
      <w:r w:rsidRPr="00A64DAF">
        <w:rPr>
          <w:rFonts w:ascii="Arial" w:hAnsi="Arial" w:cs="Arial"/>
          <w:i/>
          <w:sz w:val="20"/>
          <w:lang w:eastAsia="ja-JP"/>
        </w:rPr>
        <w:t>International Journal for the Study of New Religions</w:t>
      </w:r>
      <w:r w:rsidRPr="00A64DAF">
        <w:rPr>
          <w:rFonts w:ascii="Arial" w:hAnsi="Arial" w:cs="Arial"/>
          <w:sz w:val="20"/>
          <w:lang w:eastAsia="ja-JP"/>
        </w:rPr>
        <w:t xml:space="preserve">, with </w:t>
      </w:r>
      <w:proofErr w:type="spellStart"/>
      <w:r w:rsidRPr="00223303">
        <w:rPr>
          <w:rFonts w:ascii="Arial" w:hAnsi="Arial" w:cs="Arial"/>
          <w:sz w:val="20"/>
          <w:lang w:eastAsia="ja-JP"/>
        </w:rPr>
        <w:t>Asbjørn</w:t>
      </w:r>
      <w:proofErr w:type="spellEnd"/>
      <w:r w:rsidRPr="00223303">
        <w:rPr>
          <w:rFonts w:ascii="Arial" w:hAnsi="Arial" w:cs="Arial"/>
          <w:sz w:val="20"/>
          <w:lang w:eastAsia="ja-JP"/>
        </w:rPr>
        <w:t xml:space="preserve"> </w:t>
      </w:r>
      <w:proofErr w:type="spellStart"/>
      <w:r w:rsidRPr="00223303">
        <w:rPr>
          <w:rFonts w:ascii="Arial" w:hAnsi="Arial" w:cs="Arial"/>
          <w:sz w:val="20"/>
          <w:lang w:eastAsia="ja-JP"/>
        </w:rPr>
        <w:t>Dyrendal</w:t>
      </w:r>
      <w:proofErr w:type="spellEnd"/>
      <w:r w:rsidRPr="00A64DAF">
        <w:rPr>
          <w:rFonts w:ascii="Arial" w:hAnsi="Arial" w:cs="Arial"/>
          <w:sz w:val="20"/>
          <w:lang w:eastAsia="ja-JP"/>
        </w:rPr>
        <w:t xml:space="preserve"> of the Norwegian University of Technology.</w:t>
      </w:r>
    </w:p>
    <w:p w:rsidR="008E5202" w:rsidRDefault="008E5202" w:rsidP="006E6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b/>
          <w:sz w:val="20"/>
        </w:rPr>
      </w:pPr>
    </w:p>
    <w:p w:rsidR="005D2622" w:rsidRDefault="005D2622" w:rsidP="006E6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b/>
          <w:bCs/>
          <w:sz w:val="22"/>
          <w:lang w:bidi="en-US"/>
        </w:rPr>
      </w:pPr>
    </w:p>
    <w:p w:rsidR="005D2622" w:rsidRDefault="005D2622" w:rsidP="006E6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b/>
          <w:bCs/>
          <w:sz w:val="22"/>
          <w:lang w:bidi="en-US"/>
        </w:rPr>
      </w:pPr>
    </w:p>
    <w:p w:rsidR="008E5202" w:rsidRPr="00223303" w:rsidRDefault="008E5202" w:rsidP="006E6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b/>
          <w:bCs/>
          <w:sz w:val="22"/>
          <w:lang w:bidi="en-US"/>
        </w:rPr>
      </w:pPr>
      <w:r w:rsidRPr="00223303">
        <w:rPr>
          <w:rFonts w:ascii="Arial" w:hAnsi="Arial" w:cs="Arial"/>
          <w:b/>
          <w:bCs/>
          <w:sz w:val="22"/>
          <w:lang w:bidi="en-US"/>
        </w:rPr>
        <w:t>Studies in Religion Research Seminars 2014</w:t>
      </w:r>
    </w:p>
    <w:p w:rsidR="008E5202" w:rsidRPr="00A64DAF" w:rsidRDefault="008E5202" w:rsidP="006E6E8C">
      <w:pPr>
        <w:ind w:hanging="720"/>
        <w:rPr>
          <w:rFonts w:ascii="Arial" w:hAnsi="Arial" w:cs="Arial"/>
          <w:sz w:val="20"/>
          <w:lang w:eastAsia="ja-JP"/>
        </w:rPr>
      </w:pPr>
    </w:p>
    <w:p w:rsidR="008E5202" w:rsidRPr="00A64DAF" w:rsidRDefault="008E5202" w:rsidP="006E6E8C">
      <w:pPr>
        <w:ind w:hanging="720"/>
        <w:rPr>
          <w:rFonts w:ascii="Arial" w:hAnsi="Arial" w:cs="Arial"/>
          <w:sz w:val="20"/>
          <w:lang w:eastAsia="ja-JP"/>
        </w:rPr>
      </w:pPr>
      <w:r w:rsidRPr="00A64DAF">
        <w:rPr>
          <w:rFonts w:ascii="Arial" w:hAnsi="Arial" w:cs="Arial"/>
          <w:sz w:val="20"/>
          <w:lang w:eastAsia="ja-JP"/>
        </w:rPr>
        <w:t xml:space="preserve">18 March: </w:t>
      </w:r>
      <w:r w:rsidRPr="00223303">
        <w:rPr>
          <w:rFonts w:ascii="Arial" w:hAnsi="Arial" w:cs="Arial"/>
          <w:b/>
          <w:sz w:val="20"/>
          <w:lang w:eastAsia="ja-JP"/>
        </w:rPr>
        <w:t>Dr Erica Hunter</w:t>
      </w:r>
      <w:r w:rsidRPr="00A64DAF">
        <w:rPr>
          <w:rFonts w:ascii="Arial" w:hAnsi="Arial" w:cs="Arial"/>
          <w:sz w:val="20"/>
          <w:lang w:eastAsia="ja-JP"/>
        </w:rPr>
        <w:t xml:space="preserve"> (SOAS, University of London), ‘Decorative and Illustrative Aspects of Incantation bowls’. </w:t>
      </w:r>
    </w:p>
    <w:p w:rsidR="008E5202" w:rsidRPr="00A64DAF" w:rsidRDefault="008E5202" w:rsidP="006E6E8C">
      <w:pPr>
        <w:ind w:hanging="720"/>
        <w:rPr>
          <w:rFonts w:ascii="Arial" w:hAnsi="Arial" w:cs="Arial"/>
          <w:sz w:val="20"/>
          <w:lang w:eastAsia="ja-JP"/>
        </w:rPr>
      </w:pPr>
    </w:p>
    <w:p w:rsidR="008E5202" w:rsidRPr="00A64DAF" w:rsidRDefault="008E5202" w:rsidP="006E6E8C">
      <w:pPr>
        <w:ind w:hanging="720"/>
        <w:rPr>
          <w:rFonts w:ascii="Arial" w:hAnsi="Arial" w:cs="Arial"/>
          <w:sz w:val="20"/>
          <w:lang w:eastAsia="ja-JP"/>
        </w:rPr>
      </w:pPr>
      <w:r w:rsidRPr="00A64DAF">
        <w:rPr>
          <w:rFonts w:ascii="Arial" w:hAnsi="Arial" w:cs="Arial"/>
          <w:sz w:val="20"/>
          <w:lang w:eastAsia="ja-JP"/>
        </w:rPr>
        <w:t xml:space="preserve">1 April: </w:t>
      </w:r>
      <w:proofErr w:type="spellStart"/>
      <w:r w:rsidRPr="00223303">
        <w:rPr>
          <w:rFonts w:ascii="Arial" w:hAnsi="Arial" w:cs="Arial"/>
          <w:b/>
          <w:sz w:val="20"/>
          <w:lang w:eastAsia="ja-JP"/>
        </w:rPr>
        <w:t>Mehmet</w:t>
      </w:r>
      <w:proofErr w:type="spellEnd"/>
      <w:r w:rsidRPr="00223303">
        <w:rPr>
          <w:rFonts w:ascii="Arial" w:hAnsi="Arial" w:cs="Arial"/>
          <w:b/>
          <w:sz w:val="20"/>
          <w:lang w:eastAsia="ja-JP"/>
        </w:rPr>
        <w:t xml:space="preserve"> </w:t>
      </w:r>
      <w:proofErr w:type="spellStart"/>
      <w:r w:rsidRPr="00223303">
        <w:rPr>
          <w:rFonts w:ascii="Arial" w:hAnsi="Arial" w:cs="Arial"/>
          <w:b/>
          <w:sz w:val="20"/>
          <w:lang w:eastAsia="ja-JP"/>
        </w:rPr>
        <w:t>Ozalp</w:t>
      </w:r>
      <w:proofErr w:type="spellEnd"/>
      <w:r w:rsidRPr="00A64DAF">
        <w:rPr>
          <w:rFonts w:ascii="Arial" w:hAnsi="Arial" w:cs="Arial"/>
          <w:sz w:val="20"/>
          <w:lang w:eastAsia="ja-JP"/>
        </w:rPr>
        <w:t xml:space="preserve"> (PhD candidate), ‘The Theologian's Tension: Between Rationalism and Traditionalism in the Development of Islamic Theology’. </w:t>
      </w:r>
    </w:p>
    <w:p w:rsidR="008E5202" w:rsidRPr="00A64DAF" w:rsidRDefault="008E5202" w:rsidP="006E6E8C">
      <w:pPr>
        <w:ind w:hanging="720"/>
        <w:rPr>
          <w:rFonts w:ascii="Arial" w:hAnsi="Arial" w:cs="Arial"/>
          <w:sz w:val="20"/>
          <w:lang w:eastAsia="ja-JP"/>
        </w:rPr>
      </w:pPr>
    </w:p>
    <w:p w:rsidR="008E5202" w:rsidRPr="00A64DAF" w:rsidRDefault="008E5202" w:rsidP="006E6E8C">
      <w:pPr>
        <w:ind w:hanging="720"/>
        <w:rPr>
          <w:rFonts w:ascii="Arial" w:hAnsi="Arial" w:cs="Arial"/>
          <w:sz w:val="20"/>
          <w:lang w:eastAsia="ja-JP"/>
        </w:rPr>
      </w:pPr>
      <w:r w:rsidRPr="00A64DAF">
        <w:rPr>
          <w:rFonts w:ascii="Arial" w:hAnsi="Arial" w:cs="Arial"/>
          <w:sz w:val="20"/>
          <w:lang w:eastAsia="ja-JP"/>
        </w:rPr>
        <w:t xml:space="preserve">15 April: </w:t>
      </w:r>
      <w:r w:rsidRPr="00223303">
        <w:rPr>
          <w:rFonts w:ascii="Arial" w:hAnsi="Arial" w:cs="Arial"/>
          <w:b/>
          <w:sz w:val="20"/>
          <w:lang w:eastAsia="ja-JP"/>
        </w:rPr>
        <w:t xml:space="preserve">Anthony </w:t>
      </w:r>
      <w:proofErr w:type="spellStart"/>
      <w:r w:rsidRPr="00223303">
        <w:rPr>
          <w:rFonts w:ascii="Arial" w:hAnsi="Arial" w:cs="Arial"/>
          <w:b/>
          <w:sz w:val="20"/>
          <w:lang w:eastAsia="ja-JP"/>
        </w:rPr>
        <w:t>Papantoniou</w:t>
      </w:r>
      <w:proofErr w:type="spellEnd"/>
      <w:r w:rsidRPr="00A64DAF">
        <w:rPr>
          <w:rFonts w:ascii="Arial" w:hAnsi="Arial" w:cs="Arial"/>
          <w:sz w:val="20"/>
          <w:lang w:eastAsia="ja-JP"/>
        </w:rPr>
        <w:t xml:space="preserve"> (PhD candidate), ‘Exploring the principle of </w:t>
      </w:r>
      <w:proofErr w:type="spellStart"/>
      <w:r w:rsidRPr="00A64DAF">
        <w:rPr>
          <w:rFonts w:ascii="Arial" w:hAnsi="Arial" w:cs="Arial"/>
          <w:sz w:val="20"/>
          <w:lang w:eastAsia="ja-JP"/>
        </w:rPr>
        <w:t>Theandricity</w:t>
      </w:r>
      <w:proofErr w:type="spellEnd"/>
      <w:r w:rsidRPr="00A64DAF">
        <w:rPr>
          <w:rFonts w:ascii="Arial" w:hAnsi="Arial" w:cs="Arial"/>
          <w:sz w:val="20"/>
          <w:lang w:eastAsia="ja-JP"/>
        </w:rPr>
        <w:t xml:space="preserve"> in Byzantine Christology’.</w:t>
      </w:r>
    </w:p>
    <w:p w:rsidR="008E5202" w:rsidRPr="00A64DAF" w:rsidRDefault="008E5202" w:rsidP="006E6E8C">
      <w:pPr>
        <w:ind w:hanging="720"/>
        <w:rPr>
          <w:rFonts w:ascii="Arial" w:hAnsi="Arial" w:cs="Arial"/>
          <w:sz w:val="20"/>
          <w:lang w:eastAsia="ja-JP"/>
        </w:rPr>
      </w:pPr>
    </w:p>
    <w:p w:rsidR="008E5202" w:rsidRPr="00A64DAF" w:rsidRDefault="008E5202" w:rsidP="006E6E8C">
      <w:pPr>
        <w:ind w:hanging="720"/>
        <w:rPr>
          <w:rFonts w:ascii="Arial" w:hAnsi="Arial" w:cs="Arial"/>
          <w:sz w:val="20"/>
          <w:lang w:eastAsia="ja-JP"/>
        </w:rPr>
      </w:pPr>
      <w:r w:rsidRPr="00A64DAF">
        <w:rPr>
          <w:rFonts w:ascii="Arial" w:hAnsi="Arial" w:cs="Arial"/>
          <w:sz w:val="20"/>
          <w:lang w:eastAsia="ja-JP"/>
        </w:rPr>
        <w:t xml:space="preserve">29 April: </w:t>
      </w:r>
      <w:r w:rsidRPr="00223303">
        <w:rPr>
          <w:rFonts w:ascii="Arial" w:hAnsi="Arial" w:cs="Arial"/>
          <w:b/>
          <w:sz w:val="20"/>
          <w:lang w:eastAsia="ja-JP"/>
        </w:rPr>
        <w:t xml:space="preserve">Prof. </w:t>
      </w:r>
      <w:proofErr w:type="spellStart"/>
      <w:r w:rsidRPr="00223303">
        <w:rPr>
          <w:rFonts w:ascii="Arial" w:hAnsi="Arial" w:cs="Arial"/>
          <w:b/>
          <w:sz w:val="20"/>
          <w:lang w:eastAsia="ja-JP"/>
        </w:rPr>
        <w:t>Ganzibra</w:t>
      </w:r>
      <w:proofErr w:type="spellEnd"/>
      <w:r w:rsidRPr="00223303">
        <w:rPr>
          <w:rFonts w:ascii="Arial" w:hAnsi="Arial" w:cs="Arial"/>
          <w:b/>
          <w:sz w:val="20"/>
          <w:lang w:eastAsia="ja-JP"/>
        </w:rPr>
        <w:t xml:space="preserve"> </w:t>
      </w:r>
      <w:proofErr w:type="spellStart"/>
      <w:r w:rsidRPr="00223303">
        <w:rPr>
          <w:rFonts w:ascii="Arial" w:hAnsi="Arial" w:cs="Arial"/>
          <w:b/>
          <w:sz w:val="20"/>
          <w:lang w:eastAsia="ja-JP"/>
        </w:rPr>
        <w:t>Brikha</w:t>
      </w:r>
      <w:proofErr w:type="spellEnd"/>
      <w:r w:rsidRPr="00223303">
        <w:rPr>
          <w:rFonts w:ascii="Arial" w:hAnsi="Arial" w:cs="Arial"/>
          <w:b/>
          <w:sz w:val="20"/>
          <w:lang w:eastAsia="ja-JP"/>
        </w:rPr>
        <w:t xml:space="preserve"> </w:t>
      </w:r>
      <w:proofErr w:type="spellStart"/>
      <w:r w:rsidRPr="00223303">
        <w:rPr>
          <w:rFonts w:ascii="Arial" w:hAnsi="Arial" w:cs="Arial"/>
          <w:b/>
          <w:sz w:val="20"/>
          <w:lang w:eastAsia="ja-JP"/>
        </w:rPr>
        <w:t>Nasoraia</w:t>
      </w:r>
      <w:proofErr w:type="spellEnd"/>
      <w:r w:rsidRPr="00A64DAF">
        <w:rPr>
          <w:rFonts w:ascii="Arial" w:hAnsi="Arial" w:cs="Arial"/>
          <w:sz w:val="20"/>
          <w:lang w:eastAsia="ja-JP"/>
        </w:rPr>
        <w:t xml:space="preserve"> (Honorary Associate, Studies in Religion), ‘The Archaeology of </w:t>
      </w:r>
      <w:proofErr w:type="spellStart"/>
      <w:r w:rsidRPr="00A64DAF">
        <w:rPr>
          <w:rFonts w:ascii="Arial" w:hAnsi="Arial" w:cs="Arial"/>
          <w:sz w:val="20"/>
          <w:lang w:eastAsia="ja-JP"/>
        </w:rPr>
        <w:t>Mandaean</w:t>
      </w:r>
      <w:proofErr w:type="spellEnd"/>
      <w:r w:rsidRPr="00A64DAF">
        <w:rPr>
          <w:rFonts w:ascii="Arial" w:hAnsi="Arial" w:cs="Arial"/>
          <w:sz w:val="20"/>
          <w:lang w:eastAsia="ja-JP"/>
        </w:rPr>
        <w:t xml:space="preserve"> Sites in Iraq’.</w:t>
      </w:r>
    </w:p>
    <w:p w:rsidR="008E5202" w:rsidRPr="00A64DAF" w:rsidRDefault="008E5202" w:rsidP="006E6E8C">
      <w:pPr>
        <w:ind w:hanging="720"/>
        <w:rPr>
          <w:rFonts w:ascii="Arial" w:hAnsi="Arial" w:cs="Arial"/>
          <w:sz w:val="20"/>
          <w:lang w:eastAsia="ja-JP"/>
        </w:rPr>
      </w:pPr>
    </w:p>
    <w:p w:rsidR="008E5202" w:rsidRPr="00A64DAF" w:rsidRDefault="008E5202" w:rsidP="006E6E8C">
      <w:pPr>
        <w:ind w:hanging="720"/>
        <w:rPr>
          <w:rFonts w:ascii="Arial" w:hAnsi="Arial" w:cs="Arial"/>
          <w:bCs/>
          <w:sz w:val="20"/>
          <w:lang w:eastAsia="ja-JP"/>
        </w:rPr>
      </w:pPr>
      <w:r w:rsidRPr="00A64DAF">
        <w:rPr>
          <w:rFonts w:ascii="Arial" w:hAnsi="Arial" w:cs="Arial"/>
          <w:sz w:val="20"/>
          <w:lang w:eastAsia="ja-JP"/>
        </w:rPr>
        <w:t xml:space="preserve">13 May: </w:t>
      </w:r>
      <w:r w:rsidRPr="00223303">
        <w:rPr>
          <w:rFonts w:ascii="Arial" w:hAnsi="Arial" w:cs="Arial"/>
          <w:b/>
          <w:sz w:val="20"/>
          <w:lang w:eastAsia="ja-JP"/>
        </w:rPr>
        <w:t xml:space="preserve">Jewell </w:t>
      </w:r>
      <w:proofErr w:type="spellStart"/>
      <w:r w:rsidRPr="00223303">
        <w:rPr>
          <w:rFonts w:ascii="Arial" w:hAnsi="Arial" w:cs="Arial"/>
          <w:b/>
          <w:sz w:val="20"/>
          <w:lang w:eastAsia="ja-JP"/>
        </w:rPr>
        <w:t>Homad</w:t>
      </w:r>
      <w:proofErr w:type="spellEnd"/>
      <w:r w:rsidRPr="00223303">
        <w:rPr>
          <w:rFonts w:ascii="Arial" w:hAnsi="Arial" w:cs="Arial"/>
          <w:b/>
          <w:sz w:val="20"/>
          <w:lang w:eastAsia="ja-JP"/>
        </w:rPr>
        <w:t xml:space="preserve"> Johnson</w:t>
      </w:r>
      <w:r w:rsidRPr="00A64DAF">
        <w:rPr>
          <w:rFonts w:ascii="Arial" w:hAnsi="Arial" w:cs="Arial"/>
          <w:sz w:val="20"/>
          <w:lang w:eastAsia="ja-JP"/>
        </w:rPr>
        <w:t xml:space="preserve"> (Master of Arts[Research] candidate): ‘</w:t>
      </w:r>
      <w:r w:rsidRPr="00A64DAF">
        <w:rPr>
          <w:rFonts w:ascii="Arial" w:hAnsi="Arial" w:cs="Arial"/>
          <w:bCs/>
          <w:sz w:val="20"/>
          <w:lang w:eastAsia="ja-JP"/>
        </w:rPr>
        <w:t xml:space="preserve">Robert </w:t>
      </w:r>
      <w:proofErr w:type="spellStart"/>
      <w:r w:rsidRPr="00A64DAF">
        <w:rPr>
          <w:rFonts w:ascii="Arial" w:hAnsi="Arial" w:cs="Arial"/>
          <w:bCs/>
          <w:sz w:val="20"/>
          <w:lang w:eastAsia="ja-JP"/>
        </w:rPr>
        <w:t>Motherwell</w:t>
      </w:r>
      <w:proofErr w:type="spellEnd"/>
      <w:r w:rsidRPr="00A64DAF">
        <w:rPr>
          <w:rFonts w:ascii="Arial" w:hAnsi="Arial" w:cs="Arial"/>
          <w:bCs/>
          <w:sz w:val="20"/>
          <w:lang w:eastAsia="ja-JP"/>
        </w:rPr>
        <w:t>: The Artist /The Spiritual /The Modern’.</w:t>
      </w:r>
    </w:p>
    <w:p w:rsidR="008E5202" w:rsidRPr="00A64DAF" w:rsidRDefault="008E5202" w:rsidP="006E6E8C">
      <w:pPr>
        <w:ind w:hanging="720"/>
        <w:rPr>
          <w:rFonts w:ascii="Arial" w:hAnsi="Arial" w:cs="Arial"/>
          <w:bCs/>
          <w:sz w:val="20"/>
          <w:lang w:eastAsia="ja-JP"/>
        </w:rPr>
      </w:pPr>
    </w:p>
    <w:p w:rsidR="008E5202" w:rsidRPr="00A64DAF" w:rsidRDefault="008E5202" w:rsidP="006E6E8C">
      <w:pPr>
        <w:ind w:hanging="720"/>
        <w:rPr>
          <w:rFonts w:ascii="Arial" w:hAnsi="Arial" w:cs="Arial"/>
          <w:sz w:val="20"/>
          <w:lang w:eastAsia="ja-JP"/>
        </w:rPr>
      </w:pPr>
      <w:r w:rsidRPr="00A64DAF">
        <w:rPr>
          <w:rFonts w:ascii="Arial" w:hAnsi="Arial" w:cs="Arial"/>
          <w:bCs/>
          <w:sz w:val="20"/>
          <w:lang w:eastAsia="ja-JP"/>
        </w:rPr>
        <w:t xml:space="preserve">27 May: </w:t>
      </w:r>
      <w:r w:rsidRPr="00223303">
        <w:rPr>
          <w:rFonts w:ascii="Arial" w:hAnsi="Arial" w:cs="Arial"/>
          <w:b/>
          <w:bCs/>
          <w:sz w:val="20"/>
          <w:lang w:eastAsia="ja-JP"/>
        </w:rPr>
        <w:t xml:space="preserve">Mario </w:t>
      </w:r>
      <w:proofErr w:type="spellStart"/>
      <w:r w:rsidRPr="00223303">
        <w:rPr>
          <w:rFonts w:ascii="Arial" w:hAnsi="Arial" w:cs="Arial"/>
          <w:b/>
          <w:bCs/>
          <w:sz w:val="20"/>
          <w:lang w:eastAsia="ja-JP"/>
        </w:rPr>
        <w:t>Baghos</w:t>
      </w:r>
      <w:proofErr w:type="spellEnd"/>
      <w:r w:rsidRPr="00223303">
        <w:rPr>
          <w:rFonts w:ascii="Arial" w:hAnsi="Arial" w:cs="Arial"/>
          <w:b/>
          <w:bCs/>
          <w:sz w:val="20"/>
          <w:lang w:eastAsia="ja-JP"/>
        </w:rPr>
        <w:t xml:space="preserve"> </w:t>
      </w:r>
      <w:r w:rsidRPr="00A64DAF">
        <w:rPr>
          <w:rFonts w:ascii="Arial" w:hAnsi="Arial" w:cs="Arial"/>
          <w:bCs/>
          <w:sz w:val="20"/>
          <w:lang w:eastAsia="ja-JP"/>
        </w:rPr>
        <w:t>(PhD candidate), ‘</w:t>
      </w:r>
      <w:r w:rsidRPr="00A64DAF">
        <w:rPr>
          <w:rFonts w:ascii="Arial" w:hAnsi="Arial" w:cs="Arial"/>
          <w:i/>
          <w:sz w:val="20"/>
          <w:lang w:eastAsia="ja-JP"/>
        </w:rPr>
        <w:t>Imagines et Axes Mundi</w:t>
      </w:r>
      <w:r w:rsidRPr="00A64DAF">
        <w:rPr>
          <w:rFonts w:ascii="Arial" w:hAnsi="Arial" w:cs="Arial"/>
          <w:sz w:val="20"/>
          <w:lang w:eastAsia="ja-JP"/>
        </w:rPr>
        <w:t>: A Diachronic and Cross-Cultural Analysis from the Ancient Near East to the Early Christian Church’.</w:t>
      </w:r>
    </w:p>
    <w:p w:rsidR="008E5202" w:rsidRPr="00A64DAF" w:rsidRDefault="008E5202" w:rsidP="006E6E8C">
      <w:pPr>
        <w:ind w:hanging="720"/>
        <w:rPr>
          <w:rFonts w:ascii="Arial" w:hAnsi="Arial" w:cs="Arial"/>
          <w:b/>
          <w:sz w:val="20"/>
        </w:rPr>
      </w:pPr>
    </w:p>
    <w:p w:rsidR="008E5202" w:rsidRPr="00A64DAF" w:rsidRDefault="008E5202" w:rsidP="006E6E8C">
      <w:pPr>
        <w:ind w:hanging="720"/>
        <w:rPr>
          <w:rFonts w:ascii="Arial" w:hAnsi="Arial" w:cs="Arial"/>
          <w:bCs/>
          <w:sz w:val="20"/>
          <w:lang w:eastAsia="ja-JP"/>
        </w:rPr>
      </w:pPr>
      <w:r w:rsidRPr="00A64DAF">
        <w:rPr>
          <w:rFonts w:ascii="Arial" w:hAnsi="Arial" w:cs="Arial"/>
          <w:sz w:val="20"/>
        </w:rPr>
        <w:t xml:space="preserve">12 August: </w:t>
      </w:r>
      <w:r w:rsidRPr="00223303">
        <w:rPr>
          <w:rFonts w:ascii="Arial" w:hAnsi="Arial" w:cs="Arial"/>
          <w:b/>
          <w:sz w:val="20"/>
        </w:rPr>
        <w:t>Prof. Jonathan Wooding</w:t>
      </w:r>
      <w:r w:rsidRPr="00A64DAF">
        <w:rPr>
          <w:rFonts w:ascii="Arial" w:hAnsi="Arial" w:cs="Arial"/>
          <w:sz w:val="20"/>
        </w:rPr>
        <w:t xml:space="preserve"> (Celtic Studies), ‘</w:t>
      </w:r>
      <w:r w:rsidRPr="00A64DAF">
        <w:rPr>
          <w:rFonts w:ascii="Arial" w:hAnsi="Arial" w:cs="Arial"/>
          <w:bCs/>
          <w:sz w:val="20"/>
          <w:lang w:eastAsia="ja-JP"/>
        </w:rPr>
        <w:t xml:space="preserve">Pagan Past and Christian Future in the Old Irish Narrative </w:t>
      </w:r>
      <w:proofErr w:type="spellStart"/>
      <w:r w:rsidRPr="00A64DAF">
        <w:rPr>
          <w:rFonts w:ascii="Arial" w:hAnsi="Arial" w:cs="Arial"/>
          <w:bCs/>
          <w:sz w:val="20"/>
          <w:lang w:eastAsia="ja-JP"/>
        </w:rPr>
        <w:t>Immram</w:t>
      </w:r>
      <w:proofErr w:type="spellEnd"/>
      <w:r w:rsidRPr="00A64DAF">
        <w:rPr>
          <w:rFonts w:ascii="Arial" w:hAnsi="Arial" w:cs="Arial"/>
          <w:bCs/>
          <w:sz w:val="20"/>
          <w:lang w:eastAsia="ja-JP"/>
        </w:rPr>
        <w:t xml:space="preserve"> Brain </w:t>
      </w:r>
      <w:proofErr w:type="spellStart"/>
      <w:r w:rsidRPr="00A64DAF">
        <w:rPr>
          <w:rFonts w:ascii="Arial" w:hAnsi="Arial" w:cs="Arial"/>
          <w:bCs/>
          <w:sz w:val="20"/>
          <w:lang w:eastAsia="ja-JP"/>
        </w:rPr>
        <w:t>maic</w:t>
      </w:r>
      <w:proofErr w:type="spellEnd"/>
      <w:r w:rsidRPr="00A64DAF">
        <w:rPr>
          <w:rFonts w:ascii="Arial" w:hAnsi="Arial" w:cs="Arial"/>
          <w:bCs/>
          <w:sz w:val="20"/>
          <w:lang w:eastAsia="ja-JP"/>
        </w:rPr>
        <w:t xml:space="preserve"> </w:t>
      </w:r>
      <w:proofErr w:type="spellStart"/>
      <w:r w:rsidRPr="00A64DAF">
        <w:rPr>
          <w:rFonts w:ascii="Arial" w:hAnsi="Arial" w:cs="Arial"/>
          <w:bCs/>
          <w:sz w:val="20"/>
          <w:lang w:eastAsia="ja-JP"/>
        </w:rPr>
        <w:t>Febail</w:t>
      </w:r>
      <w:proofErr w:type="spellEnd"/>
      <w:r w:rsidRPr="00A64DAF">
        <w:rPr>
          <w:rFonts w:ascii="Arial" w:hAnsi="Arial" w:cs="Arial"/>
          <w:bCs/>
          <w:sz w:val="20"/>
          <w:lang w:eastAsia="ja-JP"/>
        </w:rPr>
        <w:t xml:space="preserve"> (the Voyage of Bran son of </w:t>
      </w:r>
      <w:proofErr w:type="spellStart"/>
      <w:r w:rsidRPr="00A64DAF">
        <w:rPr>
          <w:rFonts w:ascii="Arial" w:hAnsi="Arial" w:cs="Arial"/>
          <w:bCs/>
          <w:sz w:val="20"/>
          <w:lang w:eastAsia="ja-JP"/>
        </w:rPr>
        <w:t>Febal</w:t>
      </w:r>
      <w:proofErr w:type="spellEnd"/>
      <w:r w:rsidRPr="00A64DAF">
        <w:rPr>
          <w:rFonts w:ascii="Arial" w:hAnsi="Arial" w:cs="Arial"/>
          <w:bCs/>
          <w:sz w:val="20"/>
          <w:lang w:eastAsia="ja-JP"/>
        </w:rPr>
        <w:t>)’.</w:t>
      </w:r>
    </w:p>
    <w:p w:rsidR="008E5202" w:rsidRPr="00A64DAF" w:rsidRDefault="008E5202" w:rsidP="006E6E8C">
      <w:pPr>
        <w:ind w:hanging="720"/>
        <w:rPr>
          <w:rFonts w:ascii="Arial" w:hAnsi="Arial" w:cs="Arial"/>
          <w:bCs/>
          <w:sz w:val="20"/>
          <w:lang w:eastAsia="ja-JP"/>
        </w:rPr>
      </w:pPr>
    </w:p>
    <w:p w:rsidR="008E5202" w:rsidRPr="00A64DAF" w:rsidRDefault="008E5202" w:rsidP="006E6E8C">
      <w:pPr>
        <w:ind w:hanging="720"/>
        <w:rPr>
          <w:rFonts w:ascii="Arial" w:hAnsi="Arial" w:cs="Arial"/>
          <w:bCs/>
          <w:sz w:val="20"/>
          <w:lang w:eastAsia="ja-JP"/>
        </w:rPr>
      </w:pPr>
      <w:r w:rsidRPr="00A64DAF">
        <w:rPr>
          <w:rFonts w:ascii="Arial" w:hAnsi="Arial" w:cs="Arial"/>
          <w:bCs/>
          <w:sz w:val="20"/>
          <w:lang w:eastAsia="ja-JP"/>
        </w:rPr>
        <w:t xml:space="preserve">26 August: </w:t>
      </w:r>
      <w:r w:rsidRPr="00223303">
        <w:rPr>
          <w:rFonts w:ascii="Arial" w:hAnsi="Arial" w:cs="Arial"/>
          <w:b/>
          <w:bCs/>
          <w:sz w:val="20"/>
          <w:lang w:eastAsia="ja-JP"/>
        </w:rPr>
        <w:t>Emeritus Prof. James L. Cox</w:t>
      </w:r>
      <w:r w:rsidRPr="00A64DAF">
        <w:rPr>
          <w:rFonts w:ascii="Arial" w:hAnsi="Arial" w:cs="Arial"/>
          <w:bCs/>
          <w:sz w:val="20"/>
          <w:lang w:eastAsia="ja-JP"/>
        </w:rPr>
        <w:t xml:space="preserve"> (University of Edinburgh), ‘Inventing God Within an Indigenous Paradigm’.</w:t>
      </w:r>
    </w:p>
    <w:p w:rsidR="008E5202" w:rsidRPr="00A64DAF" w:rsidRDefault="008E5202" w:rsidP="006E6E8C">
      <w:pPr>
        <w:ind w:hanging="720"/>
        <w:rPr>
          <w:rFonts w:ascii="Arial" w:hAnsi="Arial" w:cs="Arial"/>
          <w:bCs/>
          <w:sz w:val="20"/>
          <w:lang w:eastAsia="ja-JP"/>
        </w:rPr>
      </w:pPr>
    </w:p>
    <w:p w:rsidR="008E5202" w:rsidRPr="00A64DAF" w:rsidRDefault="008E5202" w:rsidP="006E6E8C">
      <w:pPr>
        <w:ind w:hanging="720"/>
        <w:rPr>
          <w:rFonts w:ascii="Arial" w:hAnsi="Arial" w:cs="Arial"/>
          <w:bCs/>
          <w:sz w:val="20"/>
          <w:lang w:eastAsia="ja-JP"/>
        </w:rPr>
      </w:pPr>
      <w:r w:rsidRPr="00A64DAF">
        <w:rPr>
          <w:rFonts w:ascii="Arial" w:hAnsi="Arial" w:cs="Arial"/>
          <w:bCs/>
          <w:sz w:val="20"/>
          <w:lang w:eastAsia="ja-JP"/>
        </w:rPr>
        <w:t xml:space="preserve">9 September: </w:t>
      </w:r>
      <w:r w:rsidRPr="00223303">
        <w:rPr>
          <w:rFonts w:ascii="Arial" w:hAnsi="Arial" w:cs="Arial"/>
          <w:b/>
          <w:bCs/>
          <w:sz w:val="20"/>
          <w:lang w:eastAsia="ja-JP"/>
        </w:rPr>
        <w:t>Brett Graham</w:t>
      </w:r>
      <w:r w:rsidRPr="00A64DAF">
        <w:rPr>
          <w:rFonts w:ascii="Arial" w:hAnsi="Arial" w:cs="Arial"/>
          <w:bCs/>
          <w:sz w:val="20"/>
          <w:lang w:eastAsia="ja-JP"/>
        </w:rPr>
        <w:t xml:space="preserve"> (Studies in Religion), ‘The Search for Allusions to Extant Scriptures in the Pastoral Epistles’. </w:t>
      </w:r>
    </w:p>
    <w:p w:rsidR="008E5202" w:rsidRPr="00A64DAF" w:rsidRDefault="008E5202" w:rsidP="006E6E8C">
      <w:pPr>
        <w:ind w:hanging="720"/>
        <w:rPr>
          <w:rFonts w:ascii="Arial" w:hAnsi="Arial" w:cs="Arial"/>
          <w:bCs/>
          <w:sz w:val="20"/>
          <w:lang w:eastAsia="ja-JP"/>
        </w:rPr>
      </w:pPr>
    </w:p>
    <w:p w:rsidR="008E5202" w:rsidRPr="00A64DAF" w:rsidRDefault="008E5202" w:rsidP="006E6E8C">
      <w:pPr>
        <w:ind w:hanging="720"/>
        <w:rPr>
          <w:rFonts w:ascii="Arial" w:hAnsi="Arial" w:cs="Arial"/>
          <w:bCs/>
          <w:sz w:val="20"/>
          <w:lang w:eastAsia="ja-JP"/>
        </w:rPr>
      </w:pPr>
      <w:r w:rsidRPr="00A64DAF">
        <w:rPr>
          <w:rFonts w:ascii="Arial" w:hAnsi="Arial" w:cs="Arial"/>
          <w:bCs/>
          <w:sz w:val="20"/>
          <w:lang w:eastAsia="ja-JP"/>
        </w:rPr>
        <w:t xml:space="preserve">23 September: </w:t>
      </w:r>
      <w:r w:rsidRPr="00223303">
        <w:rPr>
          <w:rFonts w:ascii="Arial" w:hAnsi="Arial" w:cs="Arial"/>
          <w:b/>
          <w:bCs/>
          <w:sz w:val="20"/>
          <w:lang w:eastAsia="ja-JP"/>
        </w:rPr>
        <w:t>Marion Maddox</w:t>
      </w:r>
      <w:r w:rsidRPr="00A64DAF">
        <w:rPr>
          <w:rFonts w:ascii="Arial" w:hAnsi="Arial" w:cs="Arial"/>
          <w:bCs/>
          <w:sz w:val="20"/>
          <w:lang w:eastAsia="ja-JP"/>
        </w:rPr>
        <w:t xml:space="preserve"> (Macquarie University), ‘How We Take God To School’.</w:t>
      </w:r>
    </w:p>
    <w:p w:rsidR="008E5202" w:rsidRPr="00A64DAF" w:rsidRDefault="008E5202" w:rsidP="006E6E8C">
      <w:pPr>
        <w:ind w:hanging="720"/>
        <w:rPr>
          <w:rFonts w:ascii="Arial" w:hAnsi="Arial" w:cs="Arial"/>
          <w:bCs/>
          <w:sz w:val="20"/>
          <w:lang w:eastAsia="ja-JP"/>
        </w:rPr>
      </w:pPr>
    </w:p>
    <w:p w:rsidR="008E5202" w:rsidRPr="00A64DAF" w:rsidRDefault="008E5202" w:rsidP="006E6E8C">
      <w:pPr>
        <w:ind w:hanging="720"/>
        <w:rPr>
          <w:rFonts w:ascii="Arial" w:hAnsi="Arial" w:cs="Arial"/>
          <w:bCs/>
          <w:sz w:val="20"/>
          <w:lang w:eastAsia="ja-JP"/>
        </w:rPr>
      </w:pPr>
      <w:r w:rsidRPr="00A64DAF">
        <w:rPr>
          <w:rFonts w:ascii="Arial" w:hAnsi="Arial" w:cs="Arial"/>
          <w:bCs/>
          <w:sz w:val="20"/>
          <w:lang w:eastAsia="ja-JP"/>
        </w:rPr>
        <w:t xml:space="preserve">7 October: </w:t>
      </w:r>
      <w:r w:rsidRPr="00223303">
        <w:rPr>
          <w:rFonts w:ascii="Arial" w:hAnsi="Arial" w:cs="Arial"/>
          <w:b/>
          <w:bCs/>
          <w:sz w:val="20"/>
          <w:lang w:eastAsia="ja-JP"/>
        </w:rPr>
        <w:t xml:space="preserve">Dr Zoe </w:t>
      </w:r>
      <w:proofErr w:type="spellStart"/>
      <w:r w:rsidRPr="00223303">
        <w:rPr>
          <w:rFonts w:ascii="Arial" w:hAnsi="Arial" w:cs="Arial"/>
          <w:b/>
          <w:bCs/>
          <w:sz w:val="20"/>
          <w:lang w:eastAsia="ja-JP"/>
        </w:rPr>
        <w:t>Alderton</w:t>
      </w:r>
      <w:proofErr w:type="spellEnd"/>
      <w:r w:rsidRPr="00A64DAF">
        <w:rPr>
          <w:rFonts w:ascii="Arial" w:hAnsi="Arial" w:cs="Arial"/>
          <w:bCs/>
          <w:sz w:val="20"/>
          <w:lang w:eastAsia="ja-JP"/>
        </w:rPr>
        <w:t xml:space="preserve"> (Writing Hub), ‘The Aesthetics of Self Harm and Community Construction: A </w:t>
      </w:r>
      <w:proofErr w:type="spellStart"/>
      <w:r w:rsidRPr="00A64DAF">
        <w:rPr>
          <w:rFonts w:ascii="Arial" w:hAnsi="Arial" w:cs="Arial"/>
          <w:bCs/>
          <w:sz w:val="20"/>
          <w:lang w:eastAsia="ja-JP"/>
        </w:rPr>
        <w:t>Resacralising</w:t>
      </w:r>
      <w:proofErr w:type="spellEnd"/>
      <w:r w:rsidRPr="00A64DAF">
        <w:rPr>
          <w:rFonts w:ascii="Arial" w:hAnsi="Arial" w:cs="Arial"/>
          <w:bCs/>
          <w:sz w:val="20"/>
          <w:lang w:eastAsia="ja-JP"/>
        </w:rPr>
        <w:t xml:space="preserve"> of the Wound in a Virtual Milieu’.</w:t>
      </w:r>
    </w:p>
    <w:p w:rsidR="008E5202" w:rsidRPr="00A64DAF" w:rsidRDefault="008E5202" w:rsidP="006E6E8C">
      <w:pPr>
        <w:ind w:hanging="720"/>
        <w:rPr>
          <w:rFonts w:ascii="Arial" w:hAnsi="Arial" w:cs="Arial"/>
          <w:sz w:val="20"/>
        </w:rPr>
      </w:pPr>
    </w:p>
    <w:p w:rsidR="00223303" w:rsidRDefault="00223303" w:rsidP="006E6E8C">
      <w:pPr>
        <w:ind w:hanging="720"/>
        <w:rPr>
          <w:rFonts w:ascii="Arial" w:hAnsi="Arial" w:cs="Arial"/>
          <w:b/>
          <w:sz w:val="20"/>
        </w:rPr>
      </w:pPr>
    </w:p>
    <w:p w:rsidR="005D2622" w:rsidRDefault="005D2622" w:rsidP="006E6E8C">
      <w:pPr>
        <w:ind w:hanging="720"/>
        <w:rPr>
          <w:rFonts w:ascii="Arial" w:hAnsi="Arial" w:cs="Arial"/>
          <w:b/>
          <w:sz w:val="20"/>
        </w:rPr>
      </w:pPr>
    </w:p>
    <w:p w:rsidR="00223303" w:rsidRDefault="00223303" w:rsidP="006E6E8C">
      <w:pPr>
        <w:ind w:hanging="720"/>
        <w:rPr>
          <w:rFonts w:ascii="Arial" w:hAnsi="Arial" w:cs="Arial"/>
          <w:b/>
          <w:sz w:val="20"/>
        </w:rPr>
      </w:pPr>
    </w:p>
    <w:p w:rsidR="008E5202" w:rsidRPr="00223303" w:rsidRDefault="008E5202" w:rsidP="006E6E8C">
      <w:pPr>
        <w:ind w:hanging="720"/>
        <w:rPr>
          <w:rFonts w:ascii="Arial" w:hAnsi="Arial" w:cs="Arial"/>
          <w:b/>
          <w:sz w:val="22"/>
        </w:rPr>
      </w:pPr>
      <w:proofErr w:type="spellStart"/>
      <w:r w:rsidRPr="00223303">
        <w:rPr>
          <w:rFonts w:ascii="Arial" w:hAnsi="Arial" w:cs="Arial"/>
          <w:b/>
          <w:sz w:val="22"/>
        </w:rPr>
        <w:t>Honours</w:t>
      </w:r>
      <w:proofErr w:type="spellEnd"/>
      <w:r w:rsidRPr="00223303">
        <w:rPr>
          <w:rFonts w:ascii="Arial" w:hAnsi="Arial" w:cs="Arial"/>
          <w:b/>
          <w:sz w:val="22"/>
        </w:rPr>
        <w:t xml:space="preserve"> Theses Completed in Religion, 201</w:t>
      </w:r>
      <w:r w:rsidR="000A35C8">
        <w:rPr>
          <w:rFonts w:ascii="Arial" w:hAnsi="Arial" w:cs="Arial"/>
          <w:b/>
          <w:sz w:val="22"/>
        </w:rPr>
        <w:t>4</w:t>
      </w:r>
    </w:p>
    <w:p w:rsidR="008E5202" w:rsidRPr="00A64DAF" w:rsidRDefault="008E5202" w:rsidP="006E6E8C">
      <w:pPr>
        <w:ind w:hanging="720"/>
        <w:rPr>
          <w:rFonts w:ascii="Arial" w:hAnsi="Arial" w:cs="Arial"/>
          <w:sz w:val="20"/>
        </w:rPr>
      </w:pPr>
    </w:p>
    <w:p w:rsidR="008E5202" w:rsidRPr="00A64DAF" w:rsidRDefault="008E5202" w:rsidP="006E6E8C">
      <w:pPr>
        <w:ind w:hanging="720"/>
        <w:rPr>
          <w:rFonts w:ascii="Arial" w:hAnsi="Arial" w:cs="Arial"/>
          <w:sz w:val="20"/>
        </w:rPr>
      </w:pPr>
      <w:proofErr w:type="spellStart"/>
      <w:r w:rsidRPr="00223303">
        <w:rPr>
          <w:rFonts w:ascii="Arial" w:hAnsi="Arial" w:cs="Arial"/>
          <w:b/>
          <w:sz w:val="20"/>
        </w:rPr>
        <w:t>Breann</w:t>
      </w:r>
      <w:proofErr w:type="spellEnd"/>
      <w:r w:rsidRPr="00223303">
        <w:rPr>
          <w:rFonts w:ascii="Arial" w:hAnsi="Arial" w:cs="Arial"/>
          <w:b/>
          <w:sz w:val="20"/>
        </w:rPr>
        <w:t xml:space="preserve"> Fallon</w:t>
      </w:r>
      <w:r w:rsidRPr="00A64DAF">
        <w:rPr>
          <w:rFonts w:ascii="Arial" w:hAnsi="Arial" w:cs="Arial"/>
          <w:sz w:val="20"/>
        </w:rPr>
        <w:t>, ‘Australians and Anzac: The Addition of the Public Voice to the Discussion of the Religiosity of Anzac as a National Civil Religion’ (Class 1)</w:t>
      </w:r>
    </w:p>
    <w:p w:rsidR="008E5202" w:rsidRPr="00A64DAF" w:rsidRDefault="008E5202" w:rsidP="006E6E8C">
      <w:pPr>
        <w:ind w:hanging="720"/>
        <w:rPr>
          <w:rFonts w:ascii="Arial" w:hAnsi="Arial" w:cs="Arial"/>
          <w:sz w:val="20"/>
        </w:rPr>
      </w:pPr>
    </w:p>
    <w:p w:rsidR="00223303" w:rsidRDefault="00223303" w:rsidP="006E6E8C">
      <w:pPr>
        <w:ind w:hanging="720"/>
        <w:rPr>
          <w:rFonts w:ascii="Arial" w:hAnsi="Arial" w:cs="Arial"/>
          <w:b/>
          <w:sz w:val="20"/>
        </w:rPr>
      </w:pPr>
    </w:p>
    <w:p w:rsidR="008E5202" w:rsidRPr="00223303" w:rsidRDefault="008E5202" w:rsidP="006E6E8C">
      <w:pPr>
        <w:ind w:hanging="720"/>
        <w:rPr>
          <w:rFonts w:ascii="Arial" w:hAnsi="Arial" w:cs="Arial"/>
          <w:b/>
          <w:sz w:val="22"/>
        </w:rPr>
      </w:pPr>
      <w:r w:rsidRPr="00223303">
        <w:rPr>
          <w:rFonts w:ascii="Arial" w:hAnsi="Arial" w:cs="Arial"/>
          <w:b/>
          <w:sz w:val="22"/>
        </w:rPr>
        <w:t>Postgraduate Theses Completed in Religion, 201</w:t>
      </w:r>
      <w:r w:rsidR="000A35C8">
        <w:rPr>
          <w:rFonts w:ascii="Arial" w:hAnsi="Arial" w:cs="Arial"/>
          <w:b/>
          <w:sz w:val="22"/>
        </w:rPr>
        <w:t>4</w:t>
      </w:r>
    </w:p>
    <w:p w:rsidR="008E5202" w:rsidRPr="00A64DAF" w:rsidRDefault="008E5202" w:rsidP="006E6E8C">
      <w:pPr>
        <w:ind w:hanging="720"/>
        <w:rPr>
          <w:rFonts w:ascii="Arial" w:hAnsi="Arial" w:cs="Arial"/>
          <w:sz w:val="20"/>
        </w:rPr>
      </w:pPr>
    </w:p>
    <w:p w:rsidR="008E5202" w:rsidRPr="00A64DAF" w:rsidRDefault="008E5202" w:rsidP="006E6E8C">
      <w:pPr>
        <w:ind w:hanging="720"/>
        <w:rPr>
          <w:rFonts w:ascii="Arial" w:hAnsi="Arial" w:cs="Arial"/>
          <w:sz w:val="20"/>
        </w:rPr>
      </w:pPr>
      <w:proofErr w:type="spellStart"/>
      <w:r w:rsidRPr="00223303">
        <w:rPr>
          <w:rFonts w:ascii="Arial" w:hAnsi="Arial" w:cs="Arial"/>
          <w:b/>
          <w:sz w:val="20"/>
        </w:rPr>
        <w:t>Dongkyu</w:t>
      </w:r>
      <w:proofErr w:type="spellEnd"/>
      <w:r w:rsidRPr="00223303">
        <w:rPr>
          <w:rFonts w:ascii="Arial" w:hAnsi="Arial" w:cs="Arial"/>
          <w:b/>
          <w:sz w:val="20"/>
        </w:rPr>
        <w:t xml:space="preserve"> Daniel Kim</w:t>
      </w:r>
      <w:r w:rsidRPr="00A64DAF">
        <w:rPr>
          <w:rFonts w:ascii="Arial" w:hAnsi="Arial" w:cs="Arial"/>
          <w:sz w:val="20"/>
        </w:rPr>
        <w:t xml:space="preserve">, ‘Christianity and Culture in Korea: Korean Churches’ Understanding of God, </w:t>
      </w:r>
      <w:proofErr w:type="spellStart"/>
      <w:r w:rsidRPr="00A64DAF">
        <w:rPr>
          <w:rFonts w:ascii="Arial" w:hAnsi="Arial" w:cs="Arial"/>
          <w:sz w:val="20"/>
        </w:rPr>
        <w:t>Haneunim</w:t>
      </w:r>
      <w:proofErr w:type="spellEnd"/>
      <w:r w:rsidRPr="00A64DAF">
        <w:rPr>
          <w:rFonts w:ascii="Arial" w:hAnsi="Arial" w:cs="Arial"/>
          <w:sz w:val="20"/>
        </w:rPr>
        <w:t>’ (PhD).</w:t>
      </w:r>
    </w:p>
    <w:p w:rsidR="008E5202" w:rsidRPr="00A64DAF" w:rsidRDefault="008E5202" w:rsidP="006E6E8C">
      <w:pPr>
        <w:ind w:hanging="720"/>
        <w:rPr>
          <w:rFonts w:ascii="Arial" w:hAnsi="Arial" w:cs="Arial"/>
          <w:sz w:val="20"/>
        </w:rPr>
      </w:pPr>
    </w:p>
    <w:p w:rsidR="000A35C8" w:rsidRDefault="008E5202" w:rsidP="006E6E8C">
      <w:pPr>
        <w:ind w:hanging="720"/>
        <w:rPr>
          <w:rFonts w:ascii="Arial" w:hAnsi="Arial" w:cs="Arial"/>
          <w:sz w:val="20"/>
        </w:rPr>
      </w:pPr>
      <w:r w:rsidRPr="00223303">
        <w:rPr>
          <w:rFonts w:ascii="Arial" w:hAnsi="Arial" w:cs="Arial"/>
          <w:b/>
          <w:sz w:val="20"/>
        </w:rPr>
        <w:t xml:space="preserve">Mario </w:t>
      </w:r>
      <w:proofErr w:type="spellStart"/>
      <w:r w:rsidRPr="00223303">
        <w:rPr>
          <w:rFonts w:ascii="Arial" w:hAnsi="Arial" w:cs="Arial"/>
          <w:b/>
          <w:sz w:val="20"/>
        </w:rPr>
        <w:t>Baghos</w:t>
      </w:r>
      <w:proofErr w:type="spellEnd"/>
      <w:r w:rsidRPr="00A64DAF">
        <w:rPr>
          <w:rFonts w:ascii="Arial" w:hAnsi="Arial" w:cs="Arial"/>
          <w:sz w:val="20"/>
        </w:rPr>
        <w:t xml:space="preserve">, ‘Eternal Cities: Rome, Constantinople, and their Antecedents as Symbolic Images and </w:t>
      </w:r>
      <w:proofErr w:type="spellStart"/>
      <w:r w:rsidRPr="00A64DAF">
        <w:rPr>
          <w:rFonts w:ascii="Arial" w:hAnsi="Arial" w:cs="Arial"/>
          <w:sz w:val="20"/>
        </w:rPr>
        <w:t>Centres</w:t>
      </w:r>
      <w:proofErr w:type="spellEnd"/>
      <w:r w:rsidRPr="00A64DAF">
        <w:rPr>
          <w:rFonts w:ascii="Arial" w:hAnsi="Arial" w:cs="Arial"/>
          <w:sz w:val="20"/>
        </w:rPr>
        <w:t xml:space="preserve"> of the World’ (PhD).</w:t>
      </w:r>
    </w:p>
    <w:p w:rsidR="000A35C8" w:rsidRDefault="000A35C8" w:rsidP="006E6E8C">
      <w:pPr>
        <w:ind w:hanging="720"/>
        <w:rPr>
          <w:rFonts w:ascii="Arial" w:hAnsi="Arial" w:cs="Arial"/>
          <w:sz w:val="20"/>
        </w:rPr>
      </w:pPr>
    </w:p>
    <w:p w:rsidR="008E5202" w:rsidRDefault="000A35C8" w:rsidP="006E6E8C">
      <w:pPr>
        <w:ind w:hanging="720"/>
        <w:rPr>
          <w:rFonts w:ascii="Arial" w:hAnsi="Arial" w:cs="Arial"/>
          <w:sz w:val="20"/>
        </w:rPr>
      </w:pPr>
      <w:r w:rsidRPr="001E7AA7">
        <w:rPr>
          <w:rFonts w:ascii="Arial" w:hAnsi="Arial" w:cs="Arial"/>
          <w:b/>
          <w:sz w:val="20"/>
        </w:rPr>
        <w:t xml:space="preserve">Jewell </w:t>
      </w:r>
      <w:proofErr w:type="spellStart"/>
      <w:r w:rsidRPr="001E7AA7">
        <w:rPr>
          <w:rFonts w:ascii="Arial" w:hAnsi="Arial" w:cs="Arial"/>
          <w:b/>
          <w:sz w:val="20"/>
        </w:rPr>
        <w:t>Homad</w:t>
      </w:r>
      <w:proofErr w:type="spellEnd"/>
      <w:r w:rsidRPr="001E7AA7">
        <w:rPr>
          <w:rFonts w:ascii="Arial" w:hAnsi="Arial" w:cs="Arial"/>
          <w:b/>
          <w:sz w:val="20"/>
        </w:rPr>
        <w:t xml:space="preserve"> Johnson</w:t>
      </w:r>
      <w:r>
        <w:rPr>
          <w:rFonts w:ascii="Arial" w:hAnsi="Arial" w:cs="Arial"/>
          <w:sz w:val="20"/>
        </w:rPr>
        <w:t xml:space="preserve">, ‘Robert </w:t>
      </w:r>
      <w:proofErr w:type="spellStart"/>
      <w:r>
        <w:rPr>
          <w:rFonts w:ascii="Arial" w:hAnsi="Arial" w:cs="Arial"/>
          <w:sz w:val="20"/>
        </w:rPr>
        <w:t>Motherwell</w:t>
      </w:r>
      <w:proofErr w:type="spellEnd"/>
      <w:r>
        <w:rPr>
          <w:rFonts w:ascii="Arial" w:hAnsi="Arial" w:cs="Arial"/>
          <w:sz w:val="20"/>
        </w:rPr>
        <w:t>; The Artist, the Spiritual, the Modern’ (Master of Arts [Research]).</w:t>
      </w:r>
      <w:r w:rsidR="008E5202" w:rsidRPr="00A64DAF">
        <w:rPr>
          <w:rFonts w:ascii="Arial" w:hAnsi="Arial" w:cs="Arial"/>
          <w:sz w:val="20"/>
        </w:rPr>
        <w:t xml:space="preserve"> </w:t>
      </w:r>
    </w:p>
    <w:p w:rsidR="000A35C8" w:rsidRDefault="000A35C8" w:rsidP="006E6E8C">
      <w:pPr>
        <w:ind w:hanging="720"/>
        <w:rPr>
          <w:rFonts w:ascii="Arial" w:hAnsi="Arial" w:cs="Arial"/>
          <w:sz w:val="20"/>
        </w:rPr>
      </w:pPr>
    </w:p>
    <w:p w:rsidR="000A35C8" w:rsidRPr="00A64DAF" w:rsidRDefault="000A35C8" w:rsidP="006E6E8C">
      <w:pPr>
        <w:ind w:hanging="720"/>
        <w:rPr>
          <w:rFonts w:ascii="Arial" w:hAnsi="Arial" w:cs="Arial"/>
          <w:sz w:val="20"/>
        </w:rPr>
      </w:pPr>
      <w:proofErr w:type="spellStart"/>
      <w:r w:rsidRPr="00EE04FA">
        <w:rPr>
          <w:rFonts w:ascii="Arial" w:hAnsi="Arial" w:cs="Arial"/>
          <w:b/>
          <w:sz w:val="20"/>
        </w:rPr>
        <w:t>Alexa</w:t>
      </w:r>
      <w:proofErr w:type="spellEnd"/>
      <w:r w:rsidRPr="00EE04FA">
        <w:rPr>
          <w:rFonts w:ascii="Arial" w:hAnsi="Arial" w:cs="Arial"/>
          <w:b/>
          <w:sz w:val="20"/>
        </w:rPr>
        <w:t xml:space="preserve"> </w:t>
      </w:r>
      <w:proofErr w:type="spellStart"/>
      <w:r w:rsidRPr="00EE04FA">
        <w:rPr>
          <w:rFonts w:ascii="Arial" w:hAnsi="Arial" w:cs="Arial"/>
          <w:b/>
          <w:sz w:val="20"/>
        </w:rPr>
        <w:t>Blonner</w:t>
      </w:r>
      <w:proofErr w:type="spellEnd"/>
      <w:r w:rsidR="00EE04FA">
        <w:rPr>
          <w:rFonts w:ascii="Arial" w:hAnsi="Arial" w:cs="Arial"/>
          <w:sz w:val="20"/>
        </w:rPr>
        <w:t>, ‘T</w:t>
      </w:r>
      <w:r w:rsidR="00EE04FA" w:rsidRPr="00EE04FA">
        <w:rPr>
          <w:rFonts w:ascii="Arial" w:hAnsi="Arial" w:cs="Arial"/>
          <w:sz w:val="20"/>
        </w:rPr>
        <w:t>he Future of Religion:  A New Sacred Canopy</w:t>
      </w:r>
      <w:r w:rsidR="00EE04FA">
        <w:rPr>
          <w:rFonts w:ascii="Arial" w:hAnsi="Arial" w:cs="Arial"/>
          <w:sz w:val="20"/>
        </w:rPr>
        <w:t>’</w:t>
      </w:r>
      <w:bookmarkStart w:id="0" w:name="_GoBack"/>
      <w:bookmarkEnd w:id="0"/>
      <w:r w:rsidR="00EE04FA">
        <w:rPr>
          <w:rFonts w:ascii="Arial" w:hAnsi="Arial" w:cs="Arial"/>
          <w:sz w:val="20"/>
        </w:rPr>
        <w:t xml:space="preserve"> (PhD)</w:t>
      </w:r>
    </w:p>
    <w:p w:rsidR="008E5202" w:rsidRPr="00A64DAF" w:rsidRDefault="008E5202" w:rsidP="006E6E8C">
      <w:pPr>
        <w:ind w:hanging="720"/>
        <w:rPr>
          <w:rFonts w:ascii="Arial" w:hAnsi="Arial" w:cs="Arial"/>
          <w:b/>
          <w:sz w:val="20"/>
        </w:rPr>
      </w:pPr>
    </w:p>
    <w:p w:rsidR="00223303" w:rsidRDefault="00223303" w:rsidP="006E6E8C">
      <w:pPr>
        <w:ind w:hanging="720"/>
        <w:rPr>
          <w:rFonts w:ascii="Arial" w:hAnsi="Arial" w:cs="Arial"/>
          <w:b/>
          <w:sz w:val="20"/>
        </w:rPr>
      </w:pPr>
    </w:p>
    <w:p w:rsidR="005D2622" w:rsidRDefault="005D2622" w:rsidP="006E6E8C">
      <w:pPr>
        <w:ind w:hanging="720"/>
        <w:rPr>
          <w:rFonts w:ascii="Arial" w:hAnsi="Arial" w:cs="Arial"/>
          <w:b/>
          <w:sz w:val="20"/>
        </w:rPr>
      </w:pPr>
    </w:p>
    <w:p w:rsidR="005D2622" w:rsidRDefault="005D2622" w:rsidP="006E6E8C">
      <w:pPr>
        <w:ind w:hanging="720"/>
        <w:rPr>
          <w:rFonts w:ascii="Arial" w:hAnsi="Arial" w:cs="Arial"/>
          <w:b/>
          <w:sz w:val="20"/>
        </w:rPr>
      </w:pPr>
    </w:p>
    <w:p w:rsidR="005D2622" w:rsidRDefault="005D2622" w:rsidP="006E6E8C">
      <w:pPr>
        <w:ind w:hanging="720"/>
        <w:rPr>
          <w:rFonts w:ascii="Arial" w:hAnsi="Arial" w:cs="Arial"/>
          <w:b/>
          <w:sz w:val="20"/>
        </w:rPr>
      </w:pPr>
    </w:p>
    <w:p w:rsidR="005D2622" w:rsidRDefault="005D2622" w:rsidP="006E6E8C">
      <w:pPr>
        <w:ind w:hanging="720"/>
        <w:rPr>
          <w:rFonts w:ascii="Arial" w:hAnsi="Arial" w:cs="Arial"/>
          <w:b/>
          <w:sz w:val="20"/>
        </w:rPr>
      </w:pPr>
    </w:p>
    <w:p w:rsidR="008E5202" w:rsidRPr="00223303" w:rsidRDefault="008E5202" w:rsidP="006E6E8C">
      <w:pPr>
        <w:ind w:hanging="720"/>
        <w:rPr>
          <w:rFonts w:ascii="Arial" w:hAnsi="Arial" w:cs="Arial"/>
          <w:b/>
          <w:sz w:val="22"/>
        </w:rPr>
      </w:pPr>
      <w:r w:rsidRPr="00223303">
        <w:rPr>
          <w:rFonts w:ascii="Arial" w:hAnsi="Arial" w:cs="Arial"/>
          <w:b/>
          <w:sz w:val="22"/>
        </w:rPr>
        <w:t>Student Prize Winners in Religion, 201</w:t>
      </w:r>
      <w:r w:rsidR="000A35C8">
        <w:rPr>
          <w:rFonts w:ascii="Arial" w:hAnsi="Arial" w:cs="Arial"/>
          <w:b/>
          <w:sz w:val="22"/>
        </w:rPr>
        <w:t>3</w:t>
      </w:r>
      <w:r w:rsidRPr="00223303">
        <w:rPr>
          <w:rFonts w:ascii="Arial" w:hAnsi="Arial" w:cs="Arial"/>
          <w:b/>
          <w:sz w:val="22"/>
        </w:rPr>
        <w:t xml:space="preserve"> (Awarded 201</w:t>
      </w:r>
      <w:r w:rsidR="000A35C8">
        <w:rPr>
          <w:rFonts w:ascii="Arial" w:hAnsi="Arial" w:cs="Arial"/>
          <w:b/>
          <w:sz w:val="22"/>
        </w:rPr>
        <w:t>4</w:t>
      </w:r>
      <w:r w:rsidRPr="00223303">
        <w:rPr>
          <w:rFonts w:ascii="Arial" w:hAnsi="Arial" w:cs="Arial"/>
          <w:b/>
          <w:sz w:val="22"/>
        </w:rPr>
        <w:t>)</w:t>
      </w:r>
    </w:p>
    <w:p w:rsidR="008E5202" w:rsidRPr="00A64DAF" w:rsidRDefault="008E5202" w:rsidP="006E6E8C">
      <w:pPr>
        <w:ind w:hanging="720"/>
        <w:rPr>
          <w:rFonts w:ascii="Arial" w:hAnsi="Arial" w:cs="Arial"/>
          <w:sz w:val="20"/>
        </w:rPr>
      </w:pPr>
    </w:p>
    <w:p w:rsidR="008E5202" w:rsidRPr="00A64DAF" w:rsidRDefault="008E5202" w:rsidP="006E6E8C">
      <w:pPr>
        <w:widowControl w:val="0"/>
        <w:autoSpaceDE w:val="0"/>
        <w:autoSpaceDN w:val="0"/>
        <w:adjustRightInd w:val="0"/>
        <w:ind w:hanging="720"/>
        <w:rPr>
          <w:rFonts w:ascii="Arial" w:hAnsi="Arial" w:cs="Arial"/>
          <w:sz w:val="20"/>
        </w:rPr>
      </w:pPr>
      <w:r w:rsidRPr="00223303">
        <w:rPr>
          <w:rFonts w:ascii="Arial" w:hAnsi="Arial" w:cs="Arial"/>
          <w:b/>
          <w:sz w:val="20"/>
        </w:rPr>
        <w:t>Dominique Wilson</w:t>
      </w:r>
      <w:r w:rsidRPr="00A64DAF">
        <w:rPr>
          <w:rFonts w:ascii="Arial" w:hAnsi="Arial" w:cs="Arial"/>
          <w:sz w:val="20"/>
        </w:rPr>
        <w:t>, John Cooper Memorial Prize (Postgraduate).</w:t>
      </w:r>
    </w:p>
    <w:p w:rsidR="008E5202" w:rsidRPr="00A64DAF" w:rsidRDefault="008E5202" w:rsidP="006E6E8C">
      <w:pPr>
        <w:widowControl w:val="0"/>
        <w:autoSpaceDE w:val="0"/>
        <w:autoSpaceDN w:val="0"/>
        <w:adjustRightInd w:val="0"/>
        <w:ind w:hanging="720"/>
        <w:rPr>
          <w:rFonts w:ascii="Arial" w:hAnsi="Arial" w:cs="Arial"/>
          <w:sz w:val="20"/>
        </w:rPr>
      </w:pPr>
    </w:p>
    <w:p w:rsidR="008E5202" w:rsidRPr="00A64DAF" w:rsidRDefault="008E5202" w:rsidP="006E6E8C">
      <w:pPr>
        <w:widowControl w:val="0"/>
        <w:autoSpaceDE w:val="0"/>
        <w:autoSpaceDN w:val="0"/>
        <w:adjustRightInd w:val="0"/>
        <w:ind w:hanging="720"/>
        <w:rPr>
          <w:rFonts w:ascii="Arial" w:hAnsi="Arial" w:cs="Arial"/>
          <w:sz w:val="20"/>
        </w:rPr>
      </w:pPr>
      <w:r w:rsidRPr="00223303">
        <w:rPr>
          <w:rFonts w:ascii="Arial" w:hAnsi="Arial" w:cs="Arial"/>
          <w:b/>
          <w:sz w:val="20"/>
        </w:rPr>
        <w:t>James Thorpe</w:t>
      </w:r>
      <w:r w:rsidRPr="00A64DAF">
        <w:rPr>
          <w:rFonts w:ascii="Arial" w:hAnsi="Arial" w:cs="Arial"/>
          <w:sz w:val="20"/>
        </w:rPr>
        <w:t>, John Cooper Memorial Prize (Postgraduate).</w:t>
      </w:r>
    </w:p>
    <w:p w:rsidR="008E5202" w:rsidRPr="00A64DAF" w:rsidRDefault="008E5202" w:rsidP="006E6E8C">
      <w:pPr>
        <w:widowControl w:val="0"/>
        <w:autoSpaceDE w:val="0"/>
        <w:autoSpaceDN w:val="0"/>
        <w:adjustRightInd w:val="0"/>
        <w:ind w:hanging="720"/>
        <w:rPr>
          <w:rFonts w:ascii="Arial" w:hAnsi="Arial" w:cs="Arial"/>
          <w:sz w:val="20"/>
        </w:rPr>
      </w:pPr>
    </w:p>
    <w:p w:rsidR="008E5202" w:rsidRPr="00A64DAF" w:rsidRDefault="008E5202" w:rsidP="006E6E8C">
      <w:pPr>
        <w:widowControl w:val="0"/>
        <w:autoSpaceDE w:val="0"/>
        <w:autoSpaceDN w:val="0"/>
        <w:adjustRightInd w:val="0"/>
        <w:ind w:hanging="720"/>
        <w:rPr>
          <w:rFonts w:ascii="Arial" w:hAnsi="Arial" w:cs="Arial"/>
          <w:sz w:val="20"/>
        </w:rPr>
      </w:pPr>
      <w:proofErr w:type="spellStart"/>
      <w:r w:rsidRPr="00223303">
        <w:rPr>
          <w:rFonts w:ascii="Arial" w:hAnsi="Arial" w:cs="Arial"/>
          <w:b/>
          <w:sz w:val="20"/>
        </w:rPr>
        <w:t>Breann</w:t>
      </w:r>
      <w:proofErr w:type="spellEnd"/>
      <w:r w:rsidRPr="00223303">
        <w:rPr>
          <w:rFonts w:ascii="Arial" w:hAnsi="Arial" w:cs="Arial"/>
          <w:b/>
          <w:sz w:val="20"/>
        </w:rPr>
        <w:t xml:space="preserve"> Fallon,</w:t>
      </w:r>
      <w:r w:rsidRPr="00A64DAF">
        <w:rPr>
          <w:rFonts w:ascii="Arial" w:hAnsi="Arial" w:cs="Arial"/>
          <w:sz w:val="20"/>
        </w:rPr>
        <w:t xml:space="preserve"> G. S. </w:t>
      </w:r>
      <w:proofErr w:type="spellStart"/>
      <w:r w:rsidRPr="00A64DAF">
        <w:rPr>
          <w:rFonts w:ascii="Arial" w:hAnsi="Arial" w:cs="Arial"/>
          <w:sz w:val="20"/>
        </w:rPr>
        <w:t>Caird</w:t>
      </w:r>
      <w:proofErr w:type="spellEnd"/>
      <w:r w:rsidRPr="00A64DAF">
        <w:rPr>
          <w:rFonts w:ascii="Arial" w:hAnsi="Arial" w:cs="Arial"/>
          <w:sz w:val="20"/>
        </w:rPr>
        <w:t xml:space="preserve"> Prize (Senior).</w:t>
      </w:r>
    </w:p>
    <w:p w:rsidR="008E5202" w:rsidRPr="00A64DAF" w:rsidRDefault="008E5202" w:rsidP="006E6E8C">
      <w:pPr>
        <w:widowControl w:val="0"/>
        <w:autoSpaceDE w:val="0"/>
        <w:autoSpaceDN w:val="0"/>
        <w:adjustRightInd w:val="0"/>
        <w:ind w:hanging="720"/>
        <w:rPr>
          <w:rFonts w:ascii="Arial" w:hAnsi="Arial" w:cs="Arial"/>
          <w:sz w:val="20"/>
        </w:rPr>
      </w:pPr>
    </w:p>
    <w:p w:rsidR="008E5202" w:rsidRPr="00A64DAF" w:rsidRDefault="008E5202" w:rsidP="006E6E8C">
      <w:pPr>
        <w:widowControl w:val="0"/>
        <w:autoSpaceDE w:val="0"/>
        <w:autoSpaceDN w:val="0"/>
        <w:adjustRightInd w:val="0"/>
        <w:ind w:hanging="720"/>
        <w:rPr>
          <w:rFonts w:ascii="Arial" w:hAnsi="Arial" w:cs="Arial"/>
          <w:sz w:val="20"/>
        </w:rPr>
      </w:pPr>
      <w:r w:rsidRPr="00223303">
        <w:rPr>
          <w:rFonts w:ascii="Arial" w:hAnsi="Arial" w:cs="Arial"/>
          <w:b/>
          <w:sz w:val="20"/>
        </w:rPr>
        <w:t>Craig White</w:t>
      </w:r>
      <w:r w:rsidRPr="00A64DAF">
        <w:rPr>
          <w:rFonts w:ascii="Arial" w:hAnsi="Arial" w:cs="Arial"/>
          <w:sz w:val="20"/>
        </w:rPr>
        <w:t xml:space="preserve">, G. S. </w:t>
      </w:r>
      <w:proofErr w:type="spellStart"/>
      <w:r w:rsidRPr="00A64DAF">
        <w:rPr>
          <w:rFonts w:ascii="Arial" w:hAnsi="Arial" w:cs="Arial"/>
          <w:sz w:val="20"/>
        </w:rPr>
        <w:t>Caird</w:t>
      </w:r>
      <w:proofErr w:type="spellEnd"/>
      <w:r w:rsidRPr="00A64DAF">
        <w:rPr>
          <w:rFonts w:ascii="Arial" w:hAnsi="Arial" w:cs="Arial"/>
          <w:sz w:val="20"/>
        </w:rPr>
        <w:t xml:space="preserve"> Prize (Senior).</w:t>
      </w:r>
    </w:p>
    <w:p w:rsidR="008E5202" w:rsidRPr="00A64DAF" w:rsidRDefault="008E5202" w:rsidP="006E6E8C">
      <w:pPr>
        <w:widowControl w:val="0"/>
        <w:autoSpaceDE w:val="0"/>
        <w:autoSpaceDN w:val="0"/>
        <w:adjustRightInd w:val="0"/>
        <w:ind w:hanging="720"/>
        <w:rPr>
          <w:rFonts w:ascii="Arial" w:hAnsi="Arial" w:cs="Arial"/>
          <w:sz w:val="20"/>
        </w:rPr>
      </w:pPr>
    </w:p>
    <w:p w:rsidR="008E5202" w:rsidRPr="00A64DAF" w:rsidRDefault="008E5202" w:rsidP="006E6E8C">
      <w:pPr>
        <w:widowControl w:val="0"/>
        <w:autoSpaceDE w:val="0"/>
        <w:autoSpaceDN w:val="0"/>
        <w:adjustRightInd w:val="0"/>
        <w:ind w:hanging="720"/>
        <w:rPr>
          <w:rFonts w:ascii="Arial" w:hAnsi="Arial" w:cs="Arial"/>
          <w:sz w:val="20"/>
        </w:rPr>
      </w:pPr>
      <w:r w:rsidRPr="00223303">
        <w:rPr>
          <w:rFonts w:ascii="Arial" w:hAnsi="Arial" w:cs="Arial"/>
          <w:b/>
          <w:sz w:val="20"/>
        </w:rPr>
        <w:t>Daniel Joseph Tower</w:t>
      </w:r>
      <w:r w:rsidRPr="00A64DAF">
        <w:rPr>
          <w:rFonts w:ascii="Arial" w:hAnsi="Arial" w:cs="Arial"/>
          <w:sz w:val="20"/>
        </w:rPr>
        <w:t xml:space="preserve">, Rachel </w:t>
      </w:r>
      <w:proofErr w:type="spellStart"/>
      <w:r w:rsidRPr="00A64DAF">
        <w:rPr>
          <w:rFonts w:ascii="Arial" w:hAnsi="Arial" w:cs="Arial"/>
          <w:sz w:val="20"/>
        </w:rPr>
        <w:t>McKibbin</w:t>
      </w:r>
      <w:proofErr w:type="spellEnd"/>
      <w:r w:rsidRPr="00A64DAF">
        <w:rPr>
          <w:rFonts w:ascii="Arial" w:hAnsi="Arial" w:cs="Arial"/>
          <w:sz w:val="20"/>
        </w:rPr>
        <w:t xml:space="preserve"> Prize (</w:t>
      </w:r>
      <w:proofErr w:type="spellStart"/>
      <w:r w:rsidRPr="00A64DAF">
        <w:rPr>
          <w:rFonts w:ascii="Arial" w:hAnsi="Arial" w:cs="Arial"/>
          <w:sz w:val="20"/>
        </w:rPr>
        <w:t>Honours</w:t>
      </w:r>
      <w:proofErr w:type="spellEnd"/>
      <w:r w:rsidRPr="00A64DAF">
        <w:rPr>
          <w:rFonts w:ascii="Arial" w:hAnsi="Arial" w:cs="Arial"/>
          <w:sz w:val="20"/>
        </w:rPr>
        <w:t>)</w:t>
      </w:r>
    </w:p>
    <w:p w:rsidR="008E5202" w:rsidRPr="00A64DAF" w:rsidRDefault="008E5202" w:rsidP="006E6E8C">
      <w:pPr>
        <w:widowControl w:val="0"/>
        <w:autoSpaceDE w:val="0"/>
        <w:autoSpaceDN w:val="0"/>
        <w:adjustRightInd w:val="0"/>
        <w:ind w:hanging="720"/>
        <w:rPr>
          <w:rFonts w:ascii="Arial" w:hAnsi="Arial" w:cs="Arial"/>
          <w:sz w:val="20"/>
        </w:rPr>
      </w:pPr>
    </w:p>
    <w:p w:rsidR="00223303" w:rsidRDefault="00223303" w:rsidP="006E6E8C">
      <w:pPr>
        <w:tabs>
          <w:tab w:val="left" w:pos="1320"/>
        </w:tabs>
        <w:ind w:hanging="720"/>
        <w:rPr>
          <w:rFonts w:ascii="Arial" w:hAnsi="Arial" w:cs="Arial"/>
          <w:b/>
          <w:sz w:val="22"/>
        </w:rPr>
      </w:pPr>
    </w:p>
    <w:p w:rsidR="008E5202" w:rsidRPr="008E5202" w:rsidRDefault="008E5202" w:rsidP="006E6E8C">
      <w:pPr>
        <w:tabs>
          <w:tab w:val="left" w:pos="1320"/>
        </w:tabs>
        <w:ind w:hanging="720"/>
        <w:rPr>
          <w:rFonts w:ascii="Arial" w:hAnsi="Arial" w:cs="Arial"/>
          <w:b/>
          <w:sz w:val="22"/>
        </w:rPr>
      </w:pPr>
      <w:r w:rsidRPr="008E5202">
        <w:rPr>
          <w:rFonts w:ascii="Arial" w:hAnsi="Arial" w:cs="Arial"/>
          <w:b/>
          <w:sz w:val="22"/>
        </w:rPr>
        <w:t xml:space="preserve">Religion </w:t>
      </w:r>
      <w:proofErr w:type="spellStart"/>
      <w:r w:rsidRPr="008E5202">
        <w:rPr>
          <w:rFonts w:ascii="Arial" w:hAnsi="Arial" w:cs="Arial"/>
          <w:b/>
          <w:sz w:val="22"/>
        </w:rPr>
        <w:t>Honours</w:t>
      </w:r>
      <w:proofErr w:type="spellEnd"/>
      <w:r w:rsidRPr="008E5202">
        <w:rPr>
          <w:rFonts w:ascii="Arial" w:hAnsi="Arial" w:cs="Arial"/>
          <w:b/>
          <w:sz w:val="22"/>
        </w:rPr>
        <w:t xml:space="preserve"> and Postgraduate Graduations, 2014</w:t>
      </w:r>
    </w:p>
    <w:p w:rsidR="008E5202" w:rsidRPr="00A64DAF" w:rsidRDefault="008E5202" w:rsidP="006E6E8C">
      <w:pPr>
        <w:tabs>
          <w:tab w:val="left" w:pos="1320"/>
        </w:tabs>
        <w:ind w:hanging="720"/>
        <w:rPr>
          <w:rFonts w:ascii="Arial" w:hAnsi="Arial" w:cs="Arial"/>
          <w:sz w:val="20"/>
        </w:rPr>
      </w:pPr>
    </w:p>
    <w:p w:rsidR="008E5202" w:rsidRPr="00A64DAF" w:rsidRDefault="008E5202" w:rsidP="000A35C8">
      <w:pPr>
        <w:spacing w:line="276" w:lineRule="auto"/>
        <w:ind w:left="709" w:hanging="709"/>
        <w:rPr>
          <w:rFonts w:ascii="Arial" w:hAnsi="Arial" w:cs="Arial"/>
          <w:sz w:val="20"/>
          <w:lang w:eastAsia="ja-JP"/>
        </w:rPr>
      </w:pPr>
      <w:r w:rsidRPr="00223303">
        <w:rPr>
          <w:rFonts w:ascii="Arial" w:hAnsi="Arial" w:cs="Arial"/>
          <w:b/>
          <w:sz w:val="20"/>
        </w:rPr>
        <w:t>Elisha McIntyre</w:t>
      </w:r>
      <w:r w:rsidRPr="00A64DAF">
        <w:rPr>
          <w:rFonts w:ascii="Arial" w:hAnsi="Arial" w:cs="Arial"/>
          <w:sz w:val="20"/>
        </w:rPr>
        <w:t xml:space="preserve"> (PhD). Thesis: </w:t>
      </w:r>
      <w:r w:rsidRPr="00A64DAF">
        <w:rPr>
          <w:rFonts w:ascii="Arial" w:hAnsi="Arial" w:cs="Arial"/>
          <w:sz w:val="20"/>
          <w:lang w:eastAsia="ja-JP"/>
        </w:rPr>
        <w:t xml:space="preserve">‘God's Comics: Religious </w:t>
      </w:r>
      <w:proofErr w:type="spellStart"/>
      <w:r w:rsidRPr="00A64DAF">
        <w:rPr>
          <w:rFonts w:ascii="Arial" w:hAnsi="Arial" w:cs="Arial"/>
          <w:sz w:val="20"/>
          <w:lang w:eastAsia="ja-JP"/>
        </w:rPr>
        <w:t>Humour</w:t>
      </w:r>
      <w:proofErr w:type="spellEnd"/>
      <w:r w:rsidRPr="00A64DAF">
        <w:rPr>
          <w:rFonts w:ascii="Arial" w:hAnsi="Arial" w:cs="Arial"/>
          <w:sz w:val="20"/>
          <w:lang w:eastAsia="ja-JP"/>
        </w:rPr>
        <w:t xml:space="preserve"> in Contemporary Evangelical Christian and Mormon Comedy’.</w:t>
      </w:r>
    </w:p>
    <w:p w:rsidR="008E5202" w:rsidRPr="00A64DAF" w:rsidRDefault="008E5202" w:rsidP="000A35C8">
      <w:pPr>
        <w:spacing w:line="276" w:lineRule="auto"/>
        <w:ind w:left="709" w:hanging="709"/>
        <w:rPr>
          <w:rFonts w:ascii="Arial" w:hAnsi="Arial" w:cs="Arial"/>
          <w:sz w:val="20"/>
        </w:rPr>
      </w:pPr>
      <w:r w:rsidRPr="00223303">
        <w:rPr>
          <w:rFonts w:ascii="Arial" w:hAnsi="Arial" w:cs="Arial"/>
          <w:b/>
          <w:sz w:val="20"/>
        </w:rPr>
        <w:t>Dominique Wilson</w:t>
      </w:r>
      <w:r w:rsidRPr="00A64DAF">
        <w:rPr>
          <w:rFonts w:ascii="Arial" w:hAnsi="Arial" w:cs="Arial"/>
          <w:sz w:val="20"/>
        </w:rPr>
        <w:t xml:space="preserve"> (PhD). Thesis: ‘Shaman, Sage, Priest, Prophet, and Magician: Exploring the Architecture of the Religious Wise Man’.</w:t>
      </w:r>
    </w:p>
    <w:p w:rsidR="008E5202" w:rsidRPr="00A64DAF" w:rsidRDefault="008E5202" w:rsidP="000A35C8">
      <w:pPr>
        <w:tabs>
          <w:tab w:val="left" w:pos="1320"/>
        </w:tabs>
        <w:spacing w:line="276" w:lineRule="auto"/>
        <w:ind w:left="0" w:firstLine="0"/>
        <w:rPr>
          <w:rFonts w:ascii="Arial" w:hAnsi="Arial" w:cs="Arial"/>
          <w:sz w:val="20"/>
        </w:rPr>
      </w:pPr>
      <w:r w:rsidRPr="00223303">
        <w:rPr>
          <w:rFonts w:ascii="Arial" w:hAnsi="Arial" w:cs="Arial"/>
          <w:b/>
          <w:sz w:val="20"/>
        </w:rPr>
        <w:t>Renee Lockwood</w:t>
      </w:r>
      <w:r w:rsidRPr="00A64DAF">
        <w:rPr>
          <w:rFonts w:ascii="Arial" w:hAnsi="Arial" w:cs="Arial"/>
          <w:sz w:val="20"/>
        </w:rPr>
        <w:t xml:space="preserve"> (PhD). Thesis: ‘The Commercial Ethic and Corporate Religion’.</w:t>
      </w:r>
    </w:p>
    <w:p w:rsidR="008E5202" w:rsidRPr="00A64DAF" w:rsidRDefault="008E5202" w:rsidP="000A35C8">
      <w:pPr>
        <w:tabs>
          <w:tab w:val="left" w:pos="1320"/>
        </w:tabs>
        <w:spacing w:line="276" w:lineRule="auto"/>
        <w:ind w:left="0" w:firstLine="0"/>
        <w:rPr>
          <w:rFonts w:ascii="Arial" w:hAnsi="Arial" w:cs="Arial"/>
          <w:sz w:val="20"/>
        </w:rPr>
      </w:pPr>
      <w:proofErr w:type="spellStart"/>
      <w:r w:rsidRPr="00223303">
        <w:rPr>
          <w:rFonts w:ascii="Arial" w:hAnsi="Arial" w:cs="Arial"/>
          <w:b/>
          <w:sz w:val="20"/>
        </w:rPr>
        <w:t>Merrilyn</w:t>
      </w:r>
      <w:proofErr w:type="spellEnd"/>
      <w:r w:rsidRPr="00223303">
        <w:rPr>
          <w:rFonts w:ascii="Arial" w:hAnsi="Arial" w:cs="Arial"/>
          <w:b/>
          <w:sz w:val="20"/>
        </w:rPr>
        <w:t xml:space="preserve"> Mansfield</w:t>
      </w:r>
      <w:r w:rsidRPr="00A64DAF">
        <w:rPr>
          <w:rFonts w:ascii="Arial" w:hAnsi="Arial" w:cs="Arial"/>
          <w:sz w:val="20"/>
        </w:rPr>
        <w:t xml:space="preserve"> (PhD). Thesis: ‘John the Baptist and the </w:t>
      </w:r>
      <w:proofErr w:type="spellStart"/>
      <w:r w:rsidRPr="00A64DAF">
        <w:rPr>
          <w:rFonts w:ascii="Arial" w:hAnsi="Arial" w:cs="Arial"/>
          <w:sz w:val="20"/>
        </w:rPr>
        <w:t>Fulfilment</w:t>
      </w:r>
      <w:proofErr w:type="spellEnd"/>
      <w:r w:rsidRPr="00A64DAF">
        <w:rPr>
          <w:rFonts w:ascii="Arial" w:hAnsi="Arial" w:cs="Arial"/>
          <w:sz w:val="20"/>
        </w:rPr>
        <w:t xml:space="preserve"> of Scripture’.</w:t>
      </w:r>
    </w:p>
    <w:p w:rsidR="008E5202" w:rsidRPr="00A64DAF" w:rsidRDefault="008E5202" w:rsidP="000A35C8">
      <w:pPr>
        <w:spacing w:line="276" w:lineRule="auto"/>
        <w:ind w:left="709" w:hanging="709"/>
        <w:rPr>
          <w:rFonts w:ascii="Arial" w:hAnsi="Arial" w:cs="Arial"/>
          <w:bCs/>
          <w:sz w:val="20"/>
          <w:lang w:eastAsia="ja-JP"/>
        </w:rPr>
      </w:pPr>
      <w:r w:rsidRPr="00223303">
        <w:rPr>
          <w:rFonts w:ascii="Arial" w:hAnsi="Arial" w:cs="Arial"/>
          <w:b/>
          <w:sz w:val="20"/>
        </w:rPr>
        <w:t>Stephanie Hart</w:t>
      </w:r>
      <w:r w:rsidRPr="00A64DAF">
        <w:rPr>
          <w:rFonts w:ascii="Arial" w:hAnsi="Arial" w:cs="Arial"/>
          <w:sz w:val="20"/>
        </w:rPr>
        <w:t xml:space="preserve"> (Bachelor of Arts, </w:t>
      </w:r>
      <w:proofErr w:type="spellStart"/>
      <w:r w:rsidRPr="00A64DAF">
        <w:rPr>
          <w:rFonts w:ascii="Arial" w:hAnsi="Arial" w:cs="Arial"/>
          <w:sz w:val="20"/>
        </w:rPr>
        <w:t>Honours</w:t>
      </w:r>
      <w:proofErr w:type="spellEnd"/>
      <w:r w:rsidRPr="00A64DAF">
        <w:rPr>
          <w:rFonts w:ascii="Arial" w:hAnsi="Arial" w:cs="Arial"/>
          <w:sz w:val="20"/>
        </w:rPr>
        <w:t xml:space="preserve"> Class 1). Thesis: </w:t>
      </w:r>
      <w:r w:rsidRPr="00A64DAF">
        <w:rPr>
          <w:rFonts w:ascii="Arial" w:hAnsi="Arial" w:cs="Arial"/>
          <w:bCs/>
          <w:sz w:val="20"/>
          <w:lang w:eastAsia="ja-JP"/>
        </w:rPr>
        <w:t xml:space="preserve">Making Rite to Remember; The Religious Implications of Feminist, Queer, and </w:t>
      </w:r>
      <w:proofErr w:type="spellStart"/>
      <w:r w:rsidRPr="00A64DAF">
        <w:rPr>
          <w:rFonts w:ascii="Arial" w:hAnsi="Arial" w:cs="Arial"/>
          <w:bCs/>
          <w:sz w:val="20"/>
          <w:lang w:eastAsia="ja-JP"/>
        </w:rPr>
        <w:t>Xicana</w:t>
      </w:r>
      <w:proofErr w:type="spellEnd"/>
      <w:r w:rsidRPr="00A64DAF">
        <w:rPr>
          <w:rFonts w:ascii="Arial" w:hAnsi="Arial" w:cs="Arial"/>
          <w:bCs/>
          <w:sz w:val="20"/>
          <w:lang w:eastAsia="ja-JP"/>
        </w:rPr>
        <w:t xml:space="preserve"> Political Ideologies in the Life and Work of Cherrie Moraga’. </w:t>
      </w:r>
    </w:p>
    <w:p w:rsidR="008E5202" w:rsidRPr="00A64DAF" w:rsidRDefault="008E5202" w:rsidP="000A35C8">
      <w:pPr>
        <w:tabs>
          <w:tab w:val="left" w:pos="1320"/>
        </w:tabs>
        <w:spacing w:line="276" w:lineRule="auto"/>
        <w:ind w:left="0" w:firstLine="0"/>
        <w:rPr>
          <w:rFonts w:ascii="Arial" w:hAnsi="Arial" w:cs="Arial"/>
          <w:sz w:val="20"/>
        </w:rPr>
      </w:pPr>
      <w:r w:rsidRPr="00223303">
        <w:rPr>
          <w:rFonts w:ascii="Arial" w:hAnsi="Arial" w:cs="Arial"/>
          <w:b/>
          <w:bCs/>
          <w:sz w:val="20"/>
          <w:lang w:eastAsia="ja-JP"/>
        </w:rPr>
        <w:t>Vivien Cinque</w:t>
      </w:r>
      <w:r w:rsidRPr="00A64DAF">
        <w:rPr>
          <w:rFonts w:ascii="Arial" w:hAnsi="Arial" w:cs="Arial"/>
          <w:bCs/>
          <w:sz w:val="20"/>
          <w:lang w:eastAsia="ja-JP"/>
        </w:rPr>
        <w:t xml:space="preserve"> (</w:t>
      </w:r>
      <w:r w:rsidRPr="00A64DAF">
        <w:rPr>
          <w:rFonts w:ascii="Arial" w:hAnsi="Arial" w:cs="Arial"/>
          <w:sz w:val="20"/>
        </w:rPr>
        <w:t xml:space="preserve">Bachelor of Arts, </w:t>
      </w:r>
      <w:proofErr w:type="spellStart"/>
      <w:r w:rsidRPr="00A64DAF">
        <w:rPr>
          <w:rFonts w:ascii="Arial" w:hAnsi="Arial" w:cs="Arial"/>
          <w:sz w:val="20"/>
        </w:rPr>
        <w:t>Honours</w:t>
      </w:r>
      <w:proofErr w:type="spellEnd"/>
      <w:r w:rsidRPr="00A64DAF">
        <w:rPr>
          <w:rFonts w:ascii="Arial" w:hAnsi="Arial" w:cs="Arial"/>
          <w:sz w:val="20"/>
        </w:rPr>
        <w:t xml:space="preserve"> Class 1). Thesis:</w:t>
      </w:r>
    </w:p>
    <w:p w:rsidR="008E5202" w:rsidRPr="00A64DAF" w:rsidRDefault="008E5202" w:rsidP="000A35C8">
      <w:pPr>
        <w:tabs>
          <w:tab w:val="left" w:pos="1320"/>
        </w:tabs>
        <w:spacing w:line="276" w:lineRule="auto"/>
        <w:ind w:left="0" w:firstLine="0"/>
        <w:rPr>
          <w:rFonts w:ascii="Arial" w:hAnsi="Arial" w:cs="Arial"/>
          <w:sz w:val="20"/>
        </w:rPr>
      </w:pPr>
      <w:r w:rsidRPr="00223303">
        <w:rPr>
          <w:rFonts w:ascii="Arial" w:hAnsi="Arial" w:cs="Arial"/>
          <w:b/>
          <w:sz w:val="20"/>
        </w:rPr>
        <w:t>Daniel Tower</w:t>
      </w:r>
      <w:r w:rsidRPr="00A64DAF">
        <w:rPr>
          <w:rFonts w:ascii="Arial" w:hAnsi="Arial" w:cs="Arial"/>
          <w:sz w:val="20"/>
        </w:rPr>
        <w:t xml:space="preserve"> (Bachelor of Arts, </w:t>
      </w:r>
      <w:proofErr w:type="spellStart"/>
      <w:r w:rsidRPr="00A64DAF">
        <w:rPr>
          <w:rFonts w:ascii="Arial" w:hAnsi="Arial" w:cs="Arial"/>
          <w:sz w:val="20"/>
        </w:rPr>
        <w:t>Honours</w:t>
      </w:r>
      <w:proofErr w:type="spellEnd"/>
      <w:r w:rsidRPr="00A64DAF">
        <w:rPr>
          <w:rFonts w:ascii="Arial" w:hAnsi="Arial" w:cs="Arial"/>
          <w:sz w:val="20"/>
        </w:rPr>
        <w:t xml:space="preserve"> Class 1). Thesis:</w:t>
      </w:r>
    </w:p>
    <w:p w:rsidR="008E5202" w:rsidRPr="00A64DAF" w:rsidRDefault="008E5202" w:rsidP="000A35C8">
      <w:pPr>
        <w:tabs>
          <w:tab w:val="left" w:pos="1320"/>
        </w:tabs>
        <w:spacing w:line="276" w:lineRule="auto"/>
        <w:ind w:hanging="720"/>
        <w:rPr>
          <w:rFonts w:ascii="Arial" w:hAnsi="Arial" w:cs="Arial"/>
          <w:sz w:val="20"/>
        </w:rPr>
      </w:pPr>
    </w:p>
    <w:p w:rsidR="008E5202" w:rsidRPr="00A64DAF" w:rsidRDefault="008E5202" w:rsidP="000A35C8">
      <w:pPr>
        <w:tabs>
          <w:tab w:val="left" w:pos="1320"/>
        </w:tabs>
        <w:spacing w:line="276" w:lineRule="auto"/>
        <w:ind w:hanging="720"/>
        <w:rPr>
          <w:rFonts w:ascii="Arial" w:hAnsi="Arial" w:cs="Arial"/>
          <w:sz w:val="20"/>
        </w:rPr>
      </w:pPr>
      <w:r w:rsidRPr="00A64DAF">
        <w:rPr>
          <w:rFonts w:ascii="Arial" w:hAnsi="Arial" w:cs="Arial"/>
          <w:sz w:val="20"/>
        </w:rPr>
        <w:t xml:space="preserve">12 April, </w:t>
      </w:r>
      <w:r w:rsidRPr="00223303">
        <w:rPr>
          <w:rFonts w:ascii="Arial" w:hAnsi="Arial" w:cs="Arial"/>
          <w:b/>
          <w:sz w:val="20"/>
        </w:rPr>
        <w:t xml:space="preserve">Zoe </w:t>
      </w:r>
      <w:proofErr w:type="spellStart"/>
      <w:r w:rsidRPr="00223303">
        <w:rPr>
          <w:rFonts w:ascii="Arial" w:hAnsi="Arial" w:cs="Arial"/>
          <w:b/>
          <w:sz w:val="20"/>
        </w:rPr>
        <w:t>Alderton</w:t>
      </w:r>
      <w:proofErr w:type="spellEnd"/>
      <w:r w:rsidRPr="00A64DAF">
        <w:rPr>
          <w:rFonts w:ascii="Arial" w:hAnsi="Arial" w:cs="Arial"/>
          <w:sz w:val="20"/>
        </w:rPr>
        <w:t xml:space="preserve"> (PhD)</w:t>
      </w:r>
    </w:p>
    <w:p w:rsidR="008E5202" w:rsidRPr="00A64DAF" w:rsidRDefault="008E5202" w:rsidP="000A35C8">
      <w:pPr>
        <w:tabs>
          <w:tab w:val="left" w:pos="1320"/>
        </w:tabs>
        <w:spacing w:line="276" w:lineRule="auto"/>
        <w:ind w:hanging="720"/>
        <w:rPr>
          <w:rFonts w:ascii="Arial" w:hAnsi="Arial" w:cs="Arial"/>
          <w:sz w:val="20"/>
        </w:rPr>
      </w:pPr>
      <w:r w:rsidRPr="00A64DAF">
        <w:rPr>
          <w:rFonts w:ascii="Arial" w:hAnsi="Arial" w:cs="Arial"/>
          <w:sz w:val="20"/>
        </w:rPr>
        <w:t xml:space="preserve">12 April, </w:t>
      </w:r>
      <w:r w:rsidRPr="00223303">
        <w:rPr>
          <w:rFonts w:ascii="Arial" w:hAnsi="Arial" w:cs="Arial"/>
          <w:b/>
          <w:sz w:val="20"/>
        </w:rPr>
        <w:t xml:space="preserve">Raphael </w:t>
      </w:r>
      <w:proofErr w:type="spellStart"/>
      <w:r w:rsidRPr="00223303">
        <w:rPr>
          <w:rFonts w:ascii="Arial" w:hAnsi="Arial" w:cs="Arial"/>
          <w:b/>
          <w:sz w:val="20"/>
        </w:rPr>
        <w:t>Lataster</w:t>
      </w:r>
      <w:proofErr w:type="spellEnd"/>
      <w:r w:rsidRPr="00A64DAF">
        <w:rPr>
          <w:rFonts w:ascii="Arial" w:hAnsi="Arial" w:cs="Arial"/>
          <w:sz w:val="20"/>
        </w:rPr>
        <w:t xml:space="preserve"> (MA[Research])</w:t>
      </w:r>
    </w:p>
    <w:p w:rsidR="008E5202" w:rsidRPr="00A64DAF" w:rsidRDefault="008E5202" w:rsidP="000A35C8">
      <w:pPr>
        <w:tabs>
          <w:tab w:val="left" w:pos="1320"/>
        </w:tabs>
        <w:spacing w:line="276" w:lineRule="auto"/>
        <w:ind w:hanging="720"/>
        <w:rPr>
          <w:rFonts w:ascii="Arial" w:hAnsi="Arial" w:cs="Arial"/>
          <w:sz w:val="20"/>
        </w:rPr>
      </w:pPr>
      <w:r w:rsidRPr="00A64DAF">
        <w:rPr>
          <w:rFonts w:ascii="Arial" w:hAnsi="Arial" w:cs="Arial"/>
          <w:sz w:val="20"/>
        </w:rPr>
        <w:t xml:space="preserve">12 April, </w:t>
      </w:r>
      <w:r w:rsidRPr="00223303">
        <w:rPr>
          <w:rFonts w:ascii="Arial" w:hAnsi="Arial" w:cs="Arial"/>
          <w:b/>
          <w:sz w:val="20"/>
        </w:rPr>
        <w:t xml:space="preserve">Chelsea </w:t>
      </w:r>
      <w:proofErr w:type="spellStart"/>
      <w:r w:rsidRPr="00223303">
        <w:rPr>
          <w:rFonts w:ascii="Arial" w:hAnsi="Arial" w:cs="Arial"/>
          <w:b/>
          <w:sz w:val="20"/>
        </w:rPr>
        <w:t>Neubronner</w:t>
      </w:r>
      <w:proofErr w:type="spellEnd"/>
      <w:r w:rsidRPr="00A64DAF">
        <w:rPr>
          <w:rFonts w:ascii="Arial" w:hAnsi="Arial" w:cs="Arial"/>
          <w:sz w:val="20"/>
        </w:rPr>
        <w:t xml:space="preserve"> (Class 1 </w:t>
      </w:r>
      <w:proofErr w:type="spellStart"/>
      <w:r w:rsidRPr="00A64DAF">
        <w:rPr>
          <w:rFonts w:ascii="Arial" w:hAnsi="Arial" w:cs="Arial"/>
          <w:sz w:val="20"/>
        </w:rPr>
        <w:t>Honours</w:t>
      </w:r>
      <w:proofErr w:type="spellEnd"/>
      <w:r w:rsidRPr="00A64DAF">
        <w:rPr>
          <w:rFonts w:ascii="Arial" w:hAnsi="Arial" w:cs="Arial"/>
          <w:sz w:val="20"/>
        </w:rPr>
        <w:t>)</w:t>
      </w:r>
    </w:p>
    <w:p w:rsidR="008E5202" w:rsidRPr="00A64DAF" w:rsidRDefault="008E5202" w:rsidP="000A35C8">
      <w:pPr>
        <w:tabs>
          <w:tab w:val="left" w:pos="1320"/>
        </w:tabs>
        <w:spacing w:line="276" w:lineRule="auto"/>
        <w:ind w:hanging="720"/>
        <w:rPr>
          <w:rFonts w:ascii="Arial" w:hAnsi="Arial" w:cs="Arial"/>
          <w:sz w:val="20"/>
        </w:rPr>
      </w:pPr>
      <w:r w:rsidRPr="00A64DAF">
        <w:rPr>
          <w:rFonts w:ascii="Arial" w:hAnsi="Arial" w:cs="Arial"/>
          <w:sz w:val="20"/>
        </w:rPr>
        <w:t xml:space="preserve">11 October, </w:t>
      </w:r>
      <w:r w:rsidRPr="00223303">
        <w:rPr>
          <w:rFonts w:ascii="Arial" w:hAnsi="Arial" w:cs="Arial"/>
          <w:b/>
          <w:sz w:val="20"/>
        </w:rPr>
        <w:t xml:space="preserve">Francis </w:t>
      </w:r>
      <w:proofErr w:type="spellStart"/>
      <w:r w:rsidRPr="00223303">
        <w:rPr>
          <w:rFonts w:ascii="Arial" w:hAnsi="Arial" w:cs="Arial"/>
          <w:b/>
          <w:sz w:val="20"/>
        </w:rPr>
        <w:t>Kavanagh</w:t>
      </w:r>
      <w:proofErr w:type="spellEnd"/>
      <w:r w:rsidRPr="00A64DAF">
        <w:rPr>
          <w:rFonts w:ascii="Arial" w:hAnsi="Arial" w:cs="Arial"/>
          <w:sz w:val="20"/>
        </w:rPr>
        <w:t xml:space="preserve"> (Class 2 </w:t>
      </w:r>
      <w:proofErr w:type="spellStart"/>
      <w:r w:rsidRPr="00A64DAF">
        <w:rPr>
          <w:rFonts w:ascii="Arial" w:hAnsi="Arial" w:cs="Arial"/>
          <w:sz w:val="20"/>
        </w:rPr>
        <w:t>Honours</w:t>
      </w:r>
      <w:proofErr w:type="spellEnd"/>
      <w:r w:rsidRPr="00A64DAF">
        <w:rPr>
          <w:rFonts w:ascii="Arial" w:hAnsi="Arial" w:cs="Arial"/>
          <w:sz w:val="20"/>
        </w:rPr>
        <w:t>)</w:t>
      </w:r>
    </w:p>
    <w:p w:rsidR="008E5202" w:rsidRPr="00A64DAF" w:rsidRDefault="008E5202" w:rsidP="008E5202">
      <w:pPr>
        <w:tabs>
          <w:tab w:val="left" w:pos="1320"/>
        </w:tabs>
        <w:rPr>
          <w:rFonts w:ascii="Arial" w:hAnsi="Arial" w:cs="Arial"/>
          <w:sz w:val="20"/>
        </w:rPr>
      </w:pPr>
    </w:p>
    <w:p w:rsidR="00965039" w:rsidRPr="005411B2" w:rsidRDefault="00965039" w:rsidP="00377FB0">
      <w:pPr>
        <w:widowControl w:val="0"/>
        <w:autoSpaceDE w:val="0"/>
        <w:autoSpaceDN w:val="0"/>
        <w:adjustRightInd w:val="0"/>
        <w:ind w:left="0" w:firstLine="0"/>
        <w:rPr>
          <w:rFonts w:ascii="Arial" w:hAnsi="Arial" w:cs="Arial"/>
          <w:b/>
          <w:sz w:val="22"/>
          <w:szCs w:val="20"/>
          <w:lang w:val="en-AU"/>
        </w:rPr>
      </w:pPr>
    </w:p>
    <w:p w:rsidR="000A5234" w:rsidRPr="005411B2" w:rsidRDefault="000A5234" w:rsidP="00377FB0">
      <w:pPr>
        <w:ind w:left="0" w:firstLine="0"/>
        <w:rPr>
          <w:rFonts w:ascii="Arial" w:hAnsi="Arial" w:cs="Arial"/>
          <w:sz w:val="20"/>
          <w:lang w:val="en-AU"/>
        </w:rPr>
      </w:pPr>
    </w:p>
    <w:p w:rsidR="005411B2" w:rsidRPr="005411B2" w:rsidRDefault="005411B2" w:rsidP="005411B2">
      <w:pPr>
        <w:ind w:left="0" w:firstLine="0"/>
        <w:rPr>
          <w:rFonts w:ascii="Arial" w:hAnsi="Arial" w:cs="Arial"/>
          <w:b/>
          <w:sz w:val="20"/>
        </w:rPr>
      </w:pPr>
      <w:r w:rsidRPr="00223303">
        <w:rPr>
          <w:rFonts w:ascii="Arial" w:hAnsi="Arial" w:cs="Arial"/>
          <w:b/>
          <w:sz w:val="20"/>
        </w:rPr>
        <w:t>Correspondent: Professor Carole M. Cusack</w:t>
      </w:r>
      <w:r w:rsidR="00D1481A">
        <w:rPr>
          <w:rFonts w:ascii="Arial" w:hAnsi="Arial" w:cs="Arial"/>
          <w:b/>
          <w:sz w:val="20"/>
        </w:rPr>
        <w:t>, Studies in Religion,</w:t>
      </w:r>
      <w:r w:rsidRPr="00223303">
        <w:rPr>
          <w:rFonts w:ascii="Arial" w:hAnsi="Arial" w:cs="Arial"/>
          <w:b/>
          <w:sz w:val="20"/>
        </w:rPr>
        <w:t xml:space="preserve"> </w:t>
      </w:r>
      <w:r w:rsidR="003347DE" w:rsidRPr="00223303">
        <w:rPr>
          <w:rFonts w:ascii="Arial" w:hAnsi="Arial" w:cs="Arial"/>
          <w:b/>
          <w:sz w:val="20"/>
        </w:rPr>
        <w:t>University</w:t>
      </w:r>
      <w:r w:rsidR="000750EC" w:rsidRPr="00223303">
        <w:rPr>
          <w:rFonts w:ascii="Arial" w:hAnsi="Arial" w:cs="Arial"/>
          <w:b/>
          <w:sz w:val="20"/>
        </w:rPr>
        <w:t xml:space="preserve"> of Sydney</w:t>
      </w:r>
    </w:p>
    <w:p w:rsidR="000B7B19" w:rsidRDefault="000B7B19" w:rsidP="005411B2">
      <w:pPr>
        <w:ind w:left="0" w:firstLine="0"/>
        <w:rPr>
          <w:rFonts w:ascii="Arial" w:hAnsi="Arial" w:cs="Arial"/>
          <w:sz w:val="20"/>
        </w:rPr>
      </w:pPr>
    </w:p>
    <w:p w:rsidR="00ED0EE8" w:rsidRDefault="00ED0EE8" w:rsidP="00615559">
      <w:pPr>
        <w:jc w:val="center"/>
        <w:rPr>
          <w:rFonts w:ascii="Arial" w:hAnsi="Arial" w:cs="Arial"/>
          <w:sz w:val="20"/>
        </w:rPr>
      </w:pPr>
    </w:p>
    <w:p w:rsidR="005D2622" w:rsidRDefault="005D2622" w:rsidP="00615559">
      <w:pPr>
        <w:jc w:val="center"/>
        <w:rPr>
          <w:rFonts w:ascii="Arial" w:hAnsi="Arial" w:cs="Arial"/>
          <w:sz w:val="20"/>
        </w:rPr>
      </w:pPr>
    </w:p>
    <w:p w:rsidR="00965039" w:rsidRDefault="00965039" w:rsidP="00615559">
      <w:pPr>
        <w:jc w:val="center"/>
        <w:rPr>
          <w:rFonts w:ascii="Arial" w:hAnsi="Arial" w:cs="Arial"/>
          <w:sz w:val="20"/>
        </w:rPr>
      </w:pPr>
    </w:p>
    <w:p w:rsidR="00965039" w:rsidRDefault="00965039" w:rsidP="00615559">
      <w:pPr>
        <w:jc w:val="center"/>
        <w:rPr>
          <w:rFonts w:ascii="Arial" w:hAnsi="Arial" w:cs="Arial"/>
          <w:sz w:val="20"/>
        </w:rPr>
      </w:pPr>
    </w:p>
    <w:p w:rsidR="000D6397" w:rsidRPr="003A715C" w:rsidRDefault="000D6397" w:rsidP="00A55A1E">
      <w:pPr>
        <w:ind w:left="0" w:firstLine="0"/>
        <w:jc w:val="center"/>
        <w:rPr>
          <w:rFonts w:ascii="Arial" w:hAnsi="Arial" w:cs="Arial"/>
          <w:b/>
          <w:sz w:val="28"/>
          <w:szCs w:val="28"/>
        </w:rPr>
      </w:pPr>
      <w:r w:rsidRPr="003A715C">
        <w:rPr>
          <w:rFonts w:ascii="Arial" w:hAnsi="Arial" w:cs="Arial"/>
          <w:b/>
          <w:sz w:val="28"/>
          <w:szCs w:val="28"/>
        </w:rPr>
        <w:t>A</w:t>
      </w:r>
      <w:r w:rsidR="00411523" w:rsidRPr="003A715C">
        <w:rPr>
          <w:rFonts w:ascii="Arial" w:hAnsi="Arial" w:cs="Arial"/>
          <w:b/>
          <w:sz w:val="28"/>
          <w:szCs w:val="28"/>
        </w:rPr>
        <w:t>USTRALIAN CATHOLIC UNIVERSITY</w:t>
      </w:r>
    </w:p>
    <w:p w:rsidR="000F7C4A" w:rsidRPr="003A715C" w:rsidRDefault="00C10CC8" w:rsidP="00A55A1E">
      <w:pPr>
        <w:ind w:left="0" w:firstLine="0"/>
        <w:jc w:val="center"/>
        <w:rPr>
          <w:rFonts w:ascii="Arial" w:hAnsi="Arial" w:cs="Arial"/>
          <w:b/>
          <w:sz w:val="20"/>
        </w:rPr>
      </w:pPr>
      <w:r w:rsidRPr="003A715C">
        <w:rPr>
          <w:rFonts w:ascii="Arial" w:hAnsi="Arial" w:cs="Arial"/>
          <w:b/>
          <w:sz w:val="20"/>
        </w:rPr>
        <w:t>Campuses in Brisbane, Sydne</w:t>
      </w:r>
      <w:r w:rsidR="00665B14" w:rsidRPr="003A715C">
        <w:rPr>
          <w:rFonts w:ascii="Arial" w:hAnsi="Arial" w:cs="Arial"/>
          <w:b/>
          <w:sz w:val="20"/>
        </w:rPr>
        <w:t xml:space="preserve">y </w:t>
      </w:r>
      <w:r w:rsidR="007C6977" w:rsidRPr="003A715C">
        <w:rPr>
          <w:rFonts w:ascii="Arial" w:hAnsi="Arial" w:cs="Arial"/>
          <w:b/>
          <w:sz w:val="20"/>
        </w:rPr>
        <w:t>(</w:t>
      </w:r>
      <w:proofErr w:type="spellStart"/>
      <w:r w:rsidR="007C6977" w:rsidRPr="003A715C">
        <w:rPr>
          <w:rFonts w:ascii="Arial" w:hAnsi="Arial" w:cs="Arial"/>
          <w:b/>
          <w:sz w:val="20"/>
        </w:rPr>
        <w:t>Strathfield</w:t>
      </w:r>
      <w:proofErr w:type="spellEnd"/>
      <w:r w:rsidR="007C6977" w:rsidRPr="003A715C">
        <w:rPr>
          <w:rFonts w:ascii="Arial" w:hAnsi="Arial" w:cs="Arial"/>
          <w:b/>
          <w:sz w:val="20"/>
        </w:rPr>
        <w:t xml:space="preserve"> and North Sydney),</w:t>
      </w:r>
      <w:r w:rsidRPr="003A715C">
        <w:rPr>
          <w:rFonts w:ascii="Arial" w:hAnsi="Arial" w:cs="Arial"/>
          <w:b/>
          <w:sz w:val="20"/>
        </w:rPr>
        <w:t xml:space="preserve"> Canberra, </w:t>
      </w:r>
    </w:p>
    <w:p w:rsidR="00C10CC8" w:rsidRDefault="0075193C" w:rsidP="00A55A1E">
      <w:pPr>
        <w:ind w:left="0" w:firstLine="0"/>
        <w:jc w:val="center"/>
        <w:rPr>
          <w:rFonts w:ascii="Arial" w:hAnsi="Arial" w:cs="Arial"/>
          <w:b/>
          <w:sz w:val="20"/>
        </w:rPr>
      </w:pPr>
      <w:r>
        <w:rPr>
          <w:rFonts w:ascii="Arial" w:hAnsi="Arial" w:cs="Arial"/>
          <w:b/>
          <w:sz w:val="20"/>
        </w:rPr>
        <w:t xml:space="preserve">Melbourne, </w:t>
      </w:r>
      <w:r w:rsidR="00215E6D">
        <w:rPr>
          <w:rFonts w:ascii="Arial" w:hAnsi="Arial" w:cs="Arial"/>
          <w:b/>
          <w:sz w:val="20"/>
        </w:rPr>
        <w:t xml:space="preserve">and </w:t>
      </w:r>
      <w:proofErr w:type="spellStart"/>
      <w:r w:rsidR="00932274" w:rsidRPr="003A715C">
        <w:rPr>
          <w:rFonts w:ascii="Arial" w:hAnsi="Arial" w:cs="Arial"/>
          <w:b/>
          <w:sz w:val="20"/>
        </w:rPr>
        <w:t>Ballarat</w:t>
      </w:r>
      <w:proofErr w:type="spellEnd"/>
      <w:r w:rsidR="004F076C">
        <w:rPr>
          <w:rFonts w:ascii="Arial" w:hAnsi="Arial" w:cs="Arial"/>
          <w:b/>
          <w:sz w:val="20"/>
        </w:rPr>
        <w:t xml:space="preserve"> </w:t>
      </w:r>
    </w:p>
    <w:p w:rsidR="0075193C" w:rsidRDefault="0075193C" w:rsidP="00A55A1E">
      <w:pPr>
        <w:ind w:left="0" w:firstLine="0"/>
        <w:jc w:val="center"/>
        <w:rPr>
          <w:rFonts w:ascii="Arial" w:hAnsi="Arial" w:cs="Arial"/>
          <w:b/>
          <w:sz w:val="20"/>
        </w:rPr>
      </w:pPr>
    </w:p>
    <w:p w:rsidR="0075193C" w:rsidRDefault="0075193C" w:rsidP="0075193C">
      <w:pPr>
        <w:ind w:left="0" w:firstLine="0"/>
        <w:jc w:val="center"/>
        <w:rPr>
          <w:rFonts w:ascii="Arial" w:hAnsi="Arial" w:cs="Arial"/>
          <w:b/>
          <w:sz w:val="28"/>
          <w:szCs w:val="28"/>
          <w:u w:val="single"/>
        </w:rPr>
      </w:pPr>
      <w:r w:rsidRPr="003A715C">
        <w:rPr>
          <w:rFonts w:ascii="Arial" w:hAnsi="Arial" w:cs="Arial"/>
          <w:b/>
          <w:sz w:val="28"/>
          <w:szCs w:val="28"/>
          <w:u w:val="single"/>
        </w:rPr>
        <w:t>Centre for Early Christian Studies (CECS)</w:t>
      </w:r>
    </w:p>
    <w:p w:rsidR="0075193C" w:rsidRDefault="0075193C" w:rsidP="0075193C">
      <w:pPr>
        <w:ind w:firstLine="720"/>
        <w:rPr>
          <w:b/>
          <w:sz w:val="28"/>
          <w:szCs w:val="28"/>
        </w:rPr>
      </w:pPr>
    </w:p>
    <w:p w:rsidR="004F076C" w:rsidRDefault="004F076C" w:rsidP="004F076C">
      <w:pPr>
        <w:rPr>
          <w:b/>
          <w:sz w:val="28"/>
          <w:szCs w:val="28"/>
          <w:u w:val="single"/>
        </w:rPr>
      </w:pPr>
    </w:p>
    <w:p w:rsidR="004F076C" w:rsidRDefault="004F076C" w:rsidP="004F076C">
      <w:pPr>
        <w:ind w:hanging="720"/>
        <w:rPr>
          <w:rFonts w:ascii="Arial" w:hAnsi="Arial" w:cs="Arial"/>
          <w:b/>
          <w:sz w:val="22"/>
          <w:szCs w:val="20"/>
        </w:rPr>
      </w:pPr>
      <w:r w:rsidRPr="004F076C">
        <w:rPr>
          <w:rFonts w:ascii="Arial" w:hAnsi="Arial" w:cs="Arial"/>
          <w:b/>
          <w:sz w:val="22"/>
          <w:szCs w:val="20"/>
        </w:rPr>
        <w:t>Honorary Members</w:t>
      </w:r>
    </w:p>
    <w:p w:rsidR="004F076C" w:rsidRPr="004F076C" w:rsidRDefault="004F076C" w:rsidP="004F076C">
      <w:pPr>
        <w:ind w:hanging="720"/>
        <w:rPr>
          <w:rFonts w:ascii="Arial" w:hAnsi="Arial" w:cs="Arial"/>
          <w:b/>
          <w:sz w:val="22"/>
          <w:szCs w:val="20"/>
        </w:rPr>
      </w:pPr>
    </w:p>
    <w:p w:rsidR="004F076C" w:rsidRDefault="004F076C" w:rsidP="001E7AA7">
      <w:pPr>
        <w:spacing w:line="276" w:lineRule="auto"/>
        <w:ind w:left="0" w:firstLine="0"/>
        <w:rPr>
          <w:rFonts w:ascii="Arial" w:hAnsi="Arial" w:cs="Arial"/>
          <w:sz w:val="20"/>
          <w:szCs w:val="20"/>
        </w:rPr>
      </w:pPr>
      <w:r w:rsidRPr="004F076C">
        <w:rPr>
          <w:rFonts w:ascii="Arial" w:hAnsi="Arial" w:cs="Arial"/>
          <w:sz w:val="20"/>
          <w:szCs w:val="20"/>
        </w:rPr>
        <w:t xml:space="preserve">The Centre for Early Christian Studies (Faculty of Theology and Philosophy) has welcomed one new honorary member since last year: Prof Hubertus </w:t>
      </w:r>
      <w:proofErr w:type="spellStart"/>
      <w:r w:rsidRPr="004F076C">
        <w:rPr>
          <w:rFonts w:ascii="Arial" w:hAnsi="Arial" w:cs="Arial"/>
          <w:sz w:val="20"/>
          <w:szCs w:val="20"/>
        </w:rPr>
        <w:t>Drobner</w:t>
      </w:r>
      <w:proofErr w:type="spellEnd"/>
      <w:r w:rsidRPr="004F076C">
        <w:rPr>
          <w:rFonts w:ascii="Arial" w:hAnsi="Arial" w:cs="Arial"/>
          <w:sz w:val="20"/>
          <w:szCs w:val="20"/>
        </w:rPr>
        <w:t>, Paderborn, Germany. Prof Pauline Allen and Dr Wendy Mayer were made honorary research fellows of St Andrew’s Greek Orthodox Theological College, Sydney College of Divinity.</w:t>
      </w:r>
    </w:p>
    <w:p w:rsidR="005D2622" w:rsidRDefault="005D2622" w:rsidP="001E7AA7">
      <w:pPr>
        <w:spacing w:line="276" w:lineRule="auto"/>
        <w:ind w:left="0" w:firstLine="0"/>
        <w:rPr>
          <w:rFonts w:ascii="Arial" w:hAnsi="Arial" w:cs="Arial"/>
          <w:sz w:val="20"/>
          <w:szCs w:val="20"/>
        </w:rPr>
      </w:pPr>
    </w:p>
    <w:p w:rsidR="005D2622" w:rsidRDefault="005D2622" w:rsidP="001E7AA7">
      <w:pPr>
        <w:spacing w:line="276" w:lineRule="auto"/>
        <w:ind w:left="0" w:firstLine="0"/>
        <w:rPr>
          <w:rFonts w:ascii="Arial" w:hAnsi="Arial" w:cs="Arial"/>
          <w:sz w:val="20"/>
          <w:szCs w:val="20"/>
        </w:rPr>
      </w:pPr>
    </w:p>
    <w:p w:rsidR="005D2622" w:rsidRPr="004F076C" w:rsidRDefault="005D2622" w:rsidP="001E7AA7">
      <w:pPr>
        <w:spacing w:line="276" w:lineRule="auto"/>
        <w:ind w:left="0" w:firstLine="0"/>
        <w:rPr>
          <w:rFonts w:ascii="Arial" w:hAnsi="Arial" w:cs="Arial"/>
          <w:sz w:val="20"/>
          <w:szCs w:val="20"/>
        </w:rPr>
      </w:pPr>
    </w:p>
    <w:p w:rsidR="00BC3038" w:rsidRDefault="00BC3038" w:rsidP="004F076C">
      <w:pPr>
        <w:ind w:hanging="720"/>
        <w:rPr>
          <w:rFonts w:ascii="Arial" w:hAnsi="Arial"/>
          <w:b/>
          <w:sz w:val="22"/>
        </w:rPr>
      </w:pPr>
    </w:p>
    <w:p w:rsidR="004F076C" w:rsidRDefault="004F076C" w:rsidP="004F076C">
      <w:pPr>
        <w:ind w:hanging="720"/>
        <w:rPr>
          <w:rFonts w:ascii="Arial" w:hAnsi="Arial" w:cs="Arial"/>
          <w:b/>
          <w:sz w:val="22"/>
          <w:szCs w:val="20"/>
        </w:rPr>
      </w:pPr>
      <w:r w:rsidRPr="00BC3038">
        <w:rPr>
          <w:rFonts w:ascii="Arial" w:hAnsi="Arial" w:cs="Arial"/>
          <w:b/>
          <w:sz w:val="22"/>
          <w:szCs w:val="20"/>
        </w:rPr>
        <w:t>ARC Grants</w:t>
      </w:r>
    </w:p>
    <w:p w:rsidR="00BC3038" w:rsidRPr="00BC3038" w:rsidRDefault="00BC3038" w:rsidP="004F076C">
      <w:pPr>
        <w:ind w:hanging="720"/>
        <w:rPr>
          <w:rFonts w:ascii="Arial" w:hAnsi="Arial" w:cs="Arial"/>
          <w:b/>
          <w:sz w:val="22"/>
          <w:szCs w:val="20"/>
        </w:rPr>
      </w:pPr>
    </w:p>
    <w:p w:rsidR="004F076C" w:rsidRDefault="004F076C" w:rsidP="001E7AA7">
      <w:pPr>
        <w:autoSpaceDE w:val="0"/>
        <w:autoSpaceDN w:val="0"/>
        <w:adjustRightInd w:val="0"/>
        <w:spacing w:line="276" w:lineRule="auto"/>
        <w:ind w:left="0" w:firstLine="0"/>
        <w:rPr>
          <w:rFonts w:ascii="Arial" w:hAnsi="Arial" w:cs="Arial"/>
          <w:sz w:val="20"/>
          <w:szCs w:val="20"/>
        </w:rPr>
      </w:pPr>
      <w:r w:rsidRPr="004F076C">
        <w:rPr>
          <w:rFonts w:ascii="Arial" w:hAnsi="Arial" w:cs="Arial"/>
          <w:b/>
          <w:sz w:val="20"/>
          <w:szCs w:val="20"/>
        </w:rPr>
        <w:t>Assoc</w:t>
      </w:r>
      <w:r>
        <w:rPr>
          <w:rFonts w:ascii="Arial" w:hAnsi="Arial" w:cs="Arial"/>
          <w:b/>
          <w:sz w:val="20"/>
          <w:szCs w:val="20"/>
        </w:rPr>
        <w:t>iate</w:t>
      </w:r>
      <w:r w:rsidRPr="004F076C">
        <w:rPr>
          <w:rFonts w:ascii="Arial" w:hAnsi="Arial" w:cs="Arial"/>
          <w:b/>
          <w:sz w:val="20"/>
          <w:szCs w:val="20"/>
        </w:rPr>
        <w:t xml:space="preserve"> Prof Bronwen Neil</w:t>
      </w:r>
      <w:r w:rsidRPr="004F076C">
        <w:rPr>
          <w:rFonts w:ascii="Arial" w:hAnsi="Arial" w:cs="Arial"/>
          <w:sz w:val="20"/>
          <w:szCs w:val="20"/>
        </w:rPr>
        <w:t xml:space="preserve"> received a Level 3 Future Fellowship for a four-year project on Dreams, Prophecy and Violence from Early Christianity to Early Islam ($843K). The project aims to uncover the common roots of Christian and Islamic dream interpretation. It will reveal common themes in dream literature from pagan and Jewish antiquity to early Christianity and early Islam, and show how dreams and prophecy have been used to increase religious control, and to justify violence since Late Antiquity.</w:t>
      </w:r>
    </w:p>
    <w:p w:rsidR="004F076C" w:rsidRPr="004F076C" w:rsidRDefault="004F076C" w:rsidP="001E7AA7">
      <w:pPr>
        <w:autoSpaceDE w:val="0"/>
        <w:autoSpaceDN w:val="0"/>
        <w:adjustRightInd w:val="0"/>
        <w:spacing w:line="276" w:lineRule="auto"/>
        <w:ind w:left="0" w:firstLine="0"/>
        <w:rPr>
          <w:rFonts w:ascii="Arial" w:hAnsi="Arial" w:cs="Arial"/>
          <w:sz w:val="20"/>
          <w:szCs w:val="20"/>
        </w:rPr>
      </w:pPr>
    </w:p>
    <w:p w:rsidR="004F076C" w:rsidRDefault="00E22DD3" w:rsidP="001E7AA7">
      <w:pPr>
        <w:spacing w:line="276" w:lineRule="auto"/>
        <w:ind w:left="0" w:firstLine="0"/>
        <w:rPr>
          <w:rFonts w:ascii="Arial" w:hAnsi="Arial" w:cs="Arial"/>
          <w:sz w:val="20"/>
          <w:szCs w:val="20"/>
        </w:rPr>
      </w:pPr>
      <w:r>
        <w:rPr>
          <w:rFonts w:ascii="Arial" w:hAnsi="Arial" w:cs="Arial"/>
          <w:b/>
          <w:sz w:val="20"/>
          <w:szCs w:val="20"/>
        </w:rPr>
        <w:t xml:space="preserve">Bronwen Neil and Professor </w:t>
      </w:r>
      <w:r w:rsidR="004F076C" w:rsidRPr="004F076C">
        <w:rPr>
          <w:rFonts w:ascii="Arial" w:hAnsi="Arial" w:cs="Arial"/>
          <w:b/>
          <w:sz w:val="20"/>
          <w:szCs w:val="20"/>
        </w:rPr>
        <w:t>Pauline Allen</w:t>
      </w:r>
      <w:r w:rsidR="004F076C" w:rsidRPr="004F076C">
        <w:rPr>
          <w:rFonts w:ascii="Arial" w:hAnsi="Arial" w:cs="Arial"/>
          <w:sz w:val="20"/>
          <w:szCs w:val="20"/>
        </w:rPr>
        <w:t xml:space="preserve"> were awarded a Discovery Project for three years on </w:t>
      </w:r>
      <w:r w:rsidR="004F076C" w:rsidRPr="004F076C">
        <w:rPr>
          <w:rFonts w:ascii="Arial" w:hAnsi="Arial" w:cs="Arial"/>
          <w:i/>
          <w:sz w:val="20"/>
          <w:szCs w:val="20"/>
        </w:rPr>
        <w:t>Negotiating Religious Conflict through Letter-Writing in the Seventh Century, An Era of Crisis</w:t>
      </w:r>
      <w:r w:rsidR="004F076C" w:rsidRPr="004F076C">
        <w:rPr>
          <w:rFonts w:ascii="Arial" w:hAnsi="Arial" w:cs="Arial"/>
          <w:sz w:val="20"/>
          <w:szCs w:val="20"/>
        </w:rPr>
        <w:t xml:space="preserve"> ($150K). The Chief Investigators, with the help of Dr </w:t>
      </w:r>
      <w:proofErr w:type="spellStart"/>
      <w:r w:rsidR="004F076C" w:rsidRPr="004F076C">
        <w:rPr>
          <w:rFonts w:ascii="Arial" w:hAnsi="Arial" w:cs="Arial"/>
          <w:sz w:val="20"/>
          <w:szCs w:val="20"/>
        </w:rPr>
        <w:t>Leonela</w:t>
      </w:r>
      <w:proofErr w:type="spellEnd"/>
      <w:r w:rsidR="004F076C" w:rsidRPr="004F076C">
        <w:rPr>
          <w:rFonts w:ascii="Arial" w:hAnsi="Arial" w:cs="Arial"/>
          <w:sz w:val="20"/>
          <w:szCs w:val="20"/>
        </w:rPr>
        <w:t xml:space="preserve"> </w:t>
      </w:r>
      <w:proofErr w:type="spellStart"/>
      <w:r w:rsidR="004F076C" w:rsidRPr="004F076C">
        <w:rPr>
          <w:rFonts w:ascii="Arial" w:hAnsi="Arial" w:cs="Arial"/>
          <w:sz w:val="20"/>
          <w:szCs w:val="20"/>
        </w:rPr>
        <w:t>Fundic</w:t>
      </w:r>
      <w:proofErr w:type="spellEnd"/>
      <w:r w:rsidR="004F076C" w:rsidRPr="004F076C">
        <w:rPr>
          <w:rFonts w:ascii="Arial" w:hAnsi="Arial" w:cs="Arial"/>
          <w:sz w:val="20"/>
          <w:szCs w:val="20"/>
        </w:rPr>
        <w:t xml:space="preserve"> and Dr Anna </w:t>
      </w:r>
      <w:proofErr w:type="spellStart"/>
      <w:r w:rsidR="004F076C" w:rsidRPr="004F076C">
        <w:rPr>
          <w:rFonts w:ascii="Arial" w:hAnsi="Arial" w:cs="Arial"/>
          <w:sz w:val="20"/>
          <w:szCs w:val="20"/>
        </w:rPr>
        <w:t>Silvas</w:t>
      </w:r>
      <w:proofErr w:type="spellEnd"/>
      <w:r w:rsidR="004F076C" w:rsidRPr="004F076C">
        <w:rPr>
          <w:rFonts w:ascii="Arial" w:hAnsi="Arial" w:cs="Arial"/>
          <w:sz w:val="20"/>
          <w:szCs w:val="20"/>
        </w:rPr>
        <w:t xml:space="preserve"> as research associates, will focus on conflict between Rome and Constantinople as reflected in letters and other written sources in Greek, Latin and </w:t>
      </w:r>
      <w:proofErr w:type="spellStart"/>
      <w:r w:rsidR="004F076C" w:rsidRPr="004F076C">
        <w:rPr>
          <w:rFonts w:ascii="Arial" w:hAnsi="Arial" w:cs="Arial"/>
          <w:sz w:val="20"/>
          <w:szCs w:val="20"/>
        </w:rPr>
        <w:t>Syriac</w:t>
      </w:r>
      <w:proofErr w:type="spellEnd"/>
      <w:r w:rsidR="004F076C" w:rsidRPr="004F076C">
        <w:rPr>
          <w:rFonts w:ascii="Arial" w:hAnsi="Arial" w:cs="Arial"/>
          <w:sz w:val="20"/>
          <w:szCs w:val="20"/>
        </w:rPr>
        <w:t xml:space="preserve"> from 600 to 699 CE.</w:t>
      </w:r>
    </w:p>
    <w:p w:rsidR="004F076C" w:rsidRDefault="004F076C" w:rsidP="004F076C">
      <w:pPr>
        <w:ind w:left="0" w:firstLine="0"/>
        <w:rPr>
          <w:rFonts w:ascii="Arial" w:hAnsi="Arial" w:cs="Arial"/>
          <w:sz w:val="20"/>
          <w:szCs w:val="20"/>
        </w:rPr>
      </w:pPr>
    </w:p>
    <w:p w:rsidR="004F076C" w:rsidRPr="004F076C" w:rsidRDefault="004F076C" w:rsidP="004F076C">
      <w:pPr>
        <w:ind w:left="0" w:firstLine="0"/>
        <w:rPr>
          <w:rFonts w:ascii="Arial" w:hAnsi="Arial" w:cs="Arial"/>
          <w:sz w:val="20"/>
          <w:szCs w:val="20"/>
        </w:rPr>
      </w:pPr>
    </w:p>
    <w:p w:rsidR="004F076C" w:rsidRDefault="004F076C" w:rsidP="004F076C">
      <w:pPr>
        <w:ind w:hanging="720"/>
        <w:rPr>
          <w:rFonts w:ascii="Arial" w:hAnsi="Arial" w:cs="Arial"/>
          <w:b/>
          <w:sz w:val="22"/>
          <w:szCs w:val="20"/>
        </w:rPr>
      </w:pPr>
      <w:r w:rsidRPr="004F076C">
        <w:rPr>
          <w:rFonts w:ascii="Arial" w:hAnsi="Arial" w:cs="Arial"/>
          <w:b/>
          <w:sz w:val="22"/>
          <w:szCs w:val="20"/>
        </w:rPr>
        <w:t>Conference proceedings and APECSS</w:t>
      </w:r>
    </w:p>
    <w:p w:rsidR="004F076C" w:rsidRPr="004F076C" w:rsidRDefault="004F076C" w:rsidP="004F076C">
      <w:pPr>
        <w:ind w:hanging="720"/>
        <w:rPr>
          <w:rFonts w:ascii="Arial" w:hAnsi="Arial" w:cs="Arial"/>
          <w:b/>
          <w:sz w:val="22"/>
          <w:szCs w:val="20"/>
        </w:rPr>
      </w:pPr>
    </w:p>
    <w:p w:rsidR="004F076C" w:rsidRDefault="004F076C" w:rsidP="001E7AA7">
      <w:pPr>
        <w:spacing w:line="276" w:lineRule="auto"/>
        <w:ind w:left="0" w:firstLine="0"/>
        <w:rPr>
          <w:rFonts w:ascii="Arial" w:hAnsi="Arial" w:cs="Arial"/>
          <w:sz w:val="20"/>
          <w:szCs w:val="20"/>
        </w:rPr>
      </w:pPr>
      <w:r w:rsidRPr="004F076C">
        <w:rPr>
          <w:rFonts w:ascii="Arial" w:hAnsi="Arial" w:cs="Arial"/>
          <w:sz w:val="20"/>
          <w:szCs w:val="20"/>
        </w:rPr>
        <w:t xml:space="preserve">The proceedings of the second Early Christian Centuries conference (2013) on </w:t>
      </w:r>
      <w:r w:rsidRPr="004F076C">
        <w:rPr>
          <w:rFonts w:ascii="Arial" w:hAnsi="Arial" w:cs="Arial"/>
          <w:i/>
          <w:sz w:val="20"/>
          <w:szCs w:val="20"/>
        </w:rPr>
        <w:t>Men and Women in the Early Christian Centuries</w:t>
      </w:r>
      <w:r w:rsidRPr="004F076C">
        <w:rPr>
          <w:rFonts w:ascii="Arial" w:hAnsi="Arial" w:cs="Arial"/>
          <w:sz w:val="20"/>
          <w:szCs w:val="20"/>
        </w:rPr>
        <w:t xml:space="preserve"> (orders can be made on the new website of CECS, at www.cecs.acu.edu.au), edited by Wendy Mayer and Ian Elmer, will be published in the Early Christian Studies series by St Paul’s Press by the end of 2014. The ninth conference of the Asia-Pacific Early Christian Studies Society (APECSS) was held in Toyo </w:t>
      </w:r>
      <w:proofErr w:type="spellStart"/>
      <w:r w:rsidRPr="004F076C">
        <w:rPr>
          <w:rFonts w:ascii="Arial" w:hAnsi="Arial" w:cs="Arial"/>
          <w:sz w:val="20"/>
          <w:szCs w:val="20"/>
        </w:rPr>
        <w:t>Eiwa</w:t>
      </w:r>
      <w:proofErr w:type="spellEnd"/>
      <w:r w:rsidRPr="004F076C">
        <w:rPr>
          <w:rFonts w:ascii="Arial" w:hAnsi="Arial" w:cs="Arial"/>
          <w:sz w:val="20"/>
          <w:szCs w:val="20"/>
        </w:rPr>
        <w:t xml:space="preserve"> University, Yokohama, Japan, on the theme </w:t>
      </w:r>
      <w:r w:rsidRPr="004F076C">
        <w:rPr>
          <w:rFonts w:ascii="Arial" w:hAnsi="Arial" w:cs="Arial"/>
          <w:i/>
          <w:sz w:val="20"/>
          <w:szCs w:val="20"/>
        </w:rPr>
        <w:t>Life and Death in Early Christianity</w:t>
      </w:r>
      <w:r w:rsidRPr="004F076C">
        <w:rPr>
          <w:rFonts w:ascii="Arial" w:hAnsi="Arial" w:cs="Arial"/>
          <w:sz w:val="20"/>
          <w:szCs w:val="20"/>
        </w:rPr>
        <w:t xml:space="preserve">. Thank you to all who attended and presented for making this an enjoyable cross-cultural event of high academic standard. Proceedings will be published in the journal </w:t>
      </w:r>
      <w:proofErr w:type="spellStart"/>
      <w:r w:rsidRPr="004F076C">
        <w:rPr>
          <w:rFonts w:ascii="Arial" w:hAnsi="Arial" w:cs="Arial"/>
          <w:i/>
          <w:sz w:val="20"/>
          <w:szCs w:val="20"/>
        </w:rPr>
        <w:t>Scrinium</w:t>
      </w:r>
      <w:proofErr w:type="spellEnd"/>
      <w:r w:rsidRPr="004F076C">
        <w:rPr>
          <w:rFonts w:ascii="Arial" w:hAnsi="Arial" w:cs="Arial"/>
          <w:sz w:val="20"/>
          <w:szCs w:val="20"/>
        </w:rPr>
        <w:t xml:space="preserve">, edited by V. Baranov and B. </w:t>
      </w:r>
      <w:proofErr w:type="spellStart"/>
      <w:r w:rsidRPr="004F076C">
        <w:rPr>
          <w:rFonts w:ascii="Arial" w:hAnsi="Arial" w:cs="Arial"/>
          <w:sz w:val="20"/>
          <w:szCs w:val="20"/>
        </w:rPr>
        <w:t>Lourié</w:t>
      </w:r>
      <w:proofErr w:type="spellEnd"/>
      <w:r w:rsidRPr="004F076C">
        <w:rPr>
          <w:rFonts w:ascii="Arial" w:hAnsi="Arial" w:cs="Arial"/>
          <w:sz w:val="20"/>
          <w:szCs w:val="20"/>
        </w:rPr>
        <w:t>.</w:t>
      </w:r>
    </w:p>
    <w:p w:rsidR="004F076C" w:rsidRDefault="004F076C" w:rsidP="004F076C">
      <w:pPr>
        <w:ind w:left="0" w:firstLine="0"/>
        <w:rPr>
          <w:rFonts w:ascii="Arial" w:hAnsi="Arial" w:cs="Arial"/>
          <w:sz w:val="20"/>
          <w:szCs w:val="20"/>
        </w:rPr>
      </w:pPr>
    </w:p>
    <w:p w:rsidR="004F076C" w:rsidRPr="004F076C" w:rsidRDefault="004F076C" w:rsidP="004F076C">
      <w:pPr>
        <w:ind w:left="0" w:firstLine="0"/>
        <w:rPr>
          <w:rFonts w:ascii="Arial" w:hAnsi="Arial" w:cs="Arial"/>
          <w:sz w:val="20"/>
          <w:szCs w:val="20"/>
        </w:rPr>
      </w:pPr>
    </w:p>
    <w:p w:rsidR="004F076C" w:rsidRDefault="004F076C" w:rsidP="004F076C">
      <w:pPr>
        <w:ind w:left="0" w:firstLine="0"/>
        <w:rPr>
          <w:rFonts w:ascii="Arial" w:hAnsi="Arial" w:cs="Arial"/>
          <w:b/>
          <w:sz w:val="22"/>
          <w:szCs w:val="20"/>
        </w:rPr>
      </w:pPr>
      <w:r w:rsidRPr="004F076C">
        <w:rPr>
          <w:rFonts w:ascii="Arial" w:hAnsi="Arial" w:cs="Arial"/>
          <w:b/>
          <w:sz w:val="22"/>
          <w:szCs w:val="20"/>
        </w:rPr>
        <w:t>International visitors</w:t>
      </w:r>
    </w:p>
    <w:p w:rsidR="004F076C" w:rsidRPr="004F076C" w:rsidRDefault="004F076C" w:rsidP="004F076C">
      <w:pPr>
        <w:ind w:left="0" w:firstLine="0"/>
        <w:rPr>
          <w:rFonts w:ascii="Arial" w:hAnsi="Arial" w:cs="Arial"/>
          <w:b/>
          <w:sz w:val="22"/>
          <w:szCs w:val="20"/>
        </w:rPr>
      </w:pPr>
    </w:p>
    <w:p w:rsidR="004F076C" w:rsidRDefault="004F076C" w:rsidP="001E7AA7">
      <w:pPr>
        <w:spacing w:line="276" w:lineRule="auto"/>
        <w:ind w:left="0" w:firstLine="0"/>
        <w:rPr>
          <w:rFonts w:ascii="Arial" w:hAnsi="Arial" w:cs="Arial"/>
          <w:sz w:val="20"/>
          <w:szCs w:val="20"/>
        </w:rPr>
      </w:pPr>
      <w:r w:rsidRPr="004F076C">
        <w:rPr>
          <w:rFonts w:ascii="Arial" w:hAnsi="Arial" w:cs="Arial"/>
          <w:b/>
          <w:sz w:val="20"/>
          <w:szCs w:val="20"/>
        </w:rPr>
        <w:t xml:space="preserve">Dr Nathalie </w:t>
      </w:r>
      <w:proofErr w:type="spellStart"/>
      <w:r w:rsidRPr="004F076C">
        <w:rPr>
          <w:rFonts w:ascii="Arial" w:hAnsi="Arial" w:cs="Arial"/>
          <w:b/>
          <w:sz w:val="20"/>
          <w:szCs w:val="20"/>
        </w:rPr>
        <w:t>Rambault</w:t>
      </w:r>
      <w:proofErr w:type="spellEnd"/>
      <w:r w:rsidRPr="004F076C">
        <w:rPr>
          <w:rFonts w:ascii="Arial" w:hAnsi="Arial" w:cs="Arial"/>
          <w:sz w:val="20"/>
          <w:szCs w:val="20"/>
        </w:rPr>
        <w:t xml:space="preserve">, a collaborator of the prestigious French series </w:t>
      </w:r>
      <w:r w:rsidRPr="004F076C">
        <w:rPr>
          <w:rFonts w:ascii="Arial" w:hAnsi="Arial" w:cs="Arial"/>
          <w:i/>
          <w:sz w:val="20"/>
          <w:szCs w:val="20"/>
        </w:rPr>
        <w:t xml:space="preserve">Sources </w:t>
      </w:r>
      <w:proofErr w:type="spellStart"/>
      <w:r w:rsidRPr="004F076C">
        <w:rPr>
          <w:rFonts w:ascii="Arial" w:hAnsi="Arial" w:cs="Arial"/>
          <w:i/>
          <w:sz w:val="20"/>
          <w:szCs w:val="20"/>
        </w:rPr>
        <w:t>Chrétiennes</w:t>
      </w:r>
      <w:proofErr w:type="spellEnd"/>
      <w:r w:rsidRPr="004F076C">
        <w:rPr>
          <w:rFonts w:ascii="Arial" w:hAnsi="Arial" w:cs="Arial"/>
          <w:sz w:val="20"/>
          <w:szCs w:val="20"/>
        </w:rPr>
        <w:t xml:space="preserve"> (Lyons) and a specialist in editing texts of John Chrysostom, again spent two weeks in Brisbane in July working with </w:t>
      </w:r>
      <w:r w:rsidRPr="004F076C">
        <w:rPr>
          <w:rFonts w:ascii="Arial" w:hAnsi="Arial" w:cs="Arial"/>
          <w:b/>
          <w:sz w:val="20"/>
          <w:szCs w:val="20"/>
        </w:rPr>
        <w:t>Pauline Allen</w:t>
      </w:r>
      <w:r w:rsidRPr="004F076C">
        <w:rPr>
          <w:rFonts w:ascii="Arial" w:hAnsi="Arial" w:cs="Arial"/>
          <w:sz w:val="20"/>
          <w:szCs w:val="20"/>
        </w:rPr>
        <w:t xml:space="preserve"> on an edition with French introduction and translation of homilies of Chrysostom. This volume will be published by </w:t>
      </w:r>
      <w:r w:rsidRPr="004F076C">
        <w:rPr>
          <w:rFonts w:ascii="Arial" w:hAnsi="Arial" w:cs="Arial"/>
          <w:i/>
          <w:sz w:val="20"/>
          <w:szCs w:val="20"/>
        </w:rPr>
        <w:t xml:space="preserve">Sources </w:t>
      </w:r>
      <w:proofErr w:type="spellStart"/>
      <w:r w:rsidRPr="004F076C">
        <w:rPr>
          <w:rFonts w:ascii="Arial" w:hAnsi="Arial" w:cs="Arial"/>
          <w:i/>
          <w:sz w:val="20"/>
          <w:szCs w:val="20"/>
        </w:rPr>
        <w:t>Chrétiennes</w:t>
      </w:r>
      <w:proofErr w:type="spellEnd"/>
      <w:r w:rsidRPr="004F076C">
        <w:rPr>
          <w:rFonts w:ascii="Arial" w:hAnsi="Arial" w:cs="Arial"/>
          <w:sz w:val="20"/>
          <w:szCs w:val="20"/>
        </w:rPr>
        <w:t xml:space="preserve">. In January 2015 we will welcome </w:t>
      </w:r>
      <w:r w:rsidRPr="004F076C">
        <w:rPr>
          <w:rFonts w:ascii="Arial" w:hAnsi="Arial" w:cs="Arial"/>
          <w:b/>
          <w:sz w:val="20"/>
          <w:szCs w:val="20"/>
        </w:rPr>
        <w:t>Prof</w:t>
      </w:r>
      <w:r w:rsidR="00A8360D">
        <w:rPr>
          <w:rFonts w:ascii="Arial" w:hAnsi="Arial" w:cs="Arial"/>
          <w:b/>
          <w:sz w:val="20"/>
          <w:szCs w:val="20"/>
        </w:rPr>
        <w:t>essor</w:t>
      </w:r>
      <w:r w:rsidRPr="004F076C">
        <w:rPr>
          <w:rFonts w:ascii="Arial" w:hAnsi="Arial" w:cs="Arial"/>
          <w:b/>
          <w:sz w:val="20"/>
          <w:szCs w:val="20"/>
        </w:rPr>
        <w:t xml:space="preserve"> Patricia </w:t>
      </w:r>
      <w:proofErr w:type="spellStart"/>
      <w:r w:rsidRPr="004F076C">
        <w:rPr>
          <w:rFonts w:ascii="Arial" w:hAnsi="Arial" w:cs="Arial"/>
          <w:b/>
          <w:sz w:val="20"/>
          <w:szCs w:val="20"/>
        </w:rPr>
        <w:t>Ciner</w:t>
      </w:r>
      <w:proofErr w:type="spellEnd"/>
      <w:r w:rsidRPr="004F076C">
        <w:rPr>
          <w:rFonts w:ascii="Arial" w:hAnsi="Arial" w:cs="Arial"/>
          <w:sz w:val="20"/>
          <w:szCs w:val="20"/>
        </w:rPr>
        <w:t xml:space="preserve"> from Argentina to work on John Chrysostom at ACU for two months.</w:t>
      </w:r>
    </w:p>
    <w:p w:rsidR="004F076C" w:rsidRDefault="004F076C" w:rsidP="004F076C">
      <w:pPr>
        <w:ind w:left="0" w:firstLine="0"/>
        <w:rPr>
          <w:rFonts w:ascii="Arial" w:hAnsi="Arial" w:cs="Arial"/>
          <w:sz w:val="20"/>
          <w:szCs w:val="20"/>
        </w:rPr>
      </w:pPr>
    </w:p>
    <w:p w:rsidR="004F076C" w:rsidRPr="004F076C" w:rsidRDefault="004F076C" w:rsidP="004F076C">
      <w:pPr>
        <w:ind w:left="0" w:firstLine="0"/>
        <w:rPr>
          <w:rFonts w:ascii="Arial" w:hAnsi="Arial" w:cs="Arial"/>
          <w:sz w:val="20"/>
          <w:szCs w:val="20"/>
        </w:rPr>
      </w:pPr>
    </w:p>
    <w:p w:rsidR="004F076C" w:rsidRDefault="004F076C" w:rsidP="004F076C">
      <w:pPr>
        <w:ind w:hanging="720"/>
        <w:rPr>
          <w:rFonts w:ascii="Arial" w:hAnsi="Arial" w:cs="Arial"/>
          <w:b/>
          <w:sz w:val="22"/>
          <w:szCs w:val="20"/>
        </w:rPr>
      </w:pPr>
      <w:r w:rsidRPr="004F076C">
        <w:rPr>
          <w:rFonts w:ascii="Arial" w:hAnsi="Arial" w:cs="Arial"/>
          <w:b/>
          <w:sz w:val="22"/>
          <w:szCs w:val="20"/>
        </w:rPr>
        <w:t>Publications</w:t>
      </w:r>
    </w:p>
    <w:p w:rsidR="004F076C" w:rsidRPr="004F076C" w:rsidRDefault="004F076C" w:rsidP="004F076C">
      <w:pPr>
        <w:ind w:hanging="720"/>
        <w:rPr>
          <w:rFonts w:ascii="Arial" w:hAnsi="Arial" w:cs="Arial"/>
          <w:b/>
          <w:sz w:val="20"/>
          <w:szCs w:val="20"/>
        </w:rPr>
      </w:pPr>
    </w:p>
    <w:p w:rsidR="004F076C" w:rsidRDefault="004F076C" w:rsidP="001E7AA7">
      <w:pPr>
        <w:spacing w:line="276" w:lineRule="auto"/>
        <w:ind w:left="0" w:firstLine="0"/>
        <w:rPr>
          <w:rFonts w:ascii="Arial" w:hAnsi="Arial" w:cs="Arial"/>
          <w:sz w:val="20"/>
          <w:szCs w:val="20"/>
        </w:rPr>
      </w:pPr>
      <w:r w:rsidRPr="004F076C">
        <w:rPr>
          <w:rFonts w:ascii="Arial" w:hAnsi="Arial" w:cs="Arial"/>
          <w:sz w:val="20"/>
          <w:szCs w:val="20"/>
        </w:rPr>
        <w:t xml:space="preserve">Publications of individual members can be found on the new website of CECS, at </w:t>
      </w:r>
      <w:hyperlink r:id="rId42" w:history="1">
        <w:r w:rsidRPr="004F076C">
          <w:rPr>
            <w:rStyle w:val="Hyperlink"/>
            <w:rFonts w:ascii="Arial" w:hAnsi="Arial" w:cs="Arial"/>
            <w:sz w:val="20"/>
            <w:szCs w:val="20"/>
          </w:rPr>
          <w:t>www.cecs.acu.edu.au</w:t>
        </w:r>
      </w:hyperlink>
      <w:r w:rsidRPr="004F076C">
        <w:rPr>
          <w:rFonts w:ascii="Arial" w:hAnsi="Arial" w:cs="Arial"/>
          <w:sz w:val="20"/>
          <w:szCs w:val="20"/>
        </w:rPr>
        <w:t xml:space="preserve">. These include the forthcoming </w:t>
      </w:r>
      <w:r w:rsidRPr="001E7AA7">
        <w:rPr>
          <w:rFonts w:ascii="Arial" w:hAnsi="Arial"/>
          <w:i/>
          <w:sz w:val="20"/>
        </w:rPr>
        <w:t xml:space="preserve">Oxford Handbook to </w:t>
      </w:r>
      <w:proofErr w:type="spellStart"/>
      <w:r w:rsidRPr="001E7AA7">
        <w:rPr>
          <w:rFonts w:ascii="Arial" w:hAnsi="Arial"/>
          <w:i/>
          <w:sz w:val="20"/>
        </w:rPr>
        <w:t>Maximus</w:t>
      </w:r>
      <w:proofErr w:type="spellEnd"/>
      <w:r w:rsidRPr="001E7AA7">
        <w:rPr>
          <w:rFonts w:ascii="Arial" w:hAnsi="Arial"/>
          <w:i/>
          <w:sz w:val="20"/>
        </w:rPr>
        <w:t xml:space="preserve"> the Confessor</w:t>
      </w:r>
      <w:r w:rsidRPr="004F076C">
        <w:rPr>
          <w:rFonts w:ascii="Arial" w:hAnsi="Arial" w:cs="Arial"/>
          <w:sz w:val="20"/>
          <w:szCs w:val="20"/>
        </w:rPr>
        <w:t>, edited by Pauline Allen and Bronwen Neil (forthcoming 2015).</w:t>
      </w:r>
    </w:p>
    <w:p w:rsidR="004F076C" w:rsidRDefault="004F076C" w:rsidP="004F076C">
      <w:pPr>
        <w:ind w:hanging="720"/>
        <w:rPr>
          <w:rFonts w:ascii="Arial" w:hAnsi="Arial" w:cs="Arial"/>
          <w:sz w:val="20"/>
          <w:szCs w:val="20"/>
        </w:rPr>
      </w:pPr>
    </w:p>
    <w:p w:rsidR="004F076C" w:rsidRPr="004F076C" w:rsidRDefault="004F076C" w:rsidP="004F076C">
      <w:pPr>
        <w:ind w:hanging="720"/>
        <w:rPr>
          <w:rFonts w:ascii="Arial" w:hAnsi="Arial" w:cs="Arial"/>
          <w:sz w:val="20"/>
          <w:szCs w:val="20"/>
        </w:rPr>
      </w:pPr>
    </w:p>
    <w:p w:rsidR="004F076C" w:rsidRDefault="004F076C" w:rsidP="004F076C">
      <w:pPr>
        <w:ind w:hanging="720"/>
        <w:rPr>
          <w:rFonts w:ascii="Arial" w:hAnsi="Arial" w:cs="Arial"/>
          <w:b/>
          <w:sz w:val="22"/>
          <w:szCs w:val="20"/>
        </w:rPr>
      </w:pPr>
      <w:r w:rsidRPr="004F076C">
        <w:rPr>
          <w:rFonts w:ascii="Arial" w:hAnsi="Arial" w:cs="Arial"/>
          <w:b/>
          <w:sz w:val="22"/>
          <w:szCs w:val="20"/>
        </w:rPr>
        <w:t xml:space="preserve">Collaborations </w:t>
      </w:r>
    </w:p>
    <w:p w:rsidR="004F076C" w:rsidRPr="004F076C" w:rsidRDefault="004F076C" w:rsidP="004F076C">
      <w:pPr>
        <w:ind w:hanging="720"/>
        <w:rPr>
          <w:rFonts w:ascii="Arial" w:hAnsi="Arial" w:cs="Arial"/>
          <w:b/>
          <w:sz w:val="22"/>
          <w:szCs w:val="20"/>
        </w:rPr>
      </w:pPr>
    </w:p>
    <w:p w:rsidR="004F076C" w:rsidRDefault="004F076C" w:rsidP="001E7AA7">
      <w:pPr>
        <w:spacing w:line="276" w:lineRule="auto"/>
        <w:ind w:left="0" w:firstLine="0"/>
        <w:rPr>
          <w:rFonts w:ascii="Arial" w:hAnsi="Arial" w:cs="Arial"/>
          <w:sz w:val="20"/>
          <w:szCs w:val="20"/>
        </w:rPr>
      </w:pPr>
      <w:r w:rsidRPr="003947F5">
        <w:rPr>
          <w:rFonts w:ascii="Arial" w:hAnsi="Arial" w:cs="Arial"/>
          <w:sz w:val="20"/>
          <w:szCs w:val="20"/>
        </w:rPr>
        <w:t xml:space="preserve">A joint volume of essays, entitled </w:t>
      </w:r>
      <w:r w:rsidRPr="003947F5">
        <w:rPr>
          <w:rFonts w:ascii="Arial" w:hAnsi="Arial" w:cs="Arial"/>
          <w:i/>
          <w:sz w:val="20"/>
          <w:szCs w:val="20"/>
        </w:rPr>
        <w:t>Collecting Early Christian Letters: From the Apostle Paul to Late Antiquity</w:t>
      </w:r>
      <w:r w:rsidRPr="003947F5">
        <w:rPr>
          <w:rFonts w:ascii="Arial" w:hAnsi="Arial" w:cs="Arial"/>
          <w:sz w:val="20"/>
          <w:szCs w:val="20"/>
        </w:rPr>
        <w:t>, edited by Bronwen Neil and Pauline Allen, will be published by Cambridge University Press in 2015. This volume contains seven (out of twelve) chapters by members of CECS, including Honorary members, and two chapters from contributors at Macquarie University, as well as chapters from academics in Nottingham, Lund and Los Angeles.</w:t>
      </w:r>
      <w:r w:rsidRPr="004F076C">
        <w:rPr>
          <w:rFonts w:ascii="Arial" w:hAnsi="Arial" w:cs="Arial"/>
          <w:sz w:val="20"/>
          <w:szCs w:val="20"/>
        </w:rPr>
        <w:t xml:space="preserve"> </w:t>
      </w:r>
    </w:p>
    <w:p w:rsidR="004F076C" w:rsidRPr="004F076C" w:rsidRDefault="004F076C" w:rsidP="001E7AA7">
      <w:pPr>
        <w:spacing w:line="276" w:lineRule="auto"/>
        <w:ind w:left="0" w:firstLine="0"/>
        <w:rPr>
          <w:rFonts w:ascii="Arial" w:hAnsi="Arial" w:cs="Arial"/>
          <w:sz w:val="20"/>
          <w:szCs w:val="20"/>
        </w:rPr>
      </w:pPr>
    </w:p>
    <w:p w:rsidR="004F076C" w:rsidRDefault="004F076C" w:rsidP="001E7AA7">
      <w:pPr>
        <w:spacing w:line="276" w:lineRule="auto"/>
        <w:ind w:left="0" w:firstLine="0"/>
        <w:rPr>
          <w:rFonts w:ascii="Arial" w:hAnsi="Arial" w:cs="Arial"/>
          <w:i/>
          <w:sz w:val="20"/>
          <w:szCs w:val="20"/>
        </w:rPr>
      </w:pPr>
      <w:r w:rsidRPr="004F076C">
        <w:rPr>
          <w:rFonts w:ascii="Arial" w:hAnsi="Arial" w:cs="Arial"/>
          <w:sz w:val="20"/>
          <w:szCs w:val="20"/>
        </w:rPr>
        <w:t xml:space="preserve">Stronger links were forged with St Andrew’s Greek Orthodox Theological College through </w:t>
      </w:r>
      <w:r w:rsidRPr="001B3D7D">
        <w:rPr>
          <w:rFonts w:ascii="Arial" w:hAnsi="Arial" w:cs="Arial"/>
          <w:b/>
          <w:sz w:val="20"/>
          <w:szCs w:val="20"/>
        </w:rPr>
        <w:t>Bronwen Neil’s</w:t>
      </w:r>
      <w:r w:rsidRPr="004F076C">
        <w:rPr>
          <w:rFonts w:ascii="Arial" w:hAnsi="Arial" w:cs="Arial"/>
          <w:sz w:val="20"/>
          <w:szCs w:val="20"/>
        </w:rPr>
        <w:t xml:space="preserve"> presentation of a keynote at their annual </w:t>
      </w:r>
      <w:proofErr w:type="spellStart"/>
      <w:r w:rsidRPr="004F076C">
        <w:rPr>
          <w:rFonts w:ascii="Arial" w:hAnsi="Arial" w:cs="Arial"/>
          <w:sz w:val="20"/>
          <w:szCs w:val="20"/>
        </w:rPr>
        <w:t>patristics</w:t>
      </w:r>
      <w:proofErr w:type="spellEnd"/>
      <w:r w:rsidRPr="004F076C">
        <w:rPr>
          <w:rFonts w:ascii="Arial" w:hAnsi="Arial" w:cs="Arial"/>
          <w:sz w:val="20"/>
          <w:szCs w:val="20"/>
        </w:rPr>
        <w:t xml:space="preserve"> symposium, this year on </w:t>
      </w:r>
      <w:r w:rsidRPr="004F076C">
        <w:rPr>
          <w:rFonts w:ascii="Arial" w:hAnsi="Arial" w:cs="Arial"/>
          <w:sz w:val="20"/>
          <w:szCs w:val="20"/>
        </w:rPr>
        <w:lastRenderedPageBreak/>
        <w:t xml:space="preserve">the theme </w:t>
      </w:r>
      <w:r w:rsidRPr="004F076C">
        <w:rPr>
          <w:rFonts w:ascii="Arial" w:hAnsi="Arial" w:cs="Arial"/>
          <w:i/>
          <w:sz w:val="20"/>
          <w:szCs w:val="20"/>
        </w:rPr>
        <w:t>From Antioch to Alexandria and Back Again</w:t>
      </w:r>
      <w:r w:rsidRPr="004F076C">
        <w:rPr>
          <w:rFonts w:ascii="Arial" w:hAnsi="Arial" w:cs="Arial"/>
          <w:sz w:val="20"/>
          <w:szCs w:val="20"/>
        </w:rPr>
        <w:t xml:space="preserve"> (September 2014, see </w:t>
      </w:r>
      <w:hyperlink r:id="rId43" w:history="1">
        <w:r w:rsidRPr="004F076C">
          <w:rPr>
            <w:rStyle w:val="Hyperlink"/>
            <w:rFonts w:ascii="Arial" w:hAnsi="Arial" w:cs="Arial"/>
            <w:sz w:val="20"/>
            <w:szCs w:val="20"/>
          </w:rPr>
          <w:t>http://www.sagotc.edu.au</w:t>
        </w:r>
      </w:hyperlink>
      <w:r w:rsidRPr="004F076C">
        <w:rPr>
          <w:rFonts w:ascii="Arial" w:hAnsi="Arial" w:cs="Arial"/>
          <w:sz w:val="20"/>
          <w:szCs w:val="20"/>
        </w:rPr>
        <w:t xml:space="preserve">). We were pleased to welcome staff and students from SAGOTC at the Australian Association for Byzantine Studies conference in November at University of Queensland, to speak on the theme </w:t>
      </w:r>
      <w:r w:rsidRPr="004F076C">
        <w:rPr>
          <w:rFonts w:ascii="Arial" w:hAnsi="Arial" w:cs="Arial"/>
          <w:i/>
          <w:sz w:val="20"/>
          <w:szCs w:val="20"/>
        </w:rPr>
        <w:t>Byzantine Culture in Translation.</w:t>
      </w:r>
    </w:p>
    <w:p w:rsidR="00215E6D" w:rsidRDefault="00215E6D" w:rsidP="001E7AA7">
      <w:pPr>
        <w:spacing w:line="276" w:lineRule="auto"/>
        <w:ind w:left="0" w:firstLine="0"/>
        <w:rPr>
          <w:rFonts w:ascii="Arial" w:hAnsi="Arial" w:cs="Arial"/>
          <w:i/>
          <w:sz w:val="20"/>
          <w:szCs w:val="20"/>
        </w:rPr>
      </w:pPr>
    </w:p>
    <w:p w:rsidR="004F076C" w:rsidRDefault="004F076C" w:rsidP="001E7AA7">
      <w:pPr>
        <w:spacing w:line="276" w:lineRule="auto"/>
        <w:ind w:left="0" w:firstLine="0"/>
        <w:rPr>
          <w:rFonts w:ascii="Arial" w:hAnsi="Arial" w:cs="Arial"/>
          <w:sz w:val="20"/>
          <w:szCs w:val="20"/>
        </w:rPr>
      </w:pPr>
      <w:r w:rsidRPr="004F076C">
        <w:rPr>
          <w:rFonts w:ascii="Arial" w:hAnsi="Arial" w:cs="Arial"/>
          <w:sz w:val="20"/>
          <w:szCs w:val="20"/>
        </w:rPr>
        <w:t xml:space="preserve">Papers presented at the conference on </w:t>
      </w:r>
      <w:r w:rsidRPr="004F076C">
        <w:rPr>
          <w:rFonts w:ascii="Arial" w:hAnsi="Arial" w:cs="Arial"/>
          <w:i/>
          <w:sz w:val="20"/>
          <w:szCs w:val="20"/>
        </w:rPr>
        <w:t>Preaching After Easter</w:t>
      </w:r>
      <w:r w:rsidRPr="004F076C">
        <w:rPr>
          <w:rFonts w:ascii="Arial" w:hAnsi="Arial" w:cs="Arial"/>
          <w:sz w:val="20"/>
          <w:szCs w:val="20"/>
        </w:rPr>
        <w:t xml:space="preserve">, on 25-26 March, 2013, at </w:t>
      </w:r>
      <w:proofErr w:type="spellStart"/>
      <w:r w:rsidRPr="004F076C">
        <w:rPr>
          <w:rFonts w:ascii="Arial" w:hAnsi="Arial" w:cs="Arial"/>
          <w:sz w:val="20"/>
          <w:szCs w:val="20"/>
        </w:rPr>
        <w:t>Katholieke</w:t>
      </w:r>
      <w:proofErr w:type="spellEnd"/>
      <w:r w:rsidRPr="004F076C">
        <w:rPr>
          <w:rFonts w:ascii="Arial" w:hAnsi="Arial" w:cs="Arial"/>
          <w:sz w:val="20"/>
          <w:szCs w:val="20"/>
        </w:rPr>
        <w:t xml:space="preserve"> </w:t>
      </w:r>
      <w:proofErr w:type="spellStart"/>
      <w:r w:rsidRPr="004F076C">
        <w:rPr>
          <w:rFonts w:ascii="Arial" w:hAnsi="Arial" w:cs="Arial"/>
          <w:sz w:val="20"/>
          <w:szCs w:val="20"/>
        </w:rPr>
        <w:t>Universiteit</w:t>
      </w:r>
      <w:proofErr w:type="spellEnd"/>
      <w:r w:rsidRPr="004F076C">
        <w:rPr>
          <w:rFonts w:ascii="Arial" w:hAnsi="Arial" w:cs="Arial"/>
          <w:sz w:val="20"/>
          <w:szCs w:val="20"/>
        </w:rPr>
        <w:t xml:space="preserve"> Leuven will be published by </w:t>
      </w:r>
      <w:proofErr w:type="spellStart"/>
      <w:r w:rsidRPr="004F076C">
        <w:rPr>
          <w:rFonts w:ascii="Arial" w:hAnsi="Arial" w:cs="Arial"/>
          <w:sz w:val="20"/>
          <w:szCs w:val="20"/>
        </w:rPr>
        <w:t>Peeters</w:t>
      </w:r>
      <w:proofErr w:type="spellEnd"/>
      <w:r w:rsidRPr="004F076C">
        <w:rPr>
          <w:rFonts w:ascii="Arial" w:hAnsi="Arial" w:cs="Arial"/>
          <w:sz w:val="20"/>
          <w:szCs w:val="20"/>
        </w:rPr>
        <w:t xml:space="preserve"> in 2015, edited by R. Bishop and J. </w:t>
      </w:r>
      <w:proofErr w:type="spellStart"/>
      <w:r w:rsidRPr="004F076C">
        <w:rPr>
          <w:rFonts w:ascii="Arial" w:hAnsi="Arial" w:cs="Arial"/>
          <w:sz w:val="20"/>
          <w:szCs w:val="20"/>
        </w:rPr>
        <w:t>Leemans</w:t>
      </w:r>
      <w:proofErr w:type="spellEnd"/>
      <w:r w:rsidRPr="004F076C">
        <w:rPr>
          <w:rFonts w:ascii="Arial" w:hAnsi="Arial" w:cs="Arial"/>
          <w:sz w:val="20"/>
          <w:szCs w:val="20"/>
        </w:rPr>
        <w:t xml:space="preserve">. Several ACU staff have been invited to contribute to the </w:t>
      </w:r>
      <w:r w:rsidRPr="004F076C">
        <w:rPr>
          <w:rFonts w:ascii="Arial" w:hAnsi="Arial" w:cs="Arial"/>
          <w:i/>
          <w:sz w:val="20"/>
          <w:szCs w:val="20"/>
        </w:rPr>
        <w:t>New Brill History of the Sermon</w:t>
      </w:r>
      <w:r w:rsidRPr="004F076C">
        <w:rPr>
          <w:rFonts w:ascii="Arial" w:hAnsi="Arial" w:cs="Arial"/>
          <w:sz w:val="20"/>
          <w:szCs w:val="20"/>
        </w:rPr>
        <w:t xml:space="preserve">, on </w:t>
      </w:r>
      <w:r w:rsidR="001E7AA7">
        <w:rPr>
          <w:rFonts w:ascii="Arial" w:hAnsi="Arial" w:cs="Arial"/>
          <w:sz w:val="20"/>
          <w:szCs w:val="20"/>
        </w:rPr>
        <w:t>W</w:t>
      </w:r>
      <w:r w:rsidRPr="004F076C">
        <w:rPr>
          <w:rFonts w:ascii="Arial" w:hAnsi="Arial" w:cs="Arial"/>
          <w:sz w:val="20"/>
          <w:szCs w:val="20"/>
        </w:rPr>
        <w:t>estern patristic preaching (Brill, forthcoming).</w:t>
      </w:r>
    </w:p>
    <w:p w:rsidR="004F076C" w:rsidRDefault="004F076C" w:rsidP="001E7AA7">
      <w:pPr>
        <w:spacing w:line="276" w:lineRule="auto"/>
        <w:ind w:hanging="720"/>
        <w:rPr>
          <w:rFonts w:ascii="Arial" w:hAnsi="Arial" w:cs="Arial"/>
          <w:sz w:val="20"/>
          <w:szCs w:val="20"/>
        </w:rPr>
      </w:pPr>
    </w:p>
    <w:p w:rsidR="004F076C" w:rsidRPr="004F076C" w:rsidRDefault="004F076C" w:rsidP="004F076C">
      <w:pPr>
        <w:ind w:hanging="720"/>
        <w:rPr>
          <w:rFonts w:ascii="Arial" w:hAnsi="Arial" w:cs="Arial"/>
          <w:sz w:val="20"/>
          <w:szCs w:val="20"/>
        </w:rPr>
      </w:pPr>
    </w:p>
    <w:p w:rsidR="004F076C" w:rsidRDefault="004F076C" w:rsidP="004F076C">
      <w:pPr>
        <w:ind w:hanging="720"/>
        <w:rPr>
          <w:rFonts w:ascii="Arial" w:hAnsi="Arial" w:cs="Arial"/>
          <w:b/>
          <w:sz w:val="22"/>
          <w:szCs w:val="20"/>
        </w:rPr>
      </w:pPr>
      <w:r w:rsidRPr="00737490">
        <w:rPr>
          <w:rFonts w:ascii="Arial" w:hAnsi="Arial" w:cs="Arial"/>
          <w:b/>
          <w:sz w:val="22"/>
          <w:szCs w:val="20"/>
        </w:rPr>
        <w:t>Fellowships</w:t>
      </w:r>
    </w:p>
    <w:p w:rsidR="00737490" w:rsidRPr="00737490" w:rsidRDefault="00737490" w:rsidP="004F076C">
      <w:pPr>
        <w:ind w:hanging="720"/>
        <w:rPr>
          <w:rFonts w:ascii="Arial" w:hAnsi="Arial" w:cs="Arial"/>
          <w:b/>
          <w:sz w:val="22"/>
          <w:szCs w:val="20"/>
        </w:rPr>
      </w:pPr>
    </w:p>
    <w:p w:rsidR="004F076C" w:rsidRPr="004F076C" w:rsidRDefault="004F076C" w:rsidP="006640F3">
      <w:pPr>
        <w:spacing w:line="276" w:lineRule="auto"/>
        <w:ind w:left="0" w:firstLine="0"/>
        <w:rPr>
          <w:rFonts w:ascii="Arial" w:hAnsi="Arial" w:cs="Arial"/>
          <w:sz w:val="20"/>
          <w:szCs w:val="20"/>
        </w:rPr>
      </w:pPr>
      <w:r w:rsidRPr="001B3D7D">
        <w:rPr>
          <w:rFonts w:ascii="Arial" w:hAnsi="Arial" w:cs="Arial"/>
          <w:b/>
          <w:sz w:val="20"/>
          <w:szCs w:val="20"/>
        </w:rPr>
        <w:t>Dr Wendy Mayer</w:t>
      </w:r>
      <w:r w:rsidRPr="004F076C">
        <w:rPr>
          <w:rFonts w:ascii="Arial" w:hAnsi="Arial" w:cs="Arial"/>
          <w:sz w:val="20"/>
          <w:szCs w:val="20"/>
        </w:rPr>
        <w:t xml:space="preserve"> held a three-month fellowship at Pretoria University, South Africa, in 2014. </w:t>
      </w:r>
      <w:r w:rsidRPr="001B3D7D">
        <w:rPr>
          <w:rFonts w:ascii="Arial" w:hAnsi="Arial" w:cs="Arial"/>
          <w:b/>
          <w:sz w:val="20"/>
          <w:szCs w:val="20"/>
        </w:rPr>
        <w:t>Dr Mayer and Dr Geoffrey Dunn</w:t>
      </w:r>
      <w:r w:rsidRPr="004F076C">
        <w:rPr>
          <w:rFonts w:ascii="Arial" w:hAnsi="Arial" w:cs="Arial"/>
          <w:sz w:val="20"/>
          <w:szCs w:val="20"/>
        </w:rPr>
        <w:t xml:space="preserve"> are new </w:t>
      </w:r>
      <w:r w:rsidR="001E7AA7">
        <w:rPr>
          <w:rFonts w:ascii="Arial" w:hAnsi="Arial" w:cs="Arial"/>
          <w:sz w:val="20"/>
          <w:szCs w:val="20"/>
        </w:rPr>
        <w:t>h</w:t>
      </w:r>
      <w:r w:rsidRPr="004F076C">
        <w:rPr>
          <w:rFonts w:ascii="Arial" w:hAnsi="Arial" w:cs="Arial"/>
          <w:sz w:val="20"/>
          <w:szCs w:val="20"/>
        </w:rPr>
        <w:t>onorar</w:t>
      </w:r>
      <w:r w:rsidR="001E7AA7">
        <w:rPr>
          <w:rFonts w:ascii="Arial" w:hAnsi="Arial" w:cs="Arial"/>
          <w:sz w:val="20"/>
          <w:szCs w:val="20"/>
        </w:rPr>
        <w:t>y fellow</w:t>
      </w:r>
      <w:r w:rsidRPr="004F076C">
        <w:rPr>
          <w:rFonts w:ascii="Arial" w:hAnsi="Arial" w:cs="Arial"/>
          <w:sz w:val="20"/>
          <w:szCs w:val="20"/>
        </w:rPr>
        <w:t>s of Pretoria University.</w:t>
      </w:r>
    </w:p>
    <w:p w:rsidR="00737490" w:rsidRDefault="00737490" w:rsidP="00737490">
      <w:pPr>
        <w:ind w:left="0" w:firstLine="0"/>
        <w:rPr>
          <w:rFonts w:ascii="Arial" w:hAnsi="Arial" w:cs="Arial"/>
          <w:b/>
          <w:sz w:val="20"/>
          <w:szCs w:val="20"/>
        </w:rPr>
      </w:pPr>
    </w:p>
    <w:p w:rsidR="00737490" w:rsidRDefault="00737490" w:rsidP="00737490">
      <w:pPr>
        <w:ind w:left="0" w:firstLine="0"/>
        <w:rPr>
          <w:rFonts w:ascii="Arial" w:hAnsi="Arial" w:cs="Arial"/>
          <w:b/>
          <w:sz w:val="20"/>
          <w:szCs w:val="20"/>
        </w:rPr>
      </w:pPr>
    </w:p>
    <w:p w:rsidR="004F076C" w:rsidRPr="00737490" w:rsidRDefault="004F076C" w:rsidP="00737490">
      <w:pPr>
        <w:ind w:left="0" w:firstLine="0"/>
        <w:rPr>
          <w:rFonts w:ascii="Arial" w:hAnsi="Arial" w:cs="Arial"/>
          <w:b/>
          <w:sz w:val="22"/>
          <w:szCs w:val="20"/>
        </w:rPr>
      </w:pPr>
      <w:r w:rsidRPr="00737490">
        <w:rPr>
          <w:rFonts w:ascii="Arial" w:hAnsi="Arial" w:cs="Arial"/>
          <w:b/>
          <w:sz w:val="22"/>
          <w:szCs w:val="20"/>
        </w:rPr>
        <w:t>New Research Institute</w:t>
      </w:r>
    </w:p>
    <w:p w:rsidR="00737490" w:rsidRPr="004F076C" w:rsidRDefault="00737490" w:rsidP="00737490">
      <w:pPr>
        <w:ind w:left="0" w:firstLine="0"/>
        <w:rPr>
          <w:rFonts w:ascii="Arial" w:hAnsi="Arial" w:cs="Arial"/>
          <w:b/>
          <w:sz w:val="20"/>
          <w:szCs w:val="20"/>
        </w:rPr>
      </w:pPr>
    </w:p>
    <w:p w:rsidR="004F076C" w:rsidRDefault="004F076C" w:rsidP="006640F3">
      <w:pPr>
        <w:spacing w:line="276" w:lineRule="auto"/>
        <w:ind w:left="0" w:firstLine="0"/>
        <w:rPr>
          <w:rFonts w:ascii="Arial" w:hAnsi="Arial" w:cs="Arial"/>
          <w:sz w:val="20"/>
          <w:szCs w:val="20"/>
        </w:rPr>
      </w:pPr>
      <w:r w:rsidRPr="004F076C">
        <w:rPr>
          <w:rFonts w:ascii="Arial" w:hAnsi="Arial" w:cs="Arial"/>
          <w:sz w:val="20"/>
          <w:szCs w:val="20"/>
        </w:rPr>
        <w:t xml:space="preserve">Some members of ACU’s Faculty of Theology and Philosophy were invited to join the Institute for Religion and Critical Enquiry, as a result of funding for their research in Early Christian Studies. Two </w:t>
      </w:r>
      <w:proofErr w:type="spellStart"/>
      <w:r w:rsidRPr="004F076C">
        <w:rPr>
          <w:rFonts w:ascii="Arial" w:hAnsi="Arial" w:cs="Arial"/>
          <w:sz w:val="20"/>
          <w:szCs w:val="20"/>
        </w:rPr>
        <w:t>programmes</w:t>
      </w:r>
      <w:proofErr w:type="spellEnd"/>
      <w:r w:rsidRPr="004F076C">
        <w:rPr>
          <w:rFonts w:ascii="Arial" w:hAnsi="Arial" w:cs="Arial"/>
          <w:sz w:val="20"/>
          <w:szCs w:val="20"/>
        </w:rPr>
        <w:t xml:space="preserve"> received $2.63 million and $1.5 million respectively over five years (2014-18) by the Deputy Vice Chancellor Research. This funding will cover three current research appointments, as well as four new postdoctoral fellowships and three HDR scholarships.</w:t>
      </w:r>
    </w:p>
    <w:p w:rsidR="00737490" w:rsidRPr="004F076C" w:rsidRDefault="00737490" w:rsidP="00737490">
      <w:pPr>
        <w:ind w:left="0" w:firstLine="0"/>
        <w:rPr>
          <w:rFonts w:ascii="Arial" w:hAnsi="Arial" w:cs="Arial"/>
          <w:sz w:val="20"/>
          <w:szCs w:val="20"/>
        </w:rPr>
      </w:pPr>
    </w:p>
    <w:p w:rsidR="004F076C" w:rsidRPr="00737490" w:rsidRDefault="004F076C" w:rsidP="004F076C">
      <w:pPr>
        <w:ind w:hanging="720"/>
        <w:rPr>
          <w:rFonts w:ascii="Arial" w:hAnsi="Arial" w:cs="Arial"/>
          <w:b/>
          <w:sz w:val="22"/>
          <w:szCs w:val="20"/>
        </w:rPr>
      </w:pPr>
      <w:r w:rsidRPr="00737490">
        <w:rPr>
          <w:rFonts w:ascii="Arial" w:hAnsi="Arial" w:cs="Arial"/>
          <w:b/>
          <w:sz w:val="22"/>
          <w:szCs w:val="20"/>
        </w:rPr>
        <w:t>New HDRs</w:t>
      </w:r>
    </w:p>
    <w:p w:rsidR="00737490" w:rsidRPr="00737490" w:rsidRDefault="00737490" w:rsidP="004F076C">
      <w:pPr>
        <w:ind w:hanging="720"/>
        <w:rPr>
          <w:rFonts w:ascii="Arial" w:hAnsi="Arial" w:cs="Arial"/>
          <w:b/>
          <w:sz w:val="20"/>
          <w:szCs w:val="20"/>
        </w:rPr>
      </w:pPr>
    </w:p>
    <w:p w:rsidR="00737490" w:rsidRDefault="004F076C" w:rsidP="006640F3">
      <w:pPr>
        <w:spacing w:line="276" w:lineRule="auto"/>
        <w:ind w:left="0" w:firstLine="0"/>
        <w:rPr>
          <w:rFonts w:ascii="Arial" w:hAnsi="Arial" w:cs="Arial"/>
          <w:sz w:val="20"/>
          <w:szCs w:val="20"/>
        </w:rPr>
      </w:pPr>
      <w:r w:rsidRPr="004F076C">
        <w:rPr>
          <w:rFonts w:ascii="Arial" w:hAnsi="Arial" w:cs="Arial"/>
          <w:sz w:val="20"/>
          <w:szCs w:val="20"/>
        </w:rPr>
        <w:t xml:space="preserve">CECS has two new international doctoral students: </w:t>
      </w:r>
    </w:p>
    <w:p w:rsidR="00737490" w:rsidRDefault="00737490" w:rsidP="006640F3">
      <w:pPr>
        <w:spacing w:line="276" w:lineRule="auto"/>
        <w:ind w:left="0" w:firstLine="0"/>
        <w:rPr>
          <w:rFonts w:ascii="Arial" w:hAnsi="Arial" w:cs="Arial"/>
          <w:sz w:val="20"/>
          <w:szCs w:val="20"/>
        </w:rPr>
      </w:pPr>
    </w:p>
    <w:p w:rsidR="00737490" w:rsidRDefault="004F076C" w:rsidP="006640F3">
      <w:pPr>
        <w:spacing w:line="276" w:lineRule="auto"/>
        <w:ind w:left="0" w:firstLine="0"/>
        <w:rPr>
          <w:rFonts w:ascii="Arial" w:hAnsi="Arial" w:cs="Arial"/>
          <w:sz w:val="20"/>
          <w:szCs w:val="20"/>
        </w:rPr>
      </w:pPr>
      <w:r w:rsidRPr="00737490">
        <w:rPr>
          <w:rFonts w:ascii="Arial" w:hAnsi="Arial" w:cs="Arial"/>
          <w:b/>
          <w:sz w:val="20"/>
          <w:szCs w:val="20"/>
        </w:rPr>
        <w:t xml:space="preserve">Ryan </w:t>
      </w:r>
      <w:proofErr w:type="spellStart"/>
      <w:r w:rsidRPr="00737490">
        <w:rPr>
          <w:rFonts w:ascii="Arial" w:hAnsi="Arial" w:cs="Arial"/>
          <w:b/>
          <w:sz w:val="20"/>
          <w:szCs w:val="20"/>
        </w:rPr>
        <w:t>Strickler</w:t>
      </w:r>
      <w:proofErr w:type="spellEnd"/>
      <w:r w:rsidRPr="004F076C">
        <w:rPr>
          <w:rFonts w:ascii="Arial" w:hAnsi="Arial" w:cs="Arial"/>
          <w:sz w:val="20"/>
          <w:szCs w:val="20"/>
        </w:rPr>
        <w:t xml:space="preserve">, who received the sole ACU international student stipend to pursue his doctorate in the Centre on </w:t>
      </w:r>
      <w:r w:rsidRPr="004F076C">
        <w:rPr>
          <w:rFonts w:ascii="Arial" w:hAnsi="Arial" w:cs="Arial"/>
          <w:i/>
          <w:sz w:val="20"/>
          <w:szCs w:val="20"/>
        </w:rPr>
        <w:t>Apocalyptic Literature of the Seventh Century</w:t>
      </w:r>
      <w:r w:rsidRPr="004F076C">
        <w:rPr>
          <w:rFonts w:ascii="Arial" w:hAnsi="Arial" w:cs="Arial"/>
          <w:sz w:val="20"/>
          <w:szCs w:val="20"/>
        </w:rPr>
        <w:t xml:space="preserve">; </w:t>
      </w:r>
    </w:p>
    <w:p w:rsidR="00737490" w:rsidRPr="009E1BC0" w:rsidRDefault="004F076C" w:rsidP="006640F3">
      <w:pPr>
        <w:spacing w:line="276" w:lineRule="auto"/>
        <w:ind w:left="0" w:firstLine="0"/>
        <w:rPr>
          <w:rFonts w:ascii="Arial" w:hAnsi="Arial" w:cs="Arial"/>
          <w:i/>
          <w:sz w:val="20"/>
          <w:szCs w:val="20"/>
        </w:rPr>
      </w:pPr>
      <w:r w:rsidRPr="009E1BC0">
        <w:rPr>
          <w:rFonts w:ascii="Arial" w:hAnsi="Arial" w:cs="Arial"/>
          <w:i/>
          <w:sz w:val="20"/>
          <w:szCs w:val="20"/>
        </w:rPr>
        <w:t xml:space="preserve">and </w:t>
      </w:r>
    </w:p>
    <w:p w:rsidR="001C00AB" w:rsidRDefault="004F076C" w:rsidP="006640F3">
      <w:pPr>
        <w:spacing w:line="276" w:lineRule="auto"/>
        <w:ind w:left="0" w:firstLine="0"/>
        <w:rPr>
          <w:rFonts w:ascii="Arial" w:hAnsi="Arial" w:cs="Arial"/>
          <w:sz w:val="20"/>
          <w:szCs w:val="20"/>
        </w:rPr>
      </w:pPr>
      <w:proofErr w:type="spellStart"/>
      <w:r w:rsidRPr="00737490">
        <w:rPr>
          <w:rFonts w:ascii="Arial" w:hAnsi="Arial" w:cs="Arial"/>
          <w:b/>
          <w:sz w:val="20"/>
          <w:szCs w:val="20"/>
        </w:rPr>
        <w:t>Junghun</w:t>
      </w:r>
      <w:proofErr w:type="spellEnd"/>
      <w:r w:rsidRPr="00737490">
        <w:rPr>
          <w:rFonts w:ascii="Arial" w:hAnsi="Arial" w:cs="Arial"/>
          <w:b/>
          <w:sz w:val="20"/>
          <w:szCs w:val="20"/>
        </w:rPr>
        <w:t xml:space="preserve"> </w:t>
      </w:r>
      <w:proofErr w:type="spellStart"/>
      <w:r w:rsidRPr="00737490">
        <w:rPr>
          <w:rFonts w:ascii="Arial" w:hAnsi="Arial" w:cs="Arial"/>
          <w:b/>
          <w:sz w:val="20"/>
          <w:szCs w:val="20"/>
        </w:rPr>
        <w:t>Bae</w:t>
      </w:r>
      <w:proofErr w:type="spellEnd"/>
      <w:r w:rsidRPr="004F076C">
        <w:rPr>
          <w:rFonts w:ascii="Arial" w:hAnsi="Arial" w:cs="Arial"/>
          <w:sz w:val="20"/>
          <w:szCs w:val="20"/>
        </w:rPr>
        <w:t xml:space="preserve">, from South Korea, who is working on John Chrysostom and poverty. </w:t>
      </w:r>
    </w:p>
    <w:p w:rsidR="001C00AB" w:rsidRDefault="001C00AB" w:rsidP="006640F3">
      <w:pPr>
        <w:spacing w:line="276" w:lineRule="auto"/>
        <w:ind w:left="0" w:firstLine="0"/>
        <w:rPr>
          <w:rFonts w:ascii="Arial" w:hAnsi="Arial" w:cs="Arial"/>
          <w:sz w:val="20"/>
          <w:szCs w:val="20"/>
        </w:rPr>
      </w:pPr>
    </w:p>
    <w:p w:rsidR="004F076C" w:rsidRDefault="004F076C" w:rsidP="006640F3">
      <w:pPr>
        <w:spacing w:line="276" w:lineRule="auto"/>
        <w:ind w:left="0" w:firstLine="0"/>
        <w:rPr>
          <w:rFonts w:ascii="Arial" w:hAnsi="Arial" w:cs="Arial"/>
          <w:sz w:val="20"/>
          <w:szCs w:val="20"/>
        </w:rPr>
      </w:pPr>
      <w:r w:rsidRPr="004F076C">
        <w:rPr>
          <w:rFonts w:ascii="Arial" w:hAnsi="Arial" w:cs="Arial"/>
          <w:sz w:val="20"/>
          <w:szCs w:val="20"/>
        </w:rPr>
        <w:t>Both are based on the Brisbane campus.</w:t>
      </w:r>
    </w:p>
    <w:p w:rsidR="00737490" w:rsidRDefault="00737490" w:rsidP="004F076C">
      <w:pPr>
        <w:ind w:hanging="720"/>
        <w:rPr>
          <w:rFonts w:ascii="Arial" w:hAnsi="Arial" w:cs="Arial"/>
          <w:sz w:val="20"/>
          <w:szCs w:val="20"/>
        </w:rPr>
      </w:pPr>
    </w:p>
    <w:p w:rsidR="00737490" w:rsidRPr="004F076C" w:rsidRDefault="00737490" w:rsidP="004F076C">
      <w:pPr>
        <w:ind w:hanging="720"/>
        <w:rPr>
          <w:rFonts w:ascii="Arial" w:hAnsi="Arial" w:cs="Arial"/>
          <w:sz w:val="20"/>
          <w:szCs w:val="20"/>
        </w:rPr>
      </w:pPr>
    </w:p>
    <w:p w:rsidR="004F076C" w:rsidRDefault="004F076C" w:rsidP="004F076C">
      <w:pPr>
        <w:ind w:hanging="720"/>
        <w:rPr>
          <w:rFonts w:ascii="Arial" w:hAnsi="Arial" w:cs="Arial"/>
          <w:b/>
          <w:sz w:val="22"/>
          <w:szCs w:val="20"/>
        </w:rPr>
      </w:pPr>
      <w:r w:rsidRPr="00737490">
        <w:rPr>
          <w:rFonts w:ascii="Arial" w:hAnsi="Arial" w:cs="Arial"/>
          <w:b/>
          <w:sz w:val="22"/>
          <w:szCs w:val="20"/>
        </w:rPr>
        <w:t xml:space="preserve">Teaching </w:t>
      </w:r>
    </w:p>
    <w:p w:rsidR="00737490" w:rsidRPr="00737490" w:rsidRDefault="00737490" w:rsidP="004F076C">
      <w:pPr>
        <w:ind w:hanging="720"/>
        <w:rPr>
          <w:rFonts w:ascii="Arial" w:hAnsi="Arial" w:cs="Arial"/>
          <w:b/>
          <w:sz w:val="22"/>
          <w:szCs w:val="20"/>
        </w:rPr>
      </w:pPr>
    </w:p>
    <w:p w:rsidR="004F076C" w:rsidRDefault="004F076C" w:rsidP="006640F3">
      <w:pPr>
        <w:spacing w:line="276" w:lineRule="auto"/>
        <w:ind w:left="0" w:firstLine="0"/>
        <w:rPr>
          <w:rFonts w:ascii="Arial" w:hAnsi="Arial" w:cs="Arial"/>
          <w:sz w:val="20"/>
          <w:szCs w:val="20"/>
        </w:rPr>
      </w:pPr>
      <w:r w:rsidRPr="004F076C">
        <w:rPr>
          <w:rFonts w:ascii="Arial" w:hAnsi="Arial" w:cs="Arial"/>
          <w:sz w:val="20"/>
          <w:szCs w:val="20"/>
        </w:rPr>
        <w:t xml:space="preserve">The new Latin course “Medieval Latin” was taught at ACU online for Graduate Certificate students in 2014, and will be extended to undergraduates in 2015, as well as Ecclesiastical Latin A and B in 2015. Please contact Ryan </w:t>
      </w:r>
      <w:proofErr w:type="spellStart"/>
      <w:r w:rsidRPr="004F076C">
        <w:rPr>
          <w:rFonts w:ascii="Arial" w:hAnsi="Arial" w:cs="Arial"/>
          <w:sz w:val="20"/>
          <w:szCs w:val="20"/>
        </w:rPr>
        <w:t>Strickler</w:t>
      </w:r>
      <w:proofErr w:type="spellEnd"/>
      <w:r w:rsidRPr="004F076C">
        <w:rPr>
          <w:rFonts w:ascii="Arial" w:hAnsi="Arial" w:cs="Arial"/>
          <w:sz w:val="20"/>
          <w:szCs w:val="20"/>
        </w:rPr>
        <w:t xml:space="preserve"> (</w:t>
      </w:r>
      <w:r w:rsidRPr="004F076C">
        <w:rPr>
          <w:rStyle w:val="rwrro"/>
          <w:rFonts w:ascii="Arial" w:hAnsi="Arial" w:cs="Arial"/>
          <w:sz w:val="20"/>
          <w:szCs w:val="20"/>
        </w:rPr>
        <w:t>rrstri001@myacu.edu.au)</w:t>
      </w:r>
      <w:r w:rsidRPr="004F076C">
        <w:rPr>
          <w:rFonts w:ascii="Arial" w:hAnsi="Arial" w:cs="Arial"/>
          <w:sz w:val="20"/>
          <w:szCs w:val="20"/>
        </w:rPr>
        <w:t xml:space="preserve"> for further details.</w:t>
      </w:r>
    </w:p>
    <w:p w:rsidR="003947F5" w:rsidRPr="004F076C" w:rsidRDefault="003947F5" w:rsidP="004F076C">
      <w:pPr>
        <w:ind w:hanging="720"/>
        <w:rPr>
          <w:rFonts w:ascii="Arial" w:hAnsi="Arial" w:cs="Arial"/>
          <w:sz w:val="20"/>
          <w:szCs w:val="20"/>
        </w:rPr>
      </w:pPr>
    </w:p>
    <w:p w:rsidR="00737490" w:rsidRPr="00737490" w:rsidRDefault="00737490" w:rsidP="004F076C">
      <w:pPr>
        <w:ind w:hanging="720"/>
        <w:rPr>
          <w:rFonts w:ascii="Arial" w:hAnsi="Arial" w:cs="Arial"/>
          <w:b/>
          <w:sz w:val="20"/>
          <w:szCs w:val="20"/>
        </w:rPr>
      </w:pPr>
    </w:p>
    <w:p w:rsidR="004F076C" w:rsidRDefault="004F076C" w:rsidP="00BC3038">
      <w:pPr>
        <w:ind w:left="0" w:firstLine="0"/>
        <w:jc w:val="center"/>
        <w:rPr>
          <w:rFonts w:ascii="Arial" w:hAnsi="Arial" w:cs="Arial"/>
          <w:b/>
          <w:sz w:val="28"/>
          <w:szCs w:val="20"/>
          <w:u w:val="single"/>
        </w:rPr>
      </w:pPr>
      <w:r w:rsidRPr="00737490">
        <w:rPr>
          <w:rFonts w:ascii="Arial" w:hAnsi="Arial" w:cs="Arial"/>
          <w:b/>
          <w:sz w:val="28"/>
          <w:szCs w:val="20"/>
          <w:u w:val="single"/>
        </w:rPr>
        <w:t>Golding Centre for Women’s History, Theology and Spirituality</w:t>
      </w:r>
    </w:p>
    <w:p w:rsidR="00737490" w:rsidRPr="00737490" w:rsidRDefault="00737490" w:rsidP="00737490">
      <w:pPr>
        <w:ind w:hanging="720"/>
        <w:jc w:val="center"/>
        <w:rPr>
          <w:rFonts w:ascii="Arial" w:hAnsi="Arial" w:cs="Arial"/>
          <w:b/>
          <w:sz w:val="28"/>
          <w:szCs w:val="20"/>
          <w:u w:val="single"/>
        </w:rPr>
      </w:pPr>
    </w:p>
    <w:p w:rsidR="004F076C" w:rsidRDefault="004F076C" w:rsidP="006640F3">
      <w:pPr>
        <w:spacing w:line="276" w:lineRule="auto"/>
        <w:ind w:left="0" w:firstLine="0"/>
        <w:rPr>
          <w:rFonts w:ascii="Arial" w:hAnsi="Arial" w:cs="Arial"/>
          <w:sz w:val="20"/>
          <w:szCs w:val="20"/>
        </w:rPr>
      </w:pPr>
      <w:r w:rsidRPr="004F076C">
        <w:rPr>
          <w:rFonts w:ascii="Arial" w:hAnsi="Arial" w:cs="Arial"/>
          <w:sz w:val="20"/>
          <w:szCs w:val="20"/>
        </w:rPr>
        <w:t xml:space="preserve">Church </w:t>
      </w:r>
      <w:r w:rsidR="001E7AA7">
        <w:rPr>
          <w:rFonts w:ascii="Arial" w:hAnsi="Arial" w:cs="Arial"/>
          <w:sz w:val="20"/>
          <w:szCs w:val="20"/>
        </w:rPr>
        <w:t>h</w:t>
      </w:r>
      <w:r w:rsidRPr="004F076C">
        <w:rPr>
          <w:rFonts w:ascii="Arial" w:hAnsi="Arial" w:cs="Arial"/>
          <w:sz w:val="20"/>
          <w:szCs w:val="20"/>
        </w:rPr>
        <w:t>istorian</w:t>
      </w:r>
      <w:r w:rsidRPr="004F076C">
        <w:rPr>
          <w:rFonts w:ascii="Arial" w:hAnsi="Arial" w:cs="Arial"/>
          <w:b/>
          <w:sz w:val="20"/>
          <w:szCs w:val="20"/>
        </w:rPr>
        <w:t xml:space="preserve"> Dr Josephine </w:t>
      </w:r>
      <w:proofErr w:type="spellStart"/>
      <w:r w:rsidRPr="004F076C">
        <w:rPr>
          <w:rFonts w:ascii="Arial" w:hAnsi="Arial" w:cs="Arial"/>
          <w:b/>
          <w:sz w:val="20"/>
          <w:szCs w:val="20"/>
        </w:rPr>
        <w:t>Laffin</w:t>
      </w:r>
      <w:proofErr w:type="spellEnd"/>
      <w:r w:rsidRPr="004F076C">
        <w:rPr>
          <w:rFonts w:ascii="Arial" w:hAnsi="Arial" w:cs="Arial"/>
          <w:sz w:val="20"/>
          <w:szCs w:val="20"/>
        </w:rPr>
        <w:t xml:space="preserve"> joined ACU this year after the closure of </w:t>
      </w:r>
      <w:r w:rsidR="001E7AA7">
        <w:rPr>
          <w:rFonts w:ascii="Arial" w:hAnsi="Arial" w:cs="Arial"/>
          <w:sz w:val="20"/>
          <w:szCs w:val="20"/>
        </w:rPr>
        <w:t xml:space="preserve">the </w:t>
      </w:r>
      <w:r w:rsidRPr="004F076C">
        <w:rPr>
          <w:rFonts w:ascii="Arial" w:hAnsi="Arial" w:cs="Arial"/>
          <w:sz w:val="20"/>
          <w:szCs w:val="20"/>
        </w:rPr>
        <w:t xml:space="preserve">Catholic Theological College, in Adelaide.  She continues her research as part of the Lived History of Vatican II Project run by the </w:t>
      </w:r>
      <w:proofErr w:type="spellStart"/>
      <w:r w:rsidRPr="004F076C">
        <w:rPr>
          <w:rFonts w:ascii="Arial" w:hAnsi="Arial" w:cs="Arial"/>
          <w:sz w:val="20"/>
          <w:szCs w:val="20"/>
        </w:rPr>
        <w:t>Cushwa</w:t>
      </w:r>
      <w:proofErr w:type="spellEnd"/>
      <w:r w:rsidRPr="004F076C">
        <w:rPr>
          <w:rFonts w:ascii="Arial" w:hAnsi="Arial" w:cs="Arial"/>
          <w:sz w:val="20"/>
          <w:szCs w:val="20"/>
        </w:rPr>
        <w:t xml:space="preserve"> Centre at the University of Notre Dame in Indiana in April.  She returned to the USA in June and delivered a paper at the Third International Receptive Ecumenism conference at Fairfield University, “Learning from the Past: Studying Christian History in an Ecumenical Context.”  This should be published in </w:t>
      </w:r>
      <w:r w:rsidRPr="004F076C">
        <w:rPr>
          <w:rFonts w:ascii="Arial" w:hAnsi="Arial" w:cs="Arial"/>
          <w:i/>
          <w:sz w:val="20"/>
          <w:szCs w:val="20"/>
        </w:rPr>
        <w:t>Pacifica</w:t>
      </w:r>
      <w:r w:rsidRPr="004F076C">
        <w:rPr>
          <w:rFonts w:ascii="Arial" w:hAnsi="Arial" w:cs="Arial"/>
          <w:sz w:val="20"/>
          <w:szCs w:val="20"/>
        </w:rPr>
        <w:t xml:space="preserve"> in the coming year.  </w:t>
      </w:r>
    </w:p>
    <w:p w:rsidR="00737490" w:rsidRPr="004F076C" w:rsidRDefault="00737490" w:rsidP="006640F3">
      <w:pPr>
        <w:spacing w:line="276" w:lineRule="auto"/>
        <w:ind w:hanging="720"/>
        <w:rPr>
          <w:rFonts w:ascii="Arial" w:hAnsi="Arial" w:cs="Arial"/>
          <w:sz w:val="20"/>
          <w:szCs w:val="20"/>
        </w:rPr>
      </w:pPr>
    </w:p>
    <w:p w:rsidR="004F076C" w:rsidRDefault="004F076C" w:rsidP="006640F3">
      <w:pPr>
        <w:spacing w:line="276" w:lineRule="auto"/>
        <w:ind w:left="0" w:firstLine="0"/>
        <w:rPr>
          <w:rFonts w:ascii="Arial" w:hAnsi="Arial" w:cs="Arial"/>
          <w:sz w:val="20"/>
          <w:szCs w:val="20"/>
        </w:rPr>
      </w:pPr>
      <w:r w:rsidRPr="004F076C">
        <w:rPr>
          <w:rFonts w:ascii="Arial" w:hAnsi="Arial" w:cs="Arial"/>
          <w:sz w:val="20"/>
          <w:szCs w:val="20"/>
        </w:rPr>
        <w:t xml:space="preserve">Dr </w:t>
      </w:r>
      <w:proofErr w:type="spellStart"/>
      <w:r w:rsidRPr="004F076C">
        <w:rPr>
          <w:rFonts w:ascii="Arial" w:hAnsi="Arial" w:cs="Arial"/>
          <w:sz w:val="20"/>
          <w:szCs w:val="20"/>
        </w:rPr>
        <w:t>Laffin</w:t>
      </w:r>
      <w:proofErr w:type="spellEnd"/>
      <w:r w:rsidRPr="004F076C">
        <w:rPr>
          <w:rFonts w:ascii="Arial" w:hAnsi="Arial" w:cs="Arial"/>
          <w:sz w:val="20"/>
          <w:szCs w:val="20"/>
        </w:rPr>
        <w:t xml:space="preserve"> also edited Archbishop Matthew </w:t>
      </w:r>
      <w:proofErr w:type="spellStart"/>
      <w:r w:rsidRPr="004F076C">
        <w:rPr>
          <w:rFonts w:ascii="Arial" w:hAnsi="Arial" w:cs="Arial"/>
          <w:sz w:val="20"/>
          <w:szCs w:val="20"/>
        </w:rPr>
        <w:t>Beovich’s</w:t>
      </w:r>
      <w:proofErr w:type="spellEnd"/>
      <w:r w:rsidRPr="004F076C">
        <w:rPr>
          <w:rFonts w:ascii="Arial" w:hAnsi="Arial" w:cs="Arial"/>
          <w:sz w:val="20"/>
          <w:szCs w:val="20"/>
        </w:rPr>
        <w:t xml:space="preserve"> diary recorded during of his time in Rome at the Second Vatican Council.  “An Australian Bishop at Vatican II: Matthew </w:t>
      </w:r>
      <w:proofErr w:type="spellStart"/>
      <w:r w:rsidRPr="004F076C">
        <w:rPr>
          <w:rFonts w:ascii="Arial" w:hAnsi="Arial" w:cs="Arial"/>
          <w:sz w:val="20"/>
          <w:szCs w:val="20"/>
        </w:rPr>
        <w:t>Beovich’s</w:t>
      </w:r>
      <w:proofErr w:type="spellEnd"/>
      <w:r w:rsidRPr="004F076C">
        <w:rPr>
          <w:rFonts w:ascii="Arial" w:hAnsi="Arial" w:cs="Arial"/>
          <w:sz w:val="20"/>
          <w:szCs w:val="20"/>
        </w:rPr>
        <w:t xml:space="preserve"> Council Diary” was published in the </w:t>
      </w:r>
      <w:r w:rsidRPr="004F076C">
        <w:rPr>
          <w:rFonts w:ascii="Arial" w:hAnsi="Arial" w:cs="Arial"/>
          <w:i/>
          <w:sz w:val="20"/>
          <w:szCs w:val="20"/>
        </w:rPr>
        <w:t>Australasian Catholic Record</w:t>
      </w:r>
      <w:r w:rsidRPr="004F076C">
        <w:rPr>
          <w:rFonts w:ascii="Arial" w:hAnsi="Arial" w:cs="Arial"/>
          <w:sz w:val="20"/>
          <w:szCs w:val="20"/>
        </w:rPr>
        <w:t>, 91</w:t>
      </w:r>
      <w:r w:rsidR="001E7AA7">
        <w:rPr>
          <w:rFonts w:ascii="Arial" w:hAnsi="Arial" w:cs="Arial"/>
          <w:sz w:val="20"/>
          <w:szCs w:val="20"/>
        </w:rPr>
        <w:t>:</w:t>
      </w:r>
      <w:r w:rsidRPr="004F076C">
        <w:rPr>
          <w:rFonts w:ascii="Arial" w:hAnsi="Arial" w:cs="Arial"/>
          <w:sz w:val="20"/>
          <w:szCs w:val="20"/>
        </w:rPr>
        <w:t>4</w:t>
      </w:r>
      <w:r w:rsidR="001E7AA7">
        <w:rPr>
          <w:rFonts w:ascii="Arial" w:hAnsi="Arial" w:cs="Arial"/>
          <w:sz w:val="20"/>
          <w:szCs w:val="20"/>
        </w:rPr>
        <w:t xml:space="preserve"> (</w:t>
      </w:r>
      <w:r w:rsidRPr="004F076C">
        <w:rPr>
          <w:rFonts w:ascii="Arial" w:hAnsi="Arial" w:cs="Arial"/>
          <w:sz w:val="20"/>
          <w:szCs w:val="20"/>
        </w:rPr>
        <w:t>2014</w:t>
      </w:r>
      <w:r w:rsidR="001E7AA7">
        <w:rPr>
          <w:rFonts w:ascii="Arial" w:hAnsi="Arial" w:cs="Arial"/>
          <w:sz w:val="20"/>
          <w:szCs w:val="20"/>
        </w:rPr>
        <w:t>)</w:t>
      </w:r>
      <w:r w:rsidRPr="004F076C">
        <w:rPr>
          <w:rFonts w:ascii="Arial" w:hAnsi="Arial" w:cs="Arial"/>
          <w:sz w:val="20"/>
          <w:szCs w:val="20"/>
        </w:rPr>
        <w:t xml:space="preserve">.  </w:t>
      </w:r>
      <w:r w:rsidR="001E7AA7">
        <w:rPr>
          <w:rFonts w:ascii="Arial" w:hAnsi="Arial" w:cs="Arial"/>
          <w:sz w:val="20"/>
          <w:szCs w:val="20"/>
        </w:rPr>
        <w:t>She</w:t>
      </w:r>
      <w:r w:rsidR="001E7AA7" w:rsidRPr="004F076C">
        <w:rPr>
          <w:rFonts w:ascii="Arial" w:hAnsi="Arial" w:cs="Arial"/>
          <w:sz w:val="20"/>
          <w:szCs w:val="20"/>
        </w:rPr>
        <w:t xml:space="preserve"> </w:t>
      </w:r>
      <w:r w:rsidRPr="004F076C">
        <w:rPr>
          <w:rFonts w:ascii="Arial" w:hAnsi="Arial" w:cs="Arial"/>
          <w:sz w:val="20"/>
          <w:szCs w:val="20"/>
        </w:rPr>
        <w:t xml:space="preserve">plans to continue her research into the implementation of Vatican II in Australia..  </w:t>
      </w:r>
    </w:p>
    <w:p w:rsidR="00737490" w:rsidRPr="004F076C" w:rsidRDefault="00737490" w:rsidP="006640F3">
      <w:pPr>
        <w:spacing w:line="276" w:lineRule="auto"/>
        <w:ind w:hanging="720"/>
        <w:rPr>
          <w:rFonts w:ascii="Arial" w:hAnsi="Arial" w:cs="Arial"/>
          <w:sz w:val="20"/>
          <w:szCs w:val="20"/>
        </w:rPr>
      </w:pPr>
    </w:p>
    <w:p w:rsidR="004F076C" w:rsidRDefault="004F076C" w:rsidP="006640F3">
      <w:pPr>
        <w:spacing w:line="276" w:lineRule="auto"/>
        <w:ind w:left="0" w:firstLine="0"/>
        <w:rPr>
          <w:rFonts w:ascii="Arial" w:hAnsi="Arial" w:cs="Arial"/>
          <w:sz w:val="20"/>
          <w:szCs w:val="20"/>
        </w:rPr>
      </w:pPr>
      <w:r w:rsidRPr="004F076C">
        <w:rPr>
          <w:rFonts w:ascii="Arial" w:hAnsi="Arial" w:cs="Arial"/>
          <w:sz w:val="20"/>
          <w:szCs w:val="20"/>
        </w:rPr>
        <w:t xml:space="preserve">Medieval Historian </w:t>
      </w:r>
      <w:r w:rsidRPr="004F076C">
        <w:rPr>
          <w:rFonts w:ascii="Arial" w:hAnsi="Arial" w:cs="Arial"/>
          <w:b/>
          <w:sz w:val="20"/>
          <w:szCs w:val="20"/>
        </w:rPr>
        <w:t>Dr Jennifer Carpenter</w:t>
      </w:r>
      <w:r w:rsidRPr="004F076C">
        <w:rPr>
          <w:rFonts w:ascii="Arial" w:hAnsi="Arial" w:cs="Arial"/>
          <w:sz w:val="20"/>
          <w:szCs w:val="20"/>
        </w:rPr>
        <w:t xml:space="preserve"> is contributing a chapter entitled “Positive Emotion in the Thirteenth Century: The Emotional World of </w:t>
      </w:r>
      <w:proofErr w:type="spellStart"/>
      <w:r w:rsidRPr="004F076C">
        <w:rPr>
          <w:rFonts w:ascii="Arial" w:hAnsi="Arial" w:cs="Arial"/>
          <w:sz w:val="20"/>
          <w:szCs w:val="20"/>
        </w:rPr>
        <w:t>Goswin</w:t>
      </w:r>
      <w:proofErr w:type="spellEnd"/>
      <w:r w:rsidRPr="004F076C">
        <w:rPr>
          <w:rFonts w:ascii="Arial" w:hAnsi="Arial" w:cs="Arial"/>
          <w:sz w:val="20"/>
          <w:szCs w:val="20"/>
        </w:rPr>
        <w:t xml:space="preserve"> of </w:t>
      </w:r>
      <w:proofErr w:type="spellStart"/>
      <w:r w:rsidRPr="004F076C">
        <w:rPr>
          <w:rFonts w:ascii="Arial" w:hAnsi="Arial" w:cs="Arial"/>
          <w:sz w:val="20"/>
          <w:szCs w:val="20"/>
        </w:rPr>
        <w:t>Bussut</w:t>
      </w:r>
      <w:proofErr w:type="spellEnd"/>
      <w:r w:rsidRPr="004F076C">
        <w:rPr>
          <w:rFonts w:ascii="Arial" w:hAnsi="Arial" w:cs="Arial"/>
          <w:sz w:val="20"/>
          <w:szCs w:val="20"/>
        </w:rPr>
        <w:t xml:space="preserve">” to </w:t>
      </w:r>
      <w:r w:rsidRPr="004F076C">
        <w:rPr>
          <w:rFonts w:ascii="Arial" w:hAnsi="Arial" w:cs="Arial"/>
          <w:i/>
          <w:sz w:val="20"/>
          <w:szCs w:val="20"/>
        </w:rPr>
        <w:t>Understanding Emotions in the Medieval and Early Modern World</w:t>
      </w:r>
      <w:r w:rsidRPr="004F076C">
        <w:rPr>
          <w:rFonts w:ascii="Arial" w:hAnsi="Arial" w:cs="Arial"/>
          <w:sz w:val="20"/>
          <w:szCs w:val="20"/>
        </w:rPr>
        <w:t xml:space="preserve"> (ed.) Michael Champion and Andrew Lynch, as part of Late Medieval and Early Modern Studies series, expected for publication in May 2015.   She is also contributing a paper on “Thinking Through Embodied Grace: Metaphorical Understandings of Grace and the Thirteenth Century” to a Festschrift for Professor </w:t>
      </w:r>
      <w:proofErr w:type="spellStart"/>
      <w:r w:rsidRPr="004F076C">
        <w:rPr>
          <w:rFonts w:ascii="Arial" w:hAnsi="Arial" w:cs="Arial"/>
          <w:sz w:val="20"/>
          <w:szCs w:val="20"/>
        </w:rPr>
        <w:t>Goering,University</w:t>
      </w:r>
      <w:proofErr w:type="spellEnd"/>
      <w:r w:rsidRPr="004F076C">
        <w:rPr>
          <w:rFonts w:ascii="Arial" w:hAnsi="Arial" w:cs="Arial"/>
          <w:sz w:val="20"/>
          <w:szCs w:val="20"/>
        </w:rPr>
        <w:t xml:space="preserve"> of  Toronto, for planned  publication by the Pontifical Institute of Medieval Studies Press in Toronto next year. </w:t>
      </w:r>
    </w:p>
    <w:p w:rsidR="00737490" w:rsidRPr="004F076C" w:rsidRDefault="00737490" w:rsidP="006640F3">
      <w:pPr>
        <w:spacing w:line="276" w:lineRule="auto"/>
        <w:ind w:hanging="720"/>
        <w:rPr>
          <w:rFonts w:ascii="Arial" w:hAnsi="Arial" w:cs="Arial"/>
          <w:sz w:val="20"/>
          <w:szCs w:val="20"/>
        </w:rPr>
      </w:pPr>
    </w:p>
    <w:p w:rsidR="004F076C" w:rsidRDefault="004F076C" w:rsidP="006640F3">
      <w:pPr>
        <w:spacing w:line="276" w:lineRule="auto"/>
        <w:ind w:left="0" w:firstLine="0"/>
        <w:rPr>
          <w:rFonts w:ascii="Arial" w:hAnsi="Arial" w:cs="Arial"/>
          <w:sz w:val="20"/>
          <w:szCs w:val="20"/>
        </w:rPr>
      </w:pPr>
      <w:r w:rsidRPr="004F076C">
        <w:rPr>
          <w:rFonts w:ascii="Arial" w:hAnsi="Arial" w:cs="Arial"/>
          <w:b/>
          <w:sz w:val="20"/>
          <w:szCs w:val="20"/>
        </w:rPr>
        <w:t>Dr Sophie McGrath</w:t>
      </w:r>
      <w:r w:rsidRPr="004F076C">
        <w:rPr>
          <w:rFonts w:ascii="Arial" w:hAnsi="Arial" w:cs="Arial"/>
          <w:sz w:val="20"/>
          <w:szCs w:val="20"/>
        </w:rPr>
        <w:t xml:space="preserve"> is working on the project: The Catholic Church and Institutional Child Care in Australia: A Case Study – the Sisters of Mercy, 1860s – 2014. </w:t>
      </w:r>
    </w:p>
    <w:p w:rsidR="00737490" w:rsidRDefault="00737490" w:rsidP="004F076C">
      <w:pPr>
        <w:ind w:hanging="720"/>
        <w:rPr>
          <w:rFonts w:ascii="Arial" w:hAnsi="Arial" w:cs="Arial"/>
          <w:sz w:val="20"/>
          <w:szCs w:val="20"/>
        </w:rPr>
      </w:pPr>
    </w:p>
    <w:p w:rsidR="00737490" w:rsidRPr="004F076C" w:rsidRDefault="00737490" w:rsidP="004F076C">
      <w:pPr>
        <w:ind w:hanging="720"/>
        <w:rPr>
          <w:rFonts w:ascii="Arial" w:hAnsi="Arial" w:cs="Arial"/>
          <w:sz w:val="20"/>
          <w:szCs w:val="20"/>
        </w:rPr>
      </w:pPr>
    </w:p>
    <w:p w:rsidR="004F076C" w:rsidRDefault="004F076C" w:rsidP="004F076C">
      <w:pPr>
        <w:ind w:hanging="720"/>
        <w:rPr>
          <w:rFonts w:ascii="Arial" w:hAnsi="Arial" w:cs="Arial"/>
          <w:b/>
          <w:sz w:val="22"/>
          <w:szCs w:val="20"/>
          <w:u w:val="single"/>
        </w:rPr>
      </w:pPr>
      <w:r w:rsidRPr="00737490">
        <w:rPr>
          <w:rFonts w:ascii="Arial" w:hAnsi="Arial" w:cs="Arial"/>
          <w:b/>
          <w:sz w:val="22"/>
          <w:szCs w:val="20"/>
          <w:u w:val="single"/>
        </w:rPr>
        <w:t>Proposed Major Research Project</w:t>
      </w:r>
    </w:p>
    <w:p w:rsidR="00737490" w:rsidRPr="00737490" w:rsidRDefault="00737490" w:rsidP="004F076C">
      <w:pPr>
        <w:ind w:hanging="720"/>
        <w:rPr>
          <w:rFonts w:ascii="Arial" w:hAnsi="Arial" w:cs="Arial"/>
          <w:b/>
          <w:sz w:val="22"/>
          <w:szCs w:val="20"/>
          <w:u w:val="single"/>
        </w:rPr>
      </w:pPr>
    </w:p>
    <w:p w:rsidR="004F076C" w:rsidRDefault="004F076C" w:rsidP="006640F3">
      <w:pPr>
        <w:tabs>
          <w:tab w:val="left" w:pos="709"/>
        </w:tabs>
        <w:spacing w:line="276" w:lineRule="auto"/>
        <w:ind w:left="0" w:firstLine="0"/>
        <w:rPr>
          <w:rFonts w:ascii="Arial" w:hAnsi="Arial" w:cs="Arial"/>
          <w:sz w:val="20"/>
          <w:szCs w:val="20"/>
        </w:rPr>
      </w:pPr>
      <w:r w:rsidRPr="004F076C">
        <w:rPr>
          <w:rFonts w:ascii="Arial" w:hAnsi="Arial" w:cs="Arial"/>
          <w:sz w:val="20"/>
          <w:szCs w:val="20"/>
        </w:rPr>
        <w:t>There will be three separate concurrent but interrelated research projects undertaken by the Golding Centre with the central focus being on the relationship between men and women in general but particularly within the Australian Catholic Church.   This will begin with</w:t>
      </w:r>
      <w:r w:rsidRPr="004F076C">
        <w:rPr>
          <w:rFonts w:ascii="Arial" w:hAnsi="Arial" w:cs="Arial"/>
          <w:b/>
          <w:sz w:val="20"/>
          <w:szCs w:val="20"/>
        </w:rPr>
        <w:t xml:space="preserve"> </w:t>
      </w:r>
      <w:r w:rsidRPr="004F076C">
        <w:rPr>
          <w:rFonts w:ascii="Arial" w:hAnsi="Arial" w:cs="Arial"/>
          <w:sz w:val="20"/>
          <w:szCs w:val="20"/>
        </w:rPr>
        <w:t xml:space="preserve">an in-depth case study of the committed Catholic and high-profile social and political reformers Anne and Belle Golding and their married sister, Kate Dwyer, </w:t>
      </w:r>
      <w:proofErr w:type="spellStart"/>
      <w:r w:rsidRPr="004F076C">
        <w:rPr>
          <w:rFonts w:ascii="Arial" w:hAnsi="Arial" w:cs="Arial"/>
          <w:sz w:val="20"/>
          <w:szCs w:val="20"/>
        </w:rPr>
        <w:t>focussing</w:t>
      </w:r>
      <w:proofErr w:type="spellEnd"/>
      <w:r w:rsidRPr="004F076C">
        <w:rPr>
          <w:rFonts w:ascii="Arial" w:hAnsi="Arial" w:cs="Arial"/>
          <w:sz w:val="20"/>
          <w:szCs w:val="20"/>
        </w:rPr>
        <w:t xml:space="preserve"> especially on  their  relationship with religion, men, politics  and  institutional religion.</w:t>
      </w:r>
    </w:p>
    <w:p w:rsidR="00737490" w:rsidRPr="004F076C" w:rsidRDefault="00737490" w:rsidP="006640F3">
      <w:pPr>
        <w:tabs>
          <w:tab w:val="left" w:pos="709"/>
        </w:tabs>
        <w:spacing w:line="276" w:lineRule="auto"/>
        <w:ind w:left="0" w:firstLine="0"/>
        <w:rPr>
          <w:rFonts w:ascii="Arial" w:hAnsi="Arial" w:cs="Arial"/>
          <w:sz w:val="20"/>
          <w:szCs w:val="20"/>
        </w:rPr>
      </w:pPr>
    </w:p>
    <w:p w:rsidR="004F076C" w:rsidRDefault="004F076C" w:rsidP="006640F3">
      <w:pPr>
        <w:tabs>
          <w:tab w:val="left" w:pos="709"/>
        </w:tabs>
        <w:spacing w:line="276" w:lineRule="auto"/>
        <w:ind w:left="0" w:firstLine="0"/>
        <w:rPr>
          <w:rFonts w:ascii="Arial" w:hAnsi="Arial" w:cs="Arial"/>
          <w:sz w:val="20"/>
          <w:szCs w:val="20"/>
        </w:rPr>
      </w:pPr>
      <w:r w:rsidRPr="004F076C">
        <w:rPr>
          <w:rFonts w:ascii="Arial" w:hAnsi="Arial" w:cs="Arial"/>
          <w:sz w:val="20"/>
          <w:szCs w:val="20"/>
        </w:rPr>
        <w:t xml:space="preserve">Along with this there will be undertaken an in-depth study of the Australian Bishop’s official report of their research project on the participation of women in the Australian Catholic Church published in 1999 as </w:t>
      </w:r>
      <w:r w:rsidRPr="004F076C">
        <w:rPr>
          <w:rFonts w:ascii="Arial" w:hAnsi="Arial" w:cs="Arial"/>
          <w:i/>
          <w:sz w:val="20"/>
          <w:szCs w:val="20"/>
        </w:rPr>
        <w:t>Woman and Ma</w:t>
      </w:r>
      <w:r w:rsidR="006640F3">
        <w:rPr>
          <w:rFonts w:ascii="Arial" w:hAnsi="Arial" w:cs="Arial"/>
          <w:i/>
          <w:sz w:val="20"/>
          <w:szCs w:val="20"/>
        </w:rPr>
        <w:t>n</w:t>
      </w:r>
      <w:r w:rsidRPr="004F076C">
        <w:rPr>
          <w:rFonts w:ascii="Arial" w:hAnsi="Arial" w:cs="Arial"/>
          <w:i/>
          <w:sz w:val="20"/>
          <w:szCs w:val="20"/>
        </w:rPr>
        <w:t xml:space="preserve">, One in Christ Jesus.   </w:t>
      </w:r>
      <w:r w:rsidRPr="004F076C">
        <w:rPr>
          <w:rFonts w:ascii="Arial" w:hAnsi="Arial" w:cs="Arial"/>
          <w:sz w:val="20"/>
          <w:szCs w:val="20"/>
        </w:rPr>
        <w:t>Both of these studies will be informed by a knowledge of Church, Australian and feminist histories as well as the work of  Edith Stein, especially her work in the field of the psychologies of men and women and  particularly her in-depth study  of empathy, which is currently underway by an ACU doctoral student .</w:t>
      </w:r>
    </w:p>
    <w:p w:rsidR="00737490" w:rsidRPr="004F076C" w:rsidRDefault="00737490" w:rsidP="006640F3">
      <w:pPr>
        <w:tabs>
          <w:tab w:val="left" w:pos="709"/>
        </w:tabs>
        <w:spacing w:line="276" w:lineRule="auto"/>
        <w:ind w:left="0" w:firstLine="0"/>
        <w:rPr>
          <w:rFonts w:ascii="Arial" w:hAnsi="Arial" w:cs="Arial"/>
          <w:sz w:val="20"/>
          <w:szCs w:val="20"/>
        </w:rPr>
      </w:pPr>
    </w:p>
    <w:p w:rsidR="004F076C" w:rsidRPr="004F076C" w:rsidRDefault="004F076C" w:rsidP="006640F3">
      <w:pPr>
        <w:tabs>
          <w:tab w:val="left" w:pos="709"/>
        </w:tabs>
        <w:spacing w:line="276" w:lineRule="auto"/>
        <w:ind w:left="0" w:firstLine="0"/>
        <w:rPr>
          <w:rFonts w:ascii="Arial" w:hAnsi="Arial" w:cs="Arial"/>
          <w:sz w:val="20"/>
          <w:szCs w:val="20"/>
        </w:rPr>
      </w:pPr>
      <w:r w:rsidRPr="004F076C">
        <w:rPr>
          <w:rFonts w:ascii="Arial" w:hAnsi="Arial" w:cs="Arial"/>
          <w:sz w:val="20"/>
          <w:szCs w:val="20"/>
        </w:rPr>
        <w:t xml:space="preserve">These connecting in-depth studies will then be drawn upon to address current problems concerning leadership in the Australian Catholic Church in particular and in the wider community in general, </w:t>
      </w:r>
      <w:proofErr w:type="spellStart"/>
      <w:r w:rsidRPr="004F076C">
        <w:rPr>
          <w:rFonts w:ascii="Arial" w:hAnsi="Arial" w:cs="Arial"/>
          <w:sz w:val="20"/>
          <w:szCs w:val="20"/>
        </w:rPr>
        <w:t>focussing</w:t>
      </w:r>
      <w:proofErr w:type="spellEnd"/>
      <w:r w:rsidRPr="004F076C">
        <w:rPr>
          <w:rFonts w:ascii="Arial" w:hAnsi="Arial" w:cs="Arial"/>
          <w:sz w:val="20"/>
          <w:szCs w:val="20"/>
        </w:rPr>
        <w:t xml:space="preserve"> especially on the endemic problem of domestic violence.</w:t>
      </w:r>
    </w:p>
    <w:p w:rsidR="004F076C" w:rsidRDefault="004F076C" w:rsidP="00737490">
      <w:pPr>
        <w:ind w:left="0" w:firstLine="0"/>
        <w:rPr>
          <w:rFonts w:ascii="Arial" w:hAnsi="Arial" w:cs="Arial"/>
          <w:sz w:val="20"/>
          <w:szCs w:val="20"/>
        </w:rPr>
      </w:pPr>
    </w:p>
    <w:p w:rsidR="00737490" w:rsidRPr="004F076C" w:rsidRDefault="00737490" w:rsidP="006640F3">
      <w:pPr>
        <w:spacing w:line="276" w:lineRule="auto"/>
        <w:ind w:left="0" w:firstLine="0"/>
        <w:rPr>
          <w:rFonts w:ascii="Arial" w:hAnsi="Arial" w:cs="Arial"/>
          <w:sz w:val="20"/>
          <w:szCs w:val="20"/>
        </w:rPr>
      </w:pPr>
    </w:p>
    <w:p w:rsidR="00737490" w:rsidRPr="00737490" w:rsidRDefault="004F076C" w:rsidP="006640F3">
      <w:pPr>
        <w:spacing w:line="276" w:lineRule="auto"/>
        <w:ind w:hanging="720"/>
        <w:rPr>
          <w:rFonts w:ascii="Arial" w:hAnsi="Arial" w:cs="Arial"/>
          <w:sz w:val="22"/>
          <w:szCs w:val="20"/>
        </w:rPr>
      </w:pPr>
      <w:r w:rsidRPr="00737490">
        <w:rPr>
          <w:rFonts w:ascii="Arial" w:hAnsi="Arial" w:cs="Arial"/>
          <w:b/>
          <w:sz w:val="22"/>
          <w:szCs w:val="20"/>
        </w:rPr>
        <w:t xml:space="preserve">Thesis </w:t>
      </w:r>
      <w:r w:rsidR="00737490">
        <w:rPr>
          <w:rFonts w:ascii="Arial" w:hAnsi="Arial" w:cs="Arial"/>
          <w:b/>
          <w:sz w:val="22"/>
          <w:szCs w:val="20"/>
        </w:rPr>
        <w:t>S</w:t>
      </w:r>
      <w:r w:rsidRPr="00737490">
        <w:rPr>
          <w:rFonts w:ascii="Arial" w:hAnsi="Arial" w:cs="Arial"/>
          <w:b/>
          <w:sz w:val="22"/>
          <w:szCs w:val="20"/>
        </w:rPr>
        <w:t>uccessfully</w:t>
      </w:r>
      <w:r w:rsidR="00737490">
        <w:rPr>
          <w:rFonts w:ascii="Arial" w:hAnsi="Arial" w:cs="Arial"/>
          <w:b/>
          <w:sz w:val="22"/>
          <w:szCs w:val="20"/>
        </w:rPr>
        <w:t xml:space="preserve"> P</w:t>
      </w:r>
      <w:r w:rsidRPr="00737490">
        <w:rPr>
          <w:rFonts w:ascii="Arial" w:hAnsi="Arial" w:cs="Arial"/>
          <w:b/>
          <w:sz w:val="22"/>
          <w:szCs w:val="20"/>
        </w:rPr>
        <w:t>resente</w:t>
      </w:r>
      <w:r w:rsidR="00737490">
        <w:rPr>
          <w:rFonts w:ascii="Arial" w:hAnsi="Arial" w:cs="Arial"/>
          <w:b/>
          <w:sz w:val="22"/>
          <w:szCs w:val="20"/>
        </w:rPr>
        <w:t>d</w:t>
      </w:r>
      <w:r w:rsidRPr="00737490">
        <w:rPr>
          <w:rFonts w:ascii="Arial" w:hAnsi="Arial" w:cs="Arial"/>
          <w:sz w:val="22"/>
          <w:szCs w:val="20"/>
        </w:rPr>
        <w:t xml:space="preserve"> </w:t>
      </w:r>
    </w:p>
    <w:p w:rsidR="00737490" w:rsidRDefault="00737490" w:rsidP="006640F3">
      <w:pPr>
        <w:spacing w:line="276" w:lineRule="auto"/>
        <w:ind w:hanging="720"/>
        <w:rPr>
          <w:rFonts w:ascii="Arial" w:hAnsi="Arial" w:cs="Arial"/>
          <w:sz w:val="20"/>
          <w:szCs w:val="20"/>
        </w:rPr>
      </w:pPr>
    </w:p>
    <w:p w:rsidR="004F076C" w:rsidRDefault="004F076C" w:rsidP="006640F3">
      <w:pPr>
        <w:spacing w:line="276" w:lineRule="auto"/>
        <w:ind w:hanging="720"/>
        <w:rPr>
          <w:rFonts w:ascii="Arial" w:hAnsi="Arial" w:cs="Arial"/>
          <w:sz w:val="20"/>
          <w:szCs w:val="20"/>
        </w:rPr>
      </w:pPr>
      <w:r w:rsidRPr="00737490">
        <w:rPr>
          <w:rFonts w:ascii="Arial" w:hAnsi="Arial" w:cs="Arial"/>
          <w:b/>
          <w:sz w:val="20"/>
          <w:szCs w:val="20"/>
        </w:rPr>
        <w:t>Teresa A.</w:t>
      </w:r>
      <w:r w:rsidR="006640F3">
        <w:rPr>
          <w:rFonts w:ascii="Arial" w:hAnsi="Arial" w:cs="Arial"/>
          <w:b/>
          <w:sz w:val="20"/>
          <w:szCs w:val="20"/>
        </w:rPr>
        <w:t xml:space="preserve"> </w:t>
      </w:r>
      <w:r w:rsidRPr="00737490">
        <w:rPr>
          <w:rFonts w:ascii="Arial" w:hAnsi="Arial" w:cs="Arial"/>
          <w:b/>
          <w:sz w:val="20"/>
          <w:szCs w:val="20"/>
        </w:rPr>
        <w:t>Flaherty</w:t>
      </w:r>
      <w:r w:rsidRPr="004F076C">
        <w:rPr>
          <w:rFonts w:ascii="Arial" w:hAnsi="Arial" w:cs="Arial"/>
          <w:sz w:val="20"/>
          <w:szCs w:val="20"/>
        </w:rPr>
        <w:t xml:space="preserve">, “The History of the Sisters of Mercy in Papua New Guinea (1956-2000): Within the Tradition of Women Called to Gospel Discipleship and Christian Mission,” 2014. </w:t>
      </w:r>
    </w:p>
    <w:p w:rsidR="00737490" w:rsidRPr="004F076C" w:rsidRDefault="00737490" w:rsidP="006640F3">
      <w:pPr>
        <w:spacing w:line="276" w:lineRule="auto"/>
        <w:ind w:hanging="720"/>
        <w:rPr>
          <w:rFonts w:ascii="Arial" w:hAnsi="Arial" w:cs="Arial"/>
          <w:sz w:val="20"/>
          <w:szCs w:val="20"/>
        </w:rPr>
      </w:pPr>
    </w:p>
    <w:p w:rsidR="00737490" w:rsidRDefault="004F076C" w:rsidP="006640F3">
      <w:pPr>
        <w:spacing w:line="276" w:lineRule="auto"/>
        <w:ind w:hanging="720"/>
        <w:rPr>
          <w:rFonts w:ascii="Arial" w:hAnsi="Arial" w:cs="Arial"/>
          <w:b/>
          <w:sz w:val="22"/>
          <w:szCs w:val="20"/>
        </w:rPr>
      </w:pPr>
      <w:r w:rsidRPr="00737490">
        <w:rPr>
          <w:rFonts w:ascii="Arial" w:hAnsi="Arial" w:cs="Arial"/>
          <w:b/>
          <w:sz w:val="22"/>
          <w:szCs w:val="20"/>
        </w:rPr>
        <w:t>Ongoing Doctoral Research</w:t>
      </w:r>
    </w:p>
    <w:p w:rsidR="00737490" w:rsidRPr="00737490" w:rsidRDefault="00737490" w:rsidP="006640F3">
      <w:pPr>
        <w:spacing w:line="276" w:lineRule="auto"/>
        <w:ind w:hanging="720"/>
        <w:rPr>
          <w:rFonts w:ascii="Arial" w:hAnsi="Arial" w:cs="Arial"/>
          <w:b/>
          <w:sz w:val="22"/>
          <w:szCs w:val="20"/>
        </w:rPr>
      </w:pPr>
    </w:p>
    <w:p w:rsidR="004F076C" w:rsidRPr="004F076C" w:rsidRDefault="004F076C" w:rsidP="006640F3">
      <w:pPr>
        <w:spacing w:line="276" w:lineRule="auto"/>
        <w:ind w:hanging="720"/>
        <w:rPr>
          <w:rFonts w:ascii="Arial" w:hAnsi="Arial" w:cs="Arial"/>
          <w:sz w:val="20"/>
          <w:szCs w:val="20"/>
        </w:rPr>
      </w:pPr>
      <w:r w:rsidRPr="00737490">
        <w:rPr>
          <w:rFonts w:ascii="Arial" w:hAnsi="Arial" w:cs="Arial"/>
          <w:b/>
          <w:sz w:val="20"/>
          <w:szCs w:val="20"/>
        </w:rPr>
        <w:t xml:space="preserve">Jane </w:t>
      </w:r>
      <w:proofErr w:type="spellStart"/>
      <w:r w:rsidRPr="00737490">
        <w:rPr>
          <w:rFonts w:ascii="Arial" w:hAnsi="Arial" w:cs="Arial"/>
          <w:b/>
          <w:sz w:val="20"/>
          <w:szCs w:val="20"/>
        </w:rPr>
        <w:t>Carolan</w:t>
      </w:r>
      <w:proofErr w:type="spellEnd"/>
      <w:r w:rsidRPr="004F076C">
        <w:rPr>
          <w:rFonts w:ascii="Arial" w:hAnsi="Arial" w:cs="Arial"/>
          <w:sz w:val="20"/>
          <w:szCs w:val="20"/>
        </w:rPr>
        <w:t>,</w:t>
      </w:r>
      <w:r w:rsidRPr="004F076C">
        <w:rPr>
          <w:rFonts w:ascii="Arial" w:hAnsi="Arial" w:cs="Arial"/>
          <w:b/>
          <w:sz w:val="20"/>
          <w:szCs w:val="20"/>
        </w:rPr>
        <w:t xml:space="preserve"> </w:t>
      </w:r>
      <w:r w:rsidRPr="004F076C">
        <w:rPr>
          <w:rFonts w:ascii="Arial" w:hAnsi="Arial" w:cs="Arial"/>
          <w:sz w:val="20"/>
          <w:szCs w:val="20"/>
        </w:rPr>
        <w:t>Hierarchy, Clerics and Laity collaborating in Mission: Foundational and Early History of Catholic Church Insurance.</w:t>
      </w:r>
    </w:p>
    <w:p w:rsidR="004F076C" w:rsidRPr="004F076C" w:rsidRDefault="004F076C" w:rsidP="006640F3">
      <w:pPr>
        <w:spacing w:line="276" w:lineRule="auto"/>
        <w:ind w:hanging="720"/>
        <w:rPr>
          <w:rFonts w:ascii="Arial" w:hAnsi="Arial" w:cs="Arial"/>
          <w:sz w:val="20"/>
          <w:szCs w:val="20"/>
        </w:rPr>
      </w:pPr>
      <w:r w:rsidRPr="00737490">
        <w:rPr>
          <w:rFonts w:ascii="Arial" w:hAnsi="Arial" w:cs="Arial"/>
          <w:b/>
          <w:sz w:val="20"/>
          <w:szCs w:val="20"/>
        </w:rPr>
        <w:t xml:space="preserve">Patricia </w:t>
      </w:r>
      <w:proofErr w:type="spellStart"/>
      <w:r w:rsidRPr="00737490">
        <w:rPr>
          <w:rFonts w:ascii="Arial" w:hAnsi="Arial" w:cs="Arial"/>
          <w:b/>
          <w:sz w:val="20"/>
          <w:szCs w:val="20"/>
        </w:rPr>
        <w:t>Mayne</w:t>
      </w:r>
      <w:proofErr w:type="spellEnd"/>
      <w:r w:rsidR="00737490">
        <w:rPr>
          <w:rFonts w:ascii="Arial" w:hAnsi="Arial" w:cs="Arial"/>
          <w:sz w:val="20"/>
          <w:szCs w:val="20"/>
        </w:rPr>
        <w:t>,</w:t>
      </w:r>
      <w:r w:rsidRPr="004F076C">
        <w:rPr>
          <w:rFonts w:ascii="Arial" w:hAnsi="Arial" w:cs="Arial"/>
          <w:sz w:val="20"/>
          <w:szCs w:val="20"/>
        </w:rPr>
        <w:t xml:space="preserve"> A History of TAMAR (1996-2008) in relation to sexual abuse in the Anglican Church in Australia in general and the Diocese of Sydney in particular. TAMAR is an acronym for Towards, A More Appropriate Response.</w:t>
      </w:r>
    </w:p>
    <w:p w:rsidR="004F076C" w:rsidRPr="004F076C" w:rsidRDefault="004F076C" w:rsidP="006640F3">
      <w:pPr>
        <w:spacing w:line="276" w:lineRule="auto"/>
        <w:ind w:hanging="720"/>
        <w:rPr>
          <w:rFonts w:ascii="Arial" w:hAnsi="Arial" w:cs="Arial"/>
          <w:sz w:val="20"/>
          <w:szCs w:val="20"/>
        </w:rPr>
      </w:pPr>
      <w:r w:rsidRPr="00117B48">
        <w:rPr>
          <w:rFonts w:ascii="Arial" w:hAnsi="Arial" w:cs="Arial"/>
          <w:b/>
          <w:sz w:val="20"/>
          <w:szCs w:val="20"/>
        </w:rPr>
        <w:lastRenderedPageBreak/>
        <w:t>Cheryl Camp</w:t>
      </w:r>
      <w:r w:rsidRPr="004F076C">
        <w:rPr>
          <w:rFonts w:ascii="Arial" w:hAnsi="Arial" w:cs="Arial"/>
          <w:sz w:val="20"/>
          <w:szCs w:val="20"/>
        </w:rPr>
        <w:t xml:space="preserve">, is working towards a model(s) for interfaith dialogue between Christian and Muslim women, based on a case study of an established  interfaith dialogue group as well as interview with individual </w:t>
      </w:r>
      <w:r w:rsidR="006640F3">
        <w:rPr>
          <w:rFonts w:ascii="Arial" w:hAnsi="Arial" w:cs="Arial"/>
          <w:sz w:val="20"/>
          <w:szCs w:val="20"/>
        </w:rPr>
        <w:t>Christian</w:t>
      </w:r>
      <w:r w:rsidR="006640F3" w:rsidRPr="004F076C">
        <w:rPr>
          <w:rFonts w:ascii="Arial" w:hAnsi="Arial" w:cs="Arial"/>
          <w:sz w:val="20"/>
          <w:szCs w:val="20"/>
        </w:rPr>
        <w:t xml:space="preserve"> </w:t>
      </w:r>
      <w:r w:rsidRPr="004F076C">
        <w:rPr>
          <w:rFonts w:ascii="Arial" w:hAnsi="Arial" w:cs="Arial"/>
          <w:sz w:val="20"/>
          <w:szCs w:val="20"/>
        </w:rPr>
        <w:t xml:space="preserve">and Muslim women. </w:t>
      </w:r>
    </w:p>
    <w:p w:rsidR="004F076C" w:rsidRDefault="004F076C" w:rsidP="006640F3">
      <w:pPr>
        <w:spacing w:line="276" w:lineRule="auto"/>
        <w:ind w:hanging="720"/>
        <w:rPr>
          <w:rFonts w:ascii="Arial" w:hAnsi="Arial" w:cs="Arial"/>
          <w:i/>
          <w:sz w:val="20"/>
          <w:szCs w:val="20"/>
        </w:rPr>
      </w:pPr>
      <w:r w:rsidRPr="00117B48">
        <w:rPr>
          <w:rFonts w:ascii="Arial" w:hAnsi="Arial" w:cs="Arial"/>
          <w:b/>
          <w:sz w:val="20"/>
          <w:szCs w:val="20"/>
        </w:rPr>
        <w:t>Melinda Jolly</w:t>
      </w:r>
      <w:r w:rsidR="00117B48">
        <w:rPr>
          <w:rFonts w:ascii="Arial" w:hAnsi="Arial" w:cs="Arial"/>
          <w:sz w:val="20"/>
          <w:szCs w:val="20"/>
        </w:rPr>
        <w:t>,</w:t>
      </w:r>
      <w:r w:rsidRPr="004F076C">
        <w:rPr>
          <w:rFonts w:ascii="Arial" w:hAnsi="Arial" w:cs="Arial"/>
          <w:sz w:val="20"/>
          <w:szCs w:val="20"/>
        </w:rPr>
        <w:t xml:space="preserve"> has a longstanding appreciation of the work of Edith Stein and is focusing on her seminal work </w:t>
      </w:r>
      <w:r w:rsidRPr="004F076C">
        <w:rPr>
          <w:rFonts w:ascii="Arial" w:hAnsi="Arial" w:cs="Arial"/>
          <w:i/>
          <w:sz w:val="20"/>
          <w:szCs w:val="20"/>
        </w:rPr>
        <w:t>Empathy.</w:t>
      </w:r>
    </w:p>
    <w:p w:rsidR="00117B48" w:rsidRDefault="00117B48" w:rsidP="004F076C">
      <w:pPr>
        <w:ind w:hanging="720"/>
        <w:rPr>
          <w:rFonts w:ascii="Arial" w:hAnsi="Arial" w:cs="Arial"/>
          <w:i/>
          <w:sz w:val="20"/>
          <w:szCs w:val="20"/>
        </w:rPr>
      </w:pPr>
    </w:p>
    <w:p w:rsidR="00117B48" w:rsidRPr="004F076C" w:rsidRDefault="00117B48" w:rsidP="004F076C">
      <w:pPr>
        <w:ind w:hanging="720"/>
        <w:rPr>
          <w:rFonts w:ascii="Arial" w:hAnsi="Arial" w:cs="Arial"/>
          <w:sz w:val="20"/>
          <w:szCs w:val="20"/>
        </w:rPr>
      </w:pPr>
    </w:p>
    <w:p w:rsidR="004F076C" w:rsidRPr="00117B48" w:rsidRDefault="004F076C" w:rsidP="004F076C">
      <w:pPr>
        <w:ind w:hanging="720"/>
        <w:rPr>
          <w:rFonts w:ascii="Arial" w:hAnsi="Arial" w:cs="Arial"/>
          <w:b/>
          <w:sz w:val="22"/>
          <w:szCs w:val="20"/>
          <w:u w:val="single"/>
        </w:rPr>
      </w:pPr>
      <w:r w:rsidRPr="00117B48">
        <w:rPr>
          <w:rFonts w:ascii="Arial" w:hAnsi="Arial" w:cs="Arial"/>
          <w:b/>
          <w:sz w:val="22"/>
          <w:szCs w:val="20"/>
          <w:u w:val="single"/>
        </w:rPr>
        <w:t>Publications</w:t>
      </w:r>
    </w:p>
    <w:p w:rsidR="004F076C" w:rsidRPr="004F076C" w:rsidRDefault="004F076C" w:rsidP="004F076C">
      <w:pPr>
        <w:ind w:hanging="720"/>
        <w:rPr>
          <w:rFonts w:ascii="Arial" w:hAnsi="Arial" w:cs="Arial"/>
          <w:b/>
          <w:sz w:val="20"/>
          <w:szCs w:val="20"/>
          <w:u w:val="single"/>
        </w:rPr>
      </w:pPr>
    </w:p>
    <w:p w:rsidR="004F076C" w:rsidRDefault="004F076C" w:rsidP="001C2DC7">
      <w:pPr>
        <w:spacing w:line="276" w:lineRule="auto"/>
        <w:ind w:hanging="720"/>
        <w:rPr>
          <w:rFonts w:ascii="Arial" w:hAnsi="Arial" w:cs="Arial"/>
          <w:sz w:val="20"/>
          <w:szCs w:val="20"/>
        </w:rPr>
      </w:pPr>
      <w:proofErr w:type="spellStart"/>
      <w:r w:rsidRPr="00117B48">
        <w:rPr>
          <w:rFonts w:ascii="Arial" w:hAnsi="Arial" w:cs="Arial"/>
          <w:b/>
          <w:sz w:val="20"/>
          <w:szCs w:val="20"/>
        </w:rPr>
        <w:t>Cadwallader</w:t>
      </w:r>
      <w:proofErr w:type="spellEnd"/>
      <w:r w:rsidRPr="00117B48">
        <w:rPr>
          <w:rFonts w:ascii="Arial" w:hAnsi="Arial" w:cs="Arial"/>
          <w:b/>
          <w:sz w:val="20"/>
          <w:szCs w:val="20"/>
        </w:rPr>
        <w:t>, Alan</w:t>
      </w:r>
      <w:r w:rsidRPr="004F076C">
        <w:rPr>
          <w:rFonts w:ascii="Arial" w:hAnsi="Arial" w:cs="Arial"/>
          <w:sz w:val="20"/>
          <w:szCs w:val="20"/>
        </w:rPr>
        <w:t xml:space="preserve">, “Pedaling the Death of a </w:t>
      </w:r>
      <w:proofErr w:type="spellStart"/>
      <w:r w:rsidRPr="004F076C">
        <w:rPr>
          <w:rFonts w:ascii="Arial" w:hAnsi="Arial" w:cs="Arial"/>
          <w:sz w:val="20"/>
          <w:szCs w:val="20"/>
        </w:rPr>
        <w:t>alife</w:t>
      </w:r>
      <w:proofErr w:type="spellEnd"/>
      <w:r w:rsidRPr="004F076C">
        <w:rPr>
          <w:rFonts w:ascii="Arial" w:hAnsi="Arial" w:cs="Arial"/>
          <w:sz w:val="20"/>
          <w:szCs w:val="20"/>
        </w:rPr>
        <w:t xml:space="preserve">: A Late Victorian Variation on Dealing with Grief,” </w:t>
      </w:r>
      <w:r w:rsidRPr="004F076C">
        <w:rPr>
          <w:rFonts w:ascii="Arial" w:hAnsi="Arial" w:cs="Arial"/>
          <w:i/>
          <w:sz w:val="20"/>
          <w:szCs w:val="20"/>
        </w:rPr>
        <w:t xml:space="preserve">Journal of </w:t>
      </w:r>
      <w:proofErr w:type="spellStart"/>
      <w:r w:rsidRPr="004F076C">
        <w:rPr>
          <w:rFonts w:ascii="Arial" w:hAnsi="Arial" w:cs="Arial"/>
          <w:i/>
          <w:sz w:val="20"/>
          <w:szCs w:val="20"/>
        </w:rPr>
        <w:t>Religius</w:t>
      </w:r>
      <w:proofErr w:type="spellEnd"/>
      <w:r w:rsidRPr="004F076C">
        <w:rPr>
          <w:rFonts w:ascii="Arial" w:hAnsi="Arial" w:cs="Arial"/>
          <w:i/>
          <w:sz w:val="20"/>
          <w:szCs w:val="20"/>
        </w:rPr>
        <w:t xml:space="preserve"> History</w:t>
      </w:r>
      <w:r w:rsidRPr="004F076C">
        <w:rPr>
          <w:rFonts w:ascii="Arial" w:hAnsi="Arial" w:cs="Arial"/>
          <w:sz w:val="20"/>
          <w:szCs w:val="20"/>
        </w:rPr>
        <w:t xml:space="preserve"> 35</w:t>
      </w:r>
      <w:r w:rsidR="00F34B75">
        <w:rPr>
          <w:rFonts w:ascii="Arial" w:hAnsi="Arial" w:cs="Arial"/>
          <w:sz w:val="20"/>
          <w:szCs w:val="20"/>
        </w:rPr>
        <w:t>:</w:t>
      </w:r>
      <w:r w:rsidRPr="004F076C">
        <w:rPr>
          <w:rFonts w:ascii="Arial" w:hAnsi="Arial" w:cs="Arial"/>
          <w:sz w:val="20"/>
          <w:szCs w:val="20"/>
        </w:rPr>
        <w:t>1 (2014)</w:t>
      </w:r>
      <w:r w:rsidR="00246350">
        <w:rPr>
          <w:rFonts w:ascii="Arial" w:hAnsi="Arial" w:cs="Arial"/>
          <w:sz w:val="20"/>
          <w:szCs w:val="20"/>
        </w:rPr>
        <w:t>;</w:t>
      </w:r>
    </w:p>
    <w:p w:rsidR="00117B48" w:rsidRPr="004F076C" w:rsidRDefault="00117B48" w:rsidP="001C2DC7">
      <w:pPr>
        <w:spacing w:line="276" w:lineRule="auto"/>
        <w:ind w:hanging="720"/>
        <w:rPr>
          <w:rFonts w:ascii="Arial" w:hAnsi="Arial" w:cs="Arial"/>
          <w:sz w:val="20"/>
          <w:szCs w:val="20"/>
        </w:rPr>
      </w:pPr>
    </w:p>
    <w:p w:rsidR="004F076C" w:rsidRDefault="004F076C" w:rsidP="001C2DC7">
      <w:pPr>
        <w:pStyle w:val="ListParagraph"/>
        <w:numPr>
          <w:ilvl w:val="0"/>
          <w:numId w:val="17"/>
        </w:numPr>
        <w:spacing w:line="276" w:lineRule="auto"/>
        <w:rPr>
          <w:rFonts w:ascii="Arial" w:hAnsi="Arial" w:cs="Arial"/>
          <w:sz w:val="20"/>
          <w:szCs w:val="20"/>
        </w:rPr>
      </w:pPr>
      <w:r w:rsidRPr="00117B48">
        <w:rPr>
          <w:rFonts w:ascii="Arial" w:hAnsi="Arial" w:cs="Arial"/>
          <w:sz w:val="20"/>
          <w:szCs w:val="20"/>
        </w:rPr>
        <w:t xml:space="preserve">“ ‘Advisors or fellow revisers’: recognition, status and the Revised Version,” </w:t>
      </w:r>
      <w:r w:rsidRPr="00117B48">
        <w:rPr>
          <w:rFonts w:ascii="Arial" w:hAnsi="Arial" w:cs="Arial"/>
          <w:i/>
          <w:sz w:val="20"/>
          <w:szCs w:val="20"/>
        </w:rPr>
        <w:t>Journal of Anglican Studies</w:t>
      </w:r>
      <w:r w:rsidR="00246350">
        <w:rPr>
          <w:rFonts w:ascii="Arial" w:hAnsi="Arial" w:cs="Arial"/>
          <w:sz w:val="20"/>
          <w:szCs w:val="20"/>
        </w:rPr>
        <w:t xml:space="preserve"> 12:1 (2014);</w:t>
      </w:r>
    </w:p>
    <w:p w:rsidR="00117B48" w:rsidRPr="00BC3038" w:rsidRDefault="00117B48" w:rsidP="001C2DC7">
      <w:pPr>
        <w:spacing w:line="276" w:lineRule="auto"/>
        <w:ind w:left="60" w:firstLine="0"/>
        <w:rPr>
          <w:rFonts w:ascii="Arial" w:hAnsi="Arial" w:cs="Arial"/>
          <w:sz w:val="20"/>
          <w:szCs w:val="20"/>
        </w:rPr>
      </w:pPr>
    </w:p>
    <w:p w:rsidR="004F076C" w:rsidRPr="003947F5" w:rsidRDefault="003947F5" w:rsidP="001C2DC7">
      <w:pPr>
        <w:spacing w:line="276" w:lineRule="auto"/>
        <w:ind w:left="709" w:hanging="709"/>
        <w:rPr>
          <w:rFonts w:ascii="Arial" w:hAnsi="Arial" w:cs="Arial"/>
          <w:sz w:val="20"/>
          <w:szCs w:val="20"/>
        </w:rPr>
      </w:pPr>
      <w:proofErr w:type="spellStart"/>
      <w:r w:rsidRPr="00117B48">
        <w:rPr>
          <w:rFonts w:ascii="Arial" w:hAnsi="Arial" w:cs="Arial"/>
          <w:b/>
          <w:sz w:val="20"/>
          <w:szCs w:val="20"/>
        </w:rPr>
        <w:t>Cadwallader</w:t>
      </w:r>
      <w:proofErr w:type="spellEnd"/>
      <w:r w:rsidRPr="00117B48">
        <w:rPr>
          <w:rFonts w:ascii="Arial" w:hAnsi="Arial" w:cs="Arial"/>
          <w:b/>
          <w:sz w:val="20"/>
          <w:szCs w:val="20"/>
        </w:rPr>
        <w:t>, Alan</w:t>
      </w:r>
      <w:r>
        <w:rPr>
          <w:rFonts w:ascii="Arial" w:hAnsi="Arial" w:cs="Arial"/>
          <w:sz w:val="20"/>
          <w:szCs w:val="20"/>
        </w:rPr>
        <w:t xml:space="preserve">, </w:t>
      </w:r>
      <w:r w:rsidR="004F076C" w:rsidRPr="003947F5">
        <w:rPr>
          <w:rFonts w:ascii="Arial" w:hAnsi="Arial" w:cs="Arial"/>
          <w:sz w:val="20"/>
          <w:szCs w:val="20"/>
        </w:rPr>
        <w:t xml:space="preserve">“History as bulwark, bridge and bulldozer: Dei Verbum and ecumenical, biblical </w:t>
      </w:r>
      <w:proofErr w:type="spellStart"/>
      <w:r w:rsidR="004F076C" w:rsidRPr="003947F5">
        <w:rPr>
          <w:rFonts w:ascii="Arial" w:hAnsi="Arial" w:cs="Arial"/>
          <w:sz w:val="20"/>
          <w:szCs w:val="20"/>
        </w:rPr>
        <w:t>endeavour</w:t>
      </w:r>
      <w:proofErr w:type="spellEnd"/>
      <w:r w:rsidR="004F076C" w:rsidRPr="003947F5">
        <w:rPr>
          <w:rFonts w:ascii="Arial" w:hAnsi="Arial" w:cs="Arial"/>
          <w:sz w:val="20"/>
          <w:szCs w:val="20"/>
        </w:rPr>
        <w:t xml:space="preserve">”, in </w:t>
      </w:r>
      <w:proofErr w:type="spellStart"/>
      <w:r w:rsidR="004F076C" w:rsidRPr="003947F5">
        <w:rPr>
          <w:rFonts w:ascii="Arial" w:hAnsi="Arial" w:cs="Arial"/>
          <w:sz w:val="20"/>
          <w:szCs w:val="20"/>
        </w:rPr>
        <w:t>Christoper</w:t>
      </w:r>
      <w:proofErr w:type="spellEnd"/>
      <w:r w:rsidR="004F076C" w:rsidRPr="003947F5">
        <w:rPr>
          <w:rFonts w:ascii="Arial" w:hAnsi="Arial" w:cs="Arial"/>
          <w:sz w:val="20"/>
          <w:szCs w:val="20"/>
        </w:rPr>
        <w:t xml:space="preserve"> Monaghan and Mark O’Brien (</w:t>
      </w:r>
      <w:proofErr w:type="spellStart"/>
      <w:r w:rsidR="004F076C" w:rsidRPr="003947F5">
        <w:rPr>
          <w:rFonts w:ascii="Arial" w:hAnsi="Arial" w:cs="Arial"/>
          <w:sz w:val="20"/>
          <w:szCs w:val="20"/>
        </w:rPr>
        <w:t>eds</w:t>
      </w:r>
      <w:proofErr w:type="spellEnd"/>
      <w:r w:rsidR="004F076C" w:rsidRPr="003947F5">
        <w:rPr>
          <w:rFonts w:ascii="Arial" w:hAnsi="Arial" w:cs="Arial"/>
          <w:sz w:val="20"/>
          <w:szCs w:val="20"/>
        </w:rPr>
        <w:t xml:space="preserve">), God’s Word and the Church </w:t>
      </w:r>
      <w:proofErr w:type="spellStart"/>
      <w:r w:rsidR="004F076C" w:rsidRPr="003947F5">
        <w:rPr>
          <w:rFonts w:ascii="Arial" w:hAnsi="Arial" w:cs="Arial"/>
          <w:sz w:val="20"/>
          <w:szCs w:val="20"/>
        </w:rPr>
        <w:t>Coumcil</w:t>
      </w:r>
      <w:proofErr w:type="spellEnd"/>
      <w:r w:rsidR="004F076C" w:rsidRPr="003947F5">
        <w:rPr>
          <w:rFonts w:ascii="Arial" w:hAnsi="Arial" w:cs="Arial"/>
          <w:sz w:val="20"/>
          <w:szCs w:val="20"/>
        </w:rPr>
        <w:t xml:space="preserve"> (Adelaide: ARF Press, 2014).</w:t>
      </w:r>
    </w:p>
    <w:p w:rsidR="00117B48" w:rsidRPr="00BC3038" w:rsidRDefault="00117B48" w:rsidP="001C2DC7">
      <w:pPr>
        <w:spacing w:line="276" w:lineRule="auto"/>
        <w:ind w:left="60" w:firstLine="0"/>
        <w:rPr>
          <w:rFonts w:ascii="Arial" w:hAnsi="Arial" w:cs="Arial"/>
          <w:sz w:val="20"/>
          <w:szCs w:val="20"/>
        </w:rPr>
      </w:pPr>
    </w:p>
    <w:p w:rsidR="004F076C" w:rsidRDefault="00117B48" w:rsidP="001C2DC7">
      <w:pPr>
        <w:spacing w:line="276" w:lineRule="auto"/>
        <w:ind w:hanging="720"/>
        <w:rPr>
          <w:rFonts w:ascii="Arial" w:hAnsi="Arial" w:cs="Arial"/>
          <w:sz w:val="20"/>
          <w:szCs w:val="20"/>
        </w:rPr>
      </w:pPr>
      <w:r>
        <w:rPr>
          <w:rFonts w:ascii="Arial" w:hAnsi="Arial" w:cs="Arial"/>
          <w:b/>
          <w:sz w:val="20"/>
          <w:szCs w:val="20"/>
        </w:rPr>
        <w:t xml:space="preserve">Camp </w:t>
      </w:r>
      <w:r w:rsidR="004F076C" w:rsidRPr="00117B48">
        <w:rPr>
          <w:rFonts w:ascii="Arial" w:hAnsi="Arial" w:cs="Arial"/>
          <w:b/>
          <w:sz w:val="20"/>
          <w:szCs w:val="20"/>
        </w:rPr>
        <w:t>Cheryl</w:t>
      </w:r>
      <w:r w:rsidR="004F076C" w:rsidRPr="004F076C">
        <w:rPr>
          <w:rFonts w:ascii="Arial" w:hAnsi="Arial" w:cs="Arial"/>
          <w:sz w:val="20"/>
          <w:szCs w:val="20"/>
        </w:rPr>
        <w:t>, “Spiritual Direction for the Seven Stages of the Spiritual Journey: Sufism and Teresa of Avila”.  In Presence: An International Journal of Spiritual Direction, 20</w:t>
      </w:r>
      <w:r w:rsidR="00F34B75">
        <w:rPr>
          <w:rFonts w:ascii="Arial" w:hAnsi="Arial" w:cs="Arial"/>
          <w:sz w:val="20"/>
          <w:szCs w:val="20"/>
        </w:rPr>
        <w:t>:</w:t>
      </w:r>
      <w:r w:rsidR="004F076C" w:rsidRPr="004F076C">
        <w:rPr>
          <w:rFonts w:ascii="Arial" w:hAnsi="Arial" w:cs="Arial"/>
          <w:sz w:val="20"/>
          <w:szCs w:val="20"/>
        </w:rPr>
        <w:t>3</w:t>
      </w:r>
      <w:r w:rsidR="00F34B75">
        <w:rPr>
          <w:rFonts w:ascii="Arial" w:hAnsi="Arial" w:cs="Arial"/>
          <w:sz w:val="20"/>
          <w:szCs w:val="20"/>
        </w:rPr>
        <w:t xml:space="preserve"> (</w:t>
      </w:r>
      <w:r w:rsidR="004F076C" w:rsidRPr="004F076C">
        <w:rPr>
          <w:rFonts w:ascii="Arial" w:hAnsi="Arial" w:cs="Arial"/>
          <w:sz w:val="20"/>
          <w:szCs w:val="20"/>
        </w:rPr>
        <w:t>2014</w:t>
      </w:r>
      <w:r w:rsidR="00F34B75">
        <w:rPr>
          <w:rFonts w:ascii="Arial" w:hAnsi="Arial" w:cs="Arial"/>
          <w:sz w:val="20"/>
          <w:szCs w:val="20"/>
        </w:rPr>
        <w:t>), 17-27</w:t>
      </w:r>
      <w:r w:rsidR="004F076C" w:rsidRPr="004F076C">
        <w:rPr>
          <w:rFonts w:ascii="Arial" w:hAnsi="Arial" w:cs="Arial"/>
          <w:sz w:val="20"/>
          <w:szCs w:val="20"/>
        </w:rPr>
        <w:t xml:space="preserve">. </w:t>
      </w:r>
    </w:p>
    <w:p w:rsidR="00117B48" w:rsidRPr="004F076C" w:rsidRDefault="00117B48" w:rsidP="001C2DC7">
      <w:pPr>
        <w:spacing w:line="276" w:lineRule="auto"/>
        <w:ind w:hanging="720"/>
        <w:rPr>
          <w:rFonts w:ascii="Arial" w:hAnsi="Arial" w:cs="Arial"/>
          <w:sz w:val="20"/>
          <w:szCs w:val="20"/>
        </w:rPr>
      </w:pPr>
    </w:p>
    <w:p w:rsidR="004F076C" w:rsidRDefault="004F076C" w:rsidP="001C2DC7">
      <w:pPr>
        <w:spacing w:line="276" w:lineRule="auto"/>
        <w:ind w:hanging="720"/>
        <w:rPr>
          <w:rFonts w:ascii="Arial" w:hAnsi="Arial" w:cs="Arial"/>
          <w:sz w:val="20"/>
          <w:szCs w:val="20"/>
        </w:rPr>
      </w:pPr>
      <w:r w:rsidRPr="00117B48">
        <w:rPr>
          <w:rFonts w:ascii="Arial" w:hAnsi="Arial" w:cs="Arial"/>
          <w:b/>
          <w:sz w:val="20"/>
          <w:szCs w:val="20"/>
        </w:rPr>
        <w:t xml:space="preserve">Cruz, </w:t>
      </w:r>
      <w:proofErr w:type="spellStart"/>
      <w:r w:rsidRPr="00117B48">
        <w:rPr>
          <w:rFonts w:ascii="Arial" w:hAnsi="Arial" w:cs="Arial"/>
          <w:b/>
          <w:sz w:val="20"/>
          <w:szCs w:val="20"/>
        </w:rPr>
        <w:t>Gemma</w:t>
      </w:r>
      <w:proofErr w:type="spellEnd"/>
      <w:r w:rsidRPr="00117B48">
        <w:rPr>
          <w:rFonts w:ascii="Arial" w:hAnsi="Arial" w:cs="Arial"/>
          <w:b/>
          <w:sz w:val="20"/>
          <w:szCs w:val="20"/>
        </w:rPr>
        <w:t xml:space="preserve"> </w:t>
      </w:r>
      <w:r w:rsidR="00117B48">
        <w:rPr>
          <w:rFonts w:ascii="Arial" w:hAnsi="Arial" w:cs="Arial"/>
          <w:b/>
          <w:sz w:val="20"/>
          <w:szCs w:val="20"/>
        </w:rPr>
        <w:t>T.</w:t>
      </w:r>
      <w:r w:rsidRPr="004F076C">
        <w:rPr>
          <w:rFonts w:ascii="Arial" w:hAnsi="Arial" w:cs="Arial"/>
          <w:sz w:val="20"/>
          <w:szCs w:val="20"/>
        </w:rPr>
        <w:t xml:space="preserve">, “Christianity and the Cause of Women in </w:t>
      </w:r>
      <w:proofErr w:type="spellStart"/>
      <w:r w:rsidRPr="004F076C">
        <w:rPr>
          <w:rFonts w:ascii="Arial" w:hAnsi="Arial" w:cs="Arial"/>
          <w:sz w:val="20"/>
          <w:szCs w:val="20"/>
        </w:rPr>
        <w:t>Aisa</w:t>
      </w:r>
      <w:proofErr w:type="spellEnd"/>
      <w:r w:rsidRPr="004F076C">
        <w:rPr>
          <w:rFonts w:ascii="Arial" w:hAnsi="Arial" w:cs="Arial"/>
          <w:sz w:val="20"/>
          <w:szCs w:val="20"/>
        </w:rPr>
        <w:t>,” in Felix Wilfred et al (</w:t>
      </w:r>
      <w:proofErr w:type="spellStart"/>
      <w:r w:rsidRPr="004F076C">
        <w:rPr>
          <w:rFonts w:ascii="Arial" w:hAnsi="Arial" w:cs="Arial"/>
          <w:sz w:val="20"/>
          <w:szCs w:val="20"/>
        </w:rPr>
        <w:t>eds</w:t>
      </w:r>
      <w:proofErr w:type="spellEnd"/>
      <w:r w:rsidRPr="004F076C">
        <w:rPr>
          <w:rFonts w:ascii="Arial" w:hAnsi="Arial" w:cs="Arial"/>
          <w:sz w:val="20"/>
          <w:szCs w:val="20"/>
        </w:rPr>
        <w:t xml:space="preserve">), </w:t>
      </w:r>
      <w:r w:rsidRPr="004F076C">
        <w:rPr>
          <w:rFonts w:ascii="Arial" w:hAnsi="Arial" w:cs="Arial"/>
          <w:i/>
          <w:sz w:val="20"/>
          <w:szCs w:val="20"/>
        </w:rPr>
        <w:t xml:space="preserve">The Oxford Handbook on Christianity in </w:t>
      </w:r>
      <w:proofErr w:type="spellStart"/>
      <w:r w:rsidRPr="004F076C">
        <w:rPr>
          <w:rFonts w:ascii="Arial" w:hAnsi="Arial" w:cs="Arial"/>
          <w:i/>
          <w:sz w:val="20"/>
          <w:szCs w:val="20"/>
        </w:rPr>
        <w:t>Aisa</w:t>
      </w:r>
      <w:proofErr w:type="spellEnd"/>
      <w:r w:rsidRPr="004F076C">
        <w:rPr>
          <w:rFonts w:ascii="Arial" w:hAnsi="Arial" w:cs="Arial"/>
          <w:sz w:val="20"/>
          <w:szCs w:val="20"/>
        </w:rPr>
        <w:t xml:space="preserve"> (New York: Oxford University Press, 2014</w:t>
      </w:r>
      <w:r w:rsidR="001C2DC7">
        <w:rPr>
          <w:rFonts w:ascii="Arial" w:hAnsi="Arial" w:cs="Arial"/>
          <w:sz w:val="20"/>
          <w:szCs w:val="20"/>
        </w:rPr>
        <w:t>)</w:t>
      </w:r>
      <w:r w:rsidRPr="004F076C">
        <w:rPr>
          <w:rFonts w:ascii="Arial" w:hAnsi="Arial" w:cs="Arial"/>
          <w:sz w:val="20"/>
          <w:szCs w:val="20"/>
        </w:rPr>
        <w:t>.</w:t>
      </w:r>
    </w:p>
    <w:p w:rsidR="00117B48" w:rsidRPr="004F076C" w:rsidRDefault="00117B48" w:rsidP="001C2DC7">
      <w:pPr>
        <w:spacing w:line="276" w:lineRule="auto"/>
        <w:ind w:hanging="720"/>
        <w:rPr>
          <w:rFonts w:ascii="Arial" w:hAnsi="Arial" w:cs="Arial"/>
          <w:sz w:val="20"/>
          <w:szCs w:val="20"/>
        </w:rPr>
      </w:pPr>
    </w:p>
    <w:p w:rsidR="004F076C" w:rsidRDefault="004F076C" w:rsidP="001C2DC7">
      <w:pPr>
        <w:spacing w:line="276" w:lineRule="auto"/>
        <w:ind w:hanging="720"/>
        <w:rPr>
          <w:rFonts w:ascii="Arial" w:hAnsi="Arial" w:cs="Arial"/>
          <w:sz w:val="20"/>
          <w:szCs w:val="20"/>
        </w:rPr>
      </w:pPr>
      <w:r w:rsidRPr="00117B48">
        <w:rPr>
          <w:rFonts w:ascii="Arial" w:hAnsi="Arial" w:cs="Arial"/>
          <w:b/>
          <w:sz w:val="20"/>
          <w:szCs w:val="20"/>
        </w:rPr>
        <w:t>Down, Stephen</w:t>
      </w:r>
      <w:r w:rsidRPr="004F076C">
        <w:rPr>
          <w:rFonts w:ascii="Arial" w:hAnsi="Arial" w:cs="Arial"/>
          <w:sz w:val="20"/>
          <w:szCs w:val="20"/>
        </w:rPr>
        <w:t xml:space="preserve">, “Catholics and Other Faiths Since Vatican II,” </w:t>
      </w:r>
      <w:r w:rsidRPr="004F076C">
        <w:rPr>
          <w:rFonts w:ascii="Arial" w:hAnsi="Arial" w:cs="Arial"/>
          <w:i/>
          <w:sz w:val="20"/>
          <w:szCs w:val="20"/>
        </w:rPr>
        <w:t>Australasian Catholic Record</w:t>
      </w:r>
      <w:r w:rsidRPr="004F076C">
        <w:rPr>
          <w:rFonts w:ascii="Arial" w:hAnsi="Arial" w:cs="Arial"/>
          <w:sz w:val="20"/>
          <w:szCs w:val="20"/>
        </w:rPr>
        <w:t>, 91:1 (2014)</w:t>
      </w:r>
      <w:r w:rsidR="00246350">
        <w:rPr>
          <w:rFonts w:ascii="Arial" w:hAnsi="Arial" w:cs="Arial"/>
          <w:sz w:val="20"/>
          <w:szCs w:val="20"/>
        </w:rPr>
        <w:t>.</w:t>
      </w:r>
    </w:p>
    <w:p w:rsidR="00117B48" w:rsidRPr="004F076C" w:rsidRDefault="00117B48" w:rsidP="001C2DC7">
      <w:pPr>
        <w:spacing w:line="276" w:lineRule="auto"/>
        <w:ind w:hanging="720"/>
        <w:rPr>
          <w:rFonts w:ascii="Arial" w:hAnsi="Arial" w:cs="Arial"/>
          <w:sz w:val="20"/>
          <w:szCs w:val="20"/>
        </w:rPr>
      </w:pPr>
    </w:p>
    <w:p w:rsidR="004F076C" w:rsidRDefault="00117B48" w:rsidP="001C2DC7">
      <w:pPr>
        <w:spacing w:line="276" w:lineRule="auto"/>
        <w:ind w:hanging="720"/>
        <w:rPr>
          <w:rFonts w:ascii="Arial" w:hAnsi="Arial" w:cs="Arial"/>
          <w:sz w:val="20"/>
          <w:szCs w:val="20"/>
        </w:rPr>
      </w:pPr>
      <w:r>
        <w:rPr>
          <w:rFonts w:ascii="Arial" w:hAnsi="Arial" w:cs="Arial"/>
          <w:b/>
          <w:sz w:val="20"/>
          <w:szCs w:val="20"/>
        </w:rPr>
        <w:t>Dunn, Geoffrey D.</w:t>
      </w:r>
      <w:r w:rsidR="004F076C" w:rsidRPr="004F076C">
        <w:rPr>
          <w:rFonts w:ascii="Arial" w:hAnsi="Arial" w:cs="Arial"/>
          <w:sz w:val="20"/>
          <w:szCs w:val="20"/>
        </w:rPr>
        <w:t xml:space="preserve">, “Is the Letter of </w:t>
      </w:r>
      <w:proofErr w:type="spellStart"/>
      <w:r w:rsidR="004F076C" w:rsidRPr="004F076C">
        <w:rPr>
          <w:rFonts w:ascii="Arial" w:hAnsi="Arial" w:cs="Arial"/>
          <w:sz w:val="20"/>
          <w:szCs w:val="20"/>
        </w:rPr>
        <w:t>Credebamus</w:t>
      </w:r>
      <w:proofErr w:type="spellEnd"/>
      <w:r w:rsidR="004F076C" w:rsidRPr="004F076C">
        <w:rPr>
          <w:rFonts w:ascii="Arial" w:hAnsi="Arial" w:cs="Arial"/>
          <w:sz w:val="20"/>
          <w:szCs w:val="20"/>
        </w:rPr>
        <w:t xml:space="preserve"> post from Boniface I or Leo I?”, </w:t>
      </w:r>
      <w:r w:rsidR="004F076C" w:rsidRPr="004F076C">
        <w:rPr>
          <w:rFonts w:ascii="Arial" w:hAnsi="Arial" w:cs="Arial"/>
          <w:i/>
          <w:sz w:val="20"/>
          <w:szCs w:val="20"/>
        </w:rPr>
        <w:t>Greek, Roman and Byzantine Studies</w:t>
      </w:r>
      <w:r w:rsidR="001C2DC7">
        <w:rPr>
          <w:rFonts w:ascii="Arial" w:hAnsi="Arial" w:cs="Arial"/>
          <w:sz w:val="20"/>
          <w:szCs w:val="20"/>
        </w:rPr>
        <w:t>,</w:t>
      </w:r>
      <w:r w:rsidR="00246350">
        <w:rPr>
          <w:rFonts w:ascii="Arial" w:hAnsi="Arial" w:cs="Arial"/>
          <w:sz w:val="20"/>
          <w:szCs w:val="20"/>
        </w:rPr>
        <w:t xml:space="preserve"> 54 (2014);</w:t>
      </w:r>
    </w:p>
    <w:p w:rsidR="00117B48" w:rsidRPr="004F076C" w:rsidRDefault="00117B48" w:rsidP="001C2DC7">
      <w:pPr>
        <w:spacing w:line="276" w:lineRule="auto"/>
        <w:ind w:hanging="720"/>
        <w:rPr>
          <w:rFonts w:ascii="Arial" w:hAnsi="Arial" w:cs="Arial"/>
          <w:sz w:val="20"/>
          <w:szCs w:val="20"/>
        </w:rPr>
      </w:pPr>
    </w:p>
    <w:p w:rsidR="004F076C" w:rsidRPr="00117B48" w:rsidRDefault="004F076C" w:rsidP="001C2DC7">
      <w:pPr>
        <w:pStyle w:val="ListParagraph"/>
        <w:numPr>
          <w:ilvl w:val="0"/>
          <w:numId w:val="18"/>
        </w:numPr>
        <w:spacing w:line="276" w:lineRule="auto"/>
        <w:rPr>
          <w:rFonts w:ascii="Arial" w:hAnsi="Arial" w:cs="Arial"/>
          <w:sz w:val="20"/>
          <w:szCs w:val="20"/>
        </w:rPr>
      </w:pPr>
      <w:r w:rsidRPr="00117B48">
        <w:rPr>
          <w:rFonts w:ascii="Arial" w:hAnsi="Arial" w:cs="Arial"/>
          <w:sz w:val="20"/>
          <w:szCs w:val="20"/>
        </w:rPr>
        <w:t xml:space="preserve">“The Poverty of Melanie the Younger and </w:t>
      </w:r>
      <w:proofErr w:type="spellStart"/>
      <w:r w:rsidRPr="00117B48">
        <w:rPr>
          <w:rFonts w:ascii="Arial" w:hAnsi="Arial" w:cs="Arial"/>
          <w:sz w:val="20"/>
          <w:szCs w:val="20"/>
        </w:rPr>
        <w:t>Pinianus</w:t>
      </w:r>
      <w:proofErr w:type="spellEnd"/>
      <w:r w:rsidRPr="00117B48">
        <w:rPr>
          <w:rFonts w:ascii="Arial" w:hAnsi="Arial" w:cs="Arial"/>
          <w:sz w:val="20"/>
          <w:szCs w:val="20"/>
        </w:rPr>
        <w:t xml:space="preserve">”, </w:t>
      </w:r>
      <w:proofErr w:type="spellStart"/>
      <w:r w:rsidRPr="00117B48">
        <w:rPr>
          <w:rFonts w:ascii="Arial" w:hAnsi="Arial" w:cs="Arial"/>
          <w:i/>
          <w:sz w:val="20"/>
          <w:szCs w:val="20"/>
        </w:rPr>
        <w:t>Augustinianum</w:t>
      </w:r>
      <w:proofErr w:type="spellEnd"/>
      <w:r w:rsidRPr="00117B48">
        <w:rPr>
          <w:rFonts w:ascii="Arial" w:hAnsi="Arial" w:cs="Arial"/>
          <w:i/>
          <w:sz w:val="20"/>
          <w:szCs w:val="20"/>
        </w:rPr>
        <w:t>,</w:t>
      </w:r>
      <w:r w:rsidRPr="00117B48">
        <w:rPr>
          <w:rFonts w:ascii="Arial" w:hAnsi="Arial" w:cs="Arial"/>
          <w:sz w:val="20"/>
          <w:szCs w:val="20"/>
        </w:rPr>
        <w:t xml:space="preserve"> 54 (2014).</w:t>
      </w:r>
    </w:p>
    <w:p w:rsidR="00117B48" w:rsidRPr="004F076C" w:rsidRDefault="00117B48" w:rsidP="001C2DC7">
      <w:pPr>
        <w:spacing w:line="276" w:lineRule="auto"/>
        <w:ind w:hanging="720"/>
        <w:rPr>
          <w:rFonts w:ascii="Arial" w:hAnsi="Arial" w:cs="Arial"/>
          <w:sz w:val="20"/>
          <w:szCs w:val="20"/>
        </w:rPr>
      </w:pPr>
    </w:p>
    <w:p w:rsidR="004F076C" w:rsidRDefault="004F076C" w:rsidP="001C2DC7">
      <w:pPr>
        <w:spacing w:line="276" w:lineRule="auto"/>
        <w:ind w:hanging="720"/>
        <w:rPr>
          <w:rFonts w:ascii="Arial" w:hAnsi="Arial" w:cs="Arial"/>
          <w:sz w:val="20"/>
          <w:szCs w:val="20"/>
        </w:rPr>
      </w:pPr>
      <w:r w:rsidRPr="00117B48">
        <w:rPr>
          <w:rFonts w:ascii="Arial" w:hAnsi="Arial" w:cs="Arial"/>
          <w:b/>
          <w:sz w:val="20"/>
          <w:szCs w:val="20"/>
        </w:rPr>
        <w:t>Hunt, Anne</w:t>
      </w:r>
      <w:r w:rsidRPr="004F076C">
        <w:rPr>
          <w:rFonts w:ascii="Arial" w:hAnsi="Arial" w:cs="Arial"/>
          <w:sz w:val="20"/>
          <w:szCs w:val="20"/>
        </w:rPr>
        <w:t xml:space="preserve">, “Vatican II and the Laity: Vision, Challenges and Opportunities”, </w:t>
      </w:r>
      <w:r w:rsidRPr="004F076C">
        <w:rPr>
          <w:rFonts w:ascii="Arial" w:hAnsi="Arial" w:cs="Arial"/>
          <w:i/>
          <w:sz w:val="20"/>
          <w:szCs w:val="20"/>
        </w:rPr>
        <w:t>Australasian Catholic Review</w:t>
      </w:r>
      <w:r w:rsidR="001C2DC7">
        <w:rPr>
          <w:rFonts w:ascii="Arial" w:hAnsi="Arial" w:cs="Arial"/>
          <w:sz w:val="20"/>
          <w:szCs w:val="20"/>
        </w:rPr>
        <w:t>,</w:t>
      </w:r>
      <w:r w:rsidRPr="004F076C">
        <w:rPr>
          <w:rFonts w:ascii="Arial" w:hAnsi="Arial" w:cs="Arial"/>
          <w:i/>
          <w:sz w:val="20"/>
          <w:szCs w:val="20"/>
        </w:rPr>
        <w:t xml:space="preserve"> </w:t>
      </w:r>
      <w:r w:rsidRPr="004F076C">
        <w:rPr>
          <w:rFonts w:ascii="Arial" w:hAnsi="Arial" w:cs="Arial"/>
          <w:sz w:val="20"/>
          <w:szCs w:val="20"/>
        </w:rPr>
        <w:t>91:1 (2014).</w:t>
      </w:r>
    </w:p>
    <w:p w:rsidR="00117B48" w:rsidRPr="00117B48" w:rsidRDefault="00117B48" w:rsidP="001C2DC7">
      <w:pPr>
        <w:spacing w:line="276" w:lineRule="auto"/>
        <w:ind w:hanging="720"/>
        <w:rPr>
          <w:rFonts w:ascii="Arial" w:hAnsi="Arial" w:cs="Arial"/>
          <w:b/>
          <w:sz w:val="20"/>
          <w:szCs w:val="20"/>
        </w:rPr>
      </w:pPr>
    </w:p>
    <w:p w:rsidR="004F076C" w:rsidRDefault="004F076C" w:rsidP="001C2DC7">
      <w:pPr>
        <w:spacing w:line="276" w:lineRule="auto"/>
        <w:ind w:hanging="720"/>
        <w:rPr>
          <w:rFonts w:ascii="Arial" w:hAnsi="Arial" w:cs="Arial"/>
          <w:sz w:val="20"/>
          <w:szCs w:val="20"/>
        </w:rPr>
      </w:pPr>
      <w:proofErr w:type="spellStart"/>
      <w:r w:rsidRPr="00117B48">
        <w:rPr>
          <w:rFonts w:ascii="Arial" w:hAnsi="Arial" w:cs="Arial"/>
          <w:b/>
          <w:sz w:val="20"/>
          <w:szCs w:val="20"/>
        </w:rPr>
        <w:t>MacKillop</w:t>
      </w:r>
      <w:proofErr w:type="spellEnd"/>
      <w:r w:rsidRPr="00117B48">
        <w:rPr>
          <w:rFonts w:ascii="Arial" w:hAnsi="Arial" w:cs="Arial"/>
          <w:b/>
          <w:sz w:val="20"/>
          <w:szCs w:val="20"/>
        </w:rPr>
        <w:t xml:space="preserve"> Rosa</w:t>
      </w:r>
      <w:r w:rsidRPr="004F076C">
        <w:rPr>
          <w:rFonts w:ascii="Arial" w:hAnsi="Arial" w:cs="Arial"/>
          <w:sz w:val="20"/>
          <w:szCs w:val="20"/>
        </w:rPr>
        <w:t xml:space="preserve">, </w:t>
      </w:r>
      <w:r w:rsidR="00117B48">
        <w:rPr>
          <w:rFonts w:ascii="Arial" w:hAnsi="Arial" w:cs="Arial"/>
          <w:sz w:val="20"/>
          <w:szCs w:val="20"/>
        </w:rPr>
        <w:t>"</w:t>
      </w:r>
      <w:r w:rsidRPr="004F076C">
        <w:rPr>
          <w:rFonts w:ascii="Arial" w:hAnsi="Arial" w:cs="Arial"/>
          <w:sz w:val="20"/>
          <w:szCs w:val="20"/>
        </w:rPr>
        <w:t xml:space="preserve">Julian </w:t>
      </w:r>
      <w:proofErr w:type="spellStart"/>
      <w:r w:rsidRPr="004F076C">
        <w:rPr>
          <w:rFonts w:ascii="Arial" w:hAnsi="Arial" w:cs="Arial"/>
          <w:sz w:val="20"/>
          <w:szCs w:val="20"/>
        </w:rPr>
        <w:t>Tenison</w:t>
      </w:r>
      <w:proofErr w:type="spellEnd"/>
      <w:r w:rsidRPr="004F076C">
        <w:rPr>
          <w:rFonts w:ascii="Arial" w:hAnsi="Arial" w:cs="Arial"/>
          <w:sz w:val="20"/>
          <w:szCs w:val="20"/>
        </w:rPr>
        <w:t xml:space="preserve"> Woods as a Religious Founder</w:t>
      </w:r>
      <w:r w:rsidR="00117B48">
        <w:rPr>
          <w:rFonts w:ascii="Arial" w:hAnsi="Arial" w:cs="Arial"/>
          <w:sz w:val="20"/>
          <w:szCs w:val="20"/>
        </w:rPr>
        <w:t>"</w:t>
      </w:r>
      <w:r w:rsidRPr="004F076C">
        <w:rPr>
          <w:rFonts w:ascii="Arial" w:hAnsi="Arial" w:cs="Arial"/>
          <w:sz w:val="20"/>
          <w:szCs w:val="20"/>
        </w:rPr>
        <w:t xml:space="preserve">, </w:t>
      </w:r>
      <w:r w:rsidRPr="001C2DC7">
        <w:rPr>
          <w:rFonts w:ascii="Arial" w:hAnsi="Arial"/>
          <w:i/>
          <w:sz w:val="20"/>
        </w:rPr>
        <w:t xml:space="preserve">Australian </w:t>
      </w:r>
      <w:proofErr w:type="spellStart"/>
      <w:r w:rsidRPr="001C2DC7">
        <w:rPr>
          <w:rFonts w:ascii="Arial" w:hAnsi="Arial"/>
          <w:i/>
          <w:sz w:val="20"/>
        </w:rPr>
        <w:t>Ejournal</w:t>
      </w:r>
      <w:proofErr w:type="spellEnd"/>
      <w:r w:rsidRPr="001C2DC7">
        <w:rPr>
          <w:rFonts w:ascii="Arial" w:hAnsi="Arial"/>
          <w:i/>
          <w:sz w:val="20"/>
        </w:rPr>
        <w:t xml:space="preserve"> of Theology</w:t>
      </w:r>
      <w:r w:rsidRPr="004F076C">
        <w:rPr>
          <w:rFonts w:ascii="Arial" w:hAnsi="Arial" w:cs="Arial"/>
          <w:sz w:val="20"/>
          <w:szCs w:val="20"/>
        </w:rPr>
        <w:t>, 31</w:t>
      </w:r>
      <w:r w:rsidR="001C2DC7">
        <w:rPr>
          <w:rFonts w:ascii="Arial" w:hAnsi="Arial" w:cs="Arial"/>
          <w:sz w:val="20"/>
          <w:szCs w:val="20"/>
        </w:rPr>
        <w:t>:</w:t>
      </w:r>
      <w:r w:rsidRPr="004F076C">
        <w:rPr>
          <w:rFonts w:ascii="Arial" w:hAnsi="Arial" w:cs="Arial"/>
          <w:sz w:val="20"/>
          <w:szCs w:val="20"/>
        </w:rPr>
        <w:t xml:space="preserve">2 </w:t>
      </w:r>
      <w:r w:rsidR="001C2DC7">
        <w:rPr>
          <w:rFonts w:ascii="Arial" w:hAnsi="Arial" w:cs="Arial"/>
          <w:sz w:val="20"/>
          <w:szCs w:val="20"/>
        </w:rPr>
        <w:t>(</w:t>
      </w:r>
      <w:r w:rsidRPr="004F076C">
        <w:rPr>
          <w:rFonts w:ascii="Arial" w:hAnsi="Arial" w:cs="Arial"/>
          <w:sz w:val="20"/>
          <w:szCs w:val="20"/>
        </w:rPr>
        <w:t>2014</w:t>
      </w:r>
      <w:r w:rsidR="001C2DC7">
        <w:rPr>
          <w:rFonts w:ascii="Arial" w:hAnsi="Arial" w:cs="Arial"/>
          <w:sz w:val="20"/>
          <w:szCs w:val="20"/>
        </w:rPr>
        <w:t>)</w:t>
      </w:r>
      <w:r w:rsidRPr="004F076C">
        <w:rPr>
          <w:rFonts w:ascii="Arial" w:hAnsi="Arial" w:cs="Arial"/>
          <w:sz w:val="20"/>
          <w:szCs w:val="20"/>
        </w:rPr>
        <w:t xml:space="preserve">. </w:t>
      </w:r>
    </w:p>
    <w:p w:rsidR="00117B48" w:rsidRPr="004F076C" w:rsidRDefault="00117B48" w:rsidP="001C2DC7">
      <w:pPr>
        <w:spacing w:line="276" w:lineRule="auto"/>
        <w:ind w:hanging="720"/>
        <w:rPr>
          <w:rFonts w:ascii="Arial" w:hAnsi="Arial" w:cs="Arial"/>
          <w:sz w:val="20"/>
          <w:szCs w:val="20"/>
        </w:rPr>
      </w:pPr>
    </w:p>
    <w:p w:rsidR="004F076C" w:rsidRDefault="00246350" w:rsidP="001C2DC7">
      <w:pPr>
        <w:spacing w:line="276" w:lineRule="auto"/>
        <w:ind w:hanging="720"/>
        <w:rPr>
          <w:rFonts w:ascii="Arial" w:hAnsi="Arial" w:cs="Arial"/>
          <w:sz w:val="20"/>
          <w:szCs w:val="20"/>
        </w:rPr>
      </w:pPr>
      <w:proofErr w:type="spellStart"/>
      <w:r w:rsidRPr="00246350">
        <w:rPr>
          <w:rFonts w:ascii="Arial" w:hAnsi="Arial" w:cs="Arial"/>
          <w:b/>
          <w:sz w:val="20"/>
          <w:szCs w:val="20"/>
        </w:rPr>
        <w:t>Ormerod</w:t>
      </w:r>
      <w:proofErr w:type="spellEnd"/>
      <w:r w:rsidR="004F076C" w:rsidRPr="00246350">
        <w:rPr>
          <w:rFonts w:ascii="Arial" w:hAnsi="Arial" w:cs="Arial"/>
          <w:b/>
          <w:sz w:val="20"/>
          <w:szCs w:val="20"/>
        </w:rPr>
        <w:t>, Neil</w:t>
      </w:r>
      <w:r w:rsidR="004F076C" w:rsidRPr="00246350">
        <w:rPr>
          <w:rFonts w:ascii="Arial" w:hAnsi="Arial" w:cs="Arial"/>
          <w:sz w:val="20"/>
          <w:szCs w:val="20"/>
        </w:rPr>
        <w:t xml:space="preserve">, </w:t>
      </w:r>
      <w:r w:rsidR="00117B48" w:rsidRPr="00246350">
        <w:rPr>
          <w:rFonts w:ascii="Arial" w:hAnsi="Arial" w:cs="Arial"/>
          <w:sz w:val="20"/>
          <w:szCs w:val="20"/>
        </w:rPr>
        <w:t>"</w:t>
      </w:r>
      <w:r w:rsidR="004F076C" w:rsidRPr="00246350">
        <w:rPr>
          <w:rFonts w:ascii="Arial" w:hAnsi="Arial" w:cs="Arial"/>
          <w:sz w:val="20"/>
          <w:szCs w:val="20"/>
        </w:rPr>
        <w:t>Re-visioning the Churc</w:t>
      </w:r>
      <w:r w:rsidR="00A71070" w:rsidRPr="00246350">
        <w:rPr>
          <w:rFonts w:ascii="Arial" w:hAnsi="Arial" w:cs="Arial"/>
          <w:sz w:val="20"/>
          <w:szCs w:val="20"/>
        </w:rPr>
        <w:t>h: An Experiment in Systematic</w:t>
      </w:r>
      <w:r w:rsidR="00117B48" w:rsidRPr="00246350">
        <w:rPr>
          <w:rFonts w:ascii="Arial" w:hAnsi="Arial" w:cs="Arial"/>
          <w:sz w:val="20"/>
          <w:szCs w:val="20"/>
        </w:rPr>
        <w:t>-</w:t>
      </w:r>
      <w:r w:rsidR="004F076C" w:rsidRPr="00246350">
        <w:rPr>
          <w:rFonts w:ascii="Arial" w:hAnsi="Arial" w:cs="Arial"/>
          <w:sz w:val="20"/>
          <w:szCs w:val="20"/>
        </w:rPr>
        <w:t>Historical Eccle</w:t>
      </w:r>
      <w:r w:rsidR="00A71070" w:rsidRPr="00246350">
        <w:rPr>
          <w:rFonts w:ascii="Arial" w:hAnsi="Arial" w:cs="Arial"/>
          <w:sz w:val="20"/>
          <w:szCs w:val="20"/>
        </w:rPr>
        <w:t>s</w:t>
      </w:r>
      <w:r>
        <w:rPr>
          <w:rFonts w:ascii="Arial" w:hAnsi="Arial" w:cs="Arial"/>
          <w:sz w:val="20"/>
          <w:szCs w:val="20"/>
        </w:rPr>
        <w:t>iology (Fortress Press) 2014.</w:t>
      </w:r>
    </w:p>
    <w:p w:rsidR="00965039" w:rsidRDefault="00965039" w:rsidP="004F076C">
      <w:pPr>
        <w:ind w:left="0" w:hanging="720"/>
        <w:rPr>
          <w:rFonts w:asciiTheme="majorHAnsi" w:hAnsiTheme="majorHAnsi" w:cstheme="majorHAnsi"/>
          <w:b/>
          <w:sz w:val="20"/>
        </w:rPr>
      </w:pPr>
    </w:p>
    <w:p w:rsidR="00D96243" w:rsidRPr="000615F3" w:rsidRDefault="00D96243" w:rsidP="00B4243D">
      <w:pPr>
        <w:ind w:left="0" w:firstLine="0"/>
        <w:jc w:val="left"/>
        <w:rPr>
          <w:rFonts w:asciiTheme="majorHAnsi" w:hAnsiTheme="majorHAnsi" w:cstheme="majorHAnsi"/>
          <w:b/>
          <w:sz w:val="20"/>
        </w:rPr>
      </w:pPr>
    </w:p>
    <w:p w:rsidR="000D6397" w:rsidRDefault="000D6397" w:rsidP="00B4243D">
      <w:pPr>
        <w:ind w:left="0" w:firstLine="0"/>
        <w:jc w:val="left"/>
        <w:rPr>
          <w:rFonts w:asciiTheme="majorHAnsi" w:hAnsiTheme="majorHAnsi" w:cstheme="majorHAnsi"/>
          <w:b/>
          <w:sz w:val="20"/>
          <w:szCs w:val="22"/>
        </w:rPr>
      </w:pPr>
      <w:r w:rsidRPr="000615F3">
        <w:rPr>
          <w:rFonts w:asciiTheme="majorHAnsi" w:hAnsiTheme="majorHAnsi" w:cstheme="majorHAnsi"/>
          <w:b/>
          <w:sz w:val="20"/>
          <w:szCs w:val="22"/>
        </w:rPr>
        <w:t xml:space="preserve">Correspondent: Sophie McGrath, </w:t>
      </w:r>
      <w:r w:rsidR="00A66C72" w:rsidRPr="000615F3">
        <w:rPr>
          <w:rFonts w:asciiTheme="majorHAnsi" w:hAnsiTheme="majorHAnsi" w:cstheme="majorHAnsi"/>
          <w:b/>
          <w:sz w:val="20"/>
          <w:szCs w:val="22"/>
        </w:rPr>
        <w:t>Australian Catholic University</w:t>
      </w:r>
    </w:p>
    <w:p w:rsidR="005D2622" w:rsidRPr="000615F3" w:rsidRDefault="005D2622" w:rsidP="00B4243D">
      <w:pPr>
        <w:ind w:left="0" w:firstLine="0"/>
        <w:jc w:val="left"/>
        <w:rPr>
          <w:rFonts w:asciiTheme="majorHAnsi" w:hAnsiTheme="majorHAnsi" w:cstheme="majorHAnsi"/>
          <w:b/>
          <w:sz w:val="20"/>
          <w:szCs w:val="22"/>
        </w:rPr>
      </w:pPr>
    </w:p>
    <w:p w:rsidR="00965039" w:rsidRDefault="00965039" w:rsidP="00A55A1E">
      <w:pPr>
        <w:ind w:left="0" w:firstLine="0"/>
        <w:rPr>
          <w:rFonts w:asciiTheme="majorHAnsi" w:hAnsiTheme="majorHAnsi" w:cstheme="majorHAnsi"/>
          <w:b/>
          <w:sz w:val="20"/>
          <w:szCs w:val="22"/>
        </w:rPr>
      </w:pPr>
    </w:p>
    <w:p w:rsidR="003A40F9" w:rsidRDefault="003A40F9" w:rsidP="00A55A1E">
      <w:pPr>
        <w:ind w:left="0" w:firstLine="0"/>
        <w:rPr>
          <w:rFonts w:asciiTheme="majorHAnsi" w:hAnsiTheme="majorHAnsi" w:cstheme="majorHAnsi"/>
          <w:b/>
          <w:sz w:val="20"/>
          <w:szCs w:val="22"/>
        </w:rPr>
      </w:pPr>
    </w:p>
    <w:p w:rsidR="000E1FD1" w:rsidRPr="000E1FD1" w:rsidRDefault="000E1FD1" w:rsidP="00A55A1E">
      <w:pPr>
        <w:ind w:left="0" w:firstLine="0"/>
        <w:jc w:val="center"/>
        <w:rPr>
          <w:rFonts w:ascii="Arial" w:hAnsi="Arial" w:cs="Arial"/>
          <w:b/>
          <w:sz w:val="28"/>
          <w:szCs w:val="28"/>
        </w:rPr>
      </w:pPr>
      <w:r w:rsidRPr="000E1FD1">
        <w:rPr>
          <w:rFonts w:ascii="Arial" w:hAnsi="Arial" w:cs="Arial"/>
          <w:b/>
          <w:sz w:val="28"/>
          <w:szCs w:val="28"/>
        </w:rPr>
        <w:t xml:space="preserve">SYDNEY COLLEGE OF DIVINITY RESEARCH REPORT </w:t>
      </w:r>
    </w:p>
    <w:p w:rsidR="00AD614D" w:rsidRDefault="00AD614D" w:rsidP="00AD614D">
      <w:pPr>
        <w:rPr>
          <w:b/>
        </w:rPr>
      </w:pPr>
    </w:p>
    <w:p w:rsidR="0099712C" w:rsidRDefault="0099712C" w:rsidP="00493DD4">
      <w:pPr>
        <w:pStyle w:val="Default"/>
        <w:ind w:left="0" w:firstLine="0"/>
        <w:rPr>
          <w:rFonts w:ascii="Arial" w:hAnsi="Arial" w:cs="Arial"/>
          <w:b/>
          <w:sz w:val="22"/>
          <w:szCs w:val="20"/>
        </w:rPr>
      </w:pPr>
    </w:p>
    <w:p w:rsidR="0099712C" w:rsidRDefault="0099712C" w:rsidP="001C2DC7">
      <w:pPr>
        <w:spacing w:line="276" w:lineRule="auto"/>
        <w:ind w:hanging="720"/>
        <w:rPr>
          <w:rFonts w:ascii="Arial" w:hAnsi="Arial" w:cs="Arial"/>
          <w:sz w:val="20"/>
          <w:szCs w:val="20"/>
        </w:rPr>
      </w:pPr>
      <w:proofErr w:type="spellStart"/>
      <w:r w:rsidRPr="0099712C">
        <w:rPr>
          <w:rFonts w:ascii="Arial" w:hAnsi="Arial" w:cs="Arial"/>
          <w:b/>
          <w:sz w:val="20"/>
          <w:szCs w:val="20"/>
        </w:rPr>
        <w:t>Baghos</w:t>
      </w:r>
      <w:proofErr w:type="spellEnd"/>
      <w:r w:rsidRPr="0099712C">
        <w:rPr>
          <w:rFonts w:ascii="Arial" w:hAnsi="Arial" w:cs="Arial"/>
          <w:b/>
          <w:sz w:val="20"/>
          <w:szCs w:val="20"/>
        </w:rPr>
        <w:t>, Mario</w:t>
      </w:r>
      <w:r>
        <w:rPr>
          <w:rFonts w:ascii="Arial" w:hAnsi="Arial" w:cs="Arial"/>
          <w:b/>
          <w:sz w:val="20"/>
          <w:szCs w:val="20"/>
        </w:rPr>
        <w:t>,</w:t>
      </w:r>
      <w:r w:rsidRPr="00E821E4">
        <w:rPr>
          <w:rFonts w:ascii="Arial" w:hAnsi="Arial" w:cs="Arial"/>
          <w:sz w:val="20"/>
          <w:szCs w:val="20"/>
        </w:rPr>
        <w:t xml:space="preserve"> ‘Eternal Cities: Rome, Constantinople, and their Antecedents as </w:t>
      </w:r>
      <w:r w:rsidRPr="0099712C">
        <w:rPr>
          <w:rFonts w:ascii="Arial" w:hAnsi="Arial" w:cs="Arial"/>
          <w:sz w:val="20"/>
          <w:szCs w:val="20"/>
        </w:rPr>
        <w:t xml:space="preserve">Symbolic Images and </w:t>
      </w:r>
      <w:proofErr w:type="spellStart"/>
      <w:r w:rsidRPr="0099712C">
        <w:rPr>
          <w:rFonts w:ascii="Arial" w:hAnsi="Arial" w:cs="Arial"/>
          <w:sz w:val="20"/>
          <w:szCs w:val="20"/>
        </w:rPr>
        <w:t>Centres</w:t>
      </w:r>
      <w:proofErr w:type="spellEnd"/>
      <w:r w:rsidRPr="0099712C">
        <w:rPr>
          <w:rFonts w:ascii="Arial" w:hAnsi="Arial" w:cs="Arial"/>
          <w:sz w:val="20"/>
          <w:szCs w:val="20"/>
        </w:rPr>
        <w:t xml:space="preserve"> of the World,’ P</w:t>
      </w:r>
      <w:r>
        <w:rPr>
          <w:rFonts w:ascii="Arial" w:hAnsi="Arial" w:cs="Arial"/>
          <w:sz w:val="20"/>
          <w:szCs w:val="20"/>
        </w:rPr>
        <w:t>hD thesis, University of Sydney</w:t>
      </w:r>
      <w:r w:rsidR="00D523B3">
        <w:rPr>
          <w:rFonts w:ascii="Arial" w:hAnsi="Arial" w:cs="Arial"/>
          <w:sz w:val="20"/>
          <w:szCs w:val="20"/>
        </w:rPr>
        <w:t>;</w:t>
      </w:r>
    </w:p>
    <w:p w:rsidR="00D523B3" w:rsidRDefault="00D523B3" w:rsidP="001C2DC7">
      <w:pPr>
        <w:spacing w:line="276" w:lineRule="auto"/>
        <w:ind w:hanging="720"/>
        <w:rPr>
          <w:rFonts w:ascii="Arial" w:hAnsi="Arial" w:cs="Arial"/>
          <w:sz w:val="20"/>
          <w:szCs w:val="20"/>
        </w:rPr>
      </w:pPr>
    </w:p>
    <w:p w:rsidR="00D523B3" w:rsidRPr="0099712C" w:rsidRDefault="00D523B3" w:rsidP="001C2DC7">
      <w:pPr>
        <w:spacing w:line="276" w:lineRule="auto"/>
        <w:ind w:hanging="720"/>
        <w:rPr>
          <w:rFonts w:ascii="Arial" w:hAnsi="Arial" w:cs="Arial"/>
          <w:sz w:val="20"/>
          <w:szCs w:val="20"/>
        </w:rPr>
      </w:pPr>
    </w:p>
    <w:p w:rsidR="0099712C" w:rsidRDefault="0099712C" w:rsidP="001C2DC7">
      <w:pPr>
        <w:spacing w:line="276" w:lineRule="auto"/>
        <w:ind w:hanging="720"/>
        <w:rPr>
          <w:rFonts w:ascii="Arial" w:hAnsi="Arial" w:cs="Arial"/>
          <w:sz w:val="20"/>
          <w:szCs w:val="20"/>
        </w:rPr>
      </w:pPr>
    </w:p>
    <w:p w:rsidR="00D523B3" w:rsidRDefault="00D523B3" w:rsidP="001C2DC7">
      <w:pPr>
        <w:spacing w:line="276" w:lineRule="auto"/>
        <w:ind w:hanging="720"/>
        <w:rPr>
          <w:rFonts w:ascii="Arial" w:hAnsi="Arial" w:cs="Arial"/>
          <w:sz w:val="20"/>
          <w:szCs w:val="20"/>
        </w:rPr>
      </w:pPr>
    </w:p>
    <w:p w:rsidR="00D523B3" w:rsidRPr="00E821E4" w:rsidRDefault="00D523B3" w:rsidP="001C2DC7">
      <w:pPr>
        <w:spacing w:line="276" w:lineRule="auto"/>
        <w:ind w:hanging="720"/>
        <w:rPr>
          <w:rFonts w:ascii="Arial" w:hAnsi="Arial" w:cs="Arial"/>
          <w:sz w:val="20"/>
          <w:szCs w:val="20"/>
        </w:rPr>
      </w:pPr>
    </w:p>
    <w:p w:rsidR="0044476B" w:rsidRDefault="005D2622">
      <w:pPr>
        <w:spacing w:line="276" w:lineRule="auto"/>
        <w:ind w:left="709" w:hanging="709"/>
        <w:rPr>
          <w:rFonts w:ascii="Arial" w:hAnsi="Arial" w:cs="Arial"/>
          <w:sz w:val="20"/>
          <w:szCs w:val="20"/>
        </w:rPr>
      </w:pPr>
      <w:proofErr w:type="spellStart"/>
      <w:r w:rsidRPr="0099712C">
        <w:rPr>
          <w:rFonts w:ascii="Arial" w:hAnsi="Arial" w:cs="Arial"/>
          <w:b/>
          <w:sz w:val="20"/>
          <w:szCs w:val="20"/>
        </w:rPr>
        <w:t>Baghos</w:t>
      </w:r>
      <w:proofErr w:type="spellEnd"/>
      <w:r w:rsidRPr="0099712C">
        <w:rPr>
          <w:rFonts w:ascii="Arial" w:hAnsi="Arial" w:cs="Arial"/>
          <w:b/>
          <w:sz w:val="20"/>
          <w:szCs w:val="20"/>
        </w:rPr>
        <w:t>, Mario</w:t>
      </w:r>
      <w:r>
        <w:rPr>
          <w:rFonts w:ascii="Arial" w:hAnsi="Arial" w:cs="Arial"/>
          <w:b/>
          <w:sz w:val="20"/>
          <w:szCs w:val="20"/>
        </w:rPr>
        <w:t>,</w:t>
      </w:r>
      <w:r w:rsidRPr="00E821E4">
        <w:rPr>
          <w:rFonts w:ascii="Arial" w:hAnsi="Arial" w:cs="Arial"/>
          <w:sz w:val="20"/>
          <w:szCs w:val="20"/>
        </w:rPr>
        <w:t xml:space="preserve"> </w:t>
      </w:r>
      <w:r w:rsidR="00EF012E" w:rsidRPr="00EF012E">
        <w:rPr>
          <w:rFonts w:ascii="Arial" w:hAnsi="Arial" w:cs="Arial"/>
          <w:sz w:val="20"/>
          <w:szCs w:val="20"/>
        </w:rPr>
        <w:t xml:space="preserve">‘Ecclesial Memory and Secular History in the Conflicting Representations of Cyril of Alexandria: An Apology for the Saint,’ </w:t>
      </w:r>
      <w:proofErr w:type="spellStart"/>
      <w:r w:rsidR="00EF012E" w:rsidRPr="00EF012E">
        <w:rPr>
          <w:rFonts w:ascii="Arial" w:hAnsi="Arial" w:cs="Arial"/>
          <w:i/>
          <w:sz w:val="20"/>
          <w:szCs w:val="20"/>
        </w:rPr>
        <w:t>Phronema</w:t>
      </w:r>
      <w:proofErr w:type="spellEnd"/>
      <w:r w:rsidR="00EF012E" w:rsidRPr="00EF012E">
        <w:rPr>
          <w:rFonts w:ascii="Arial" w:hAnsi="Arial" w:cs="Arial"/>
          <w:sz w:val="20"/>
          <w:szCs w:val="20"/>
        </w:rPr>
        <w:t xml:space="preserve"> 29:2 (2014): 87-125</w:t>
      </w:r>
      <w:r w:rsidR="00D523B3">
        <w:rPr>
          <w:rFonts w:ascii="Arial" w:hAnsi="Arial" w:cs="Arial"/>
          <w:sz w:val="20"/>
          <w:szCs w:val="20"/>
        </w:rPr>
        <w:t>;</w:t>
      </w:r>
    </w:p>
    <w:p w:rsidR="0099712C" w:rsidRPr="0099712C" w:rsidRDefault="0099712C" w:rsidP="001C2DC7">
      <w:pPr>
        <w:spacing w:line="276" w:lineRule="auto"/>
        <w:ind w:left="360" w:firstLine="0"/>
        <w:rPr>
          <w:rFonts w:ascii="Arial" w:hAnsi="Arial" w:cs="Arial"/>
          <w:sz w:val="20"/>
          <w:szCs w:val="20"/>
        </w:rPr>
      </w:pPr>
    </w:p>
    <w:p w:rsidR="0099712C" w:rsidRPr="007B1350" w:rsidRDefault="0099712C" w:rsidP="001C2DC7">
      <w:pPr>
        <w:pStyle w:val="ListParagraph"/>
        <w:numPr>
          <w:ilvl w:val="0"/>
          <w:numId w:val="18"/>
        </w:numPr>
        <w:spacing w:line="276" w:lineRule="auto"/>
        <w:rPr>
          <w:rFonts w:ascii="Arial" w:hAnsi="Arial" w:cs="Arial"/>
          <w:sz w:val="20"/>
          <w:szCs w:val="20"/>
        </w:rPr>
      </w:pPr>
      <w:r w:rsidRPr="007B1350">
        <w:rPr>
          <w:rFonts w:ascii="Arial" w:hAnsi="Arial" w:cs="Arial"/>
          <w:sz w:val="20"/>
          <w:szCs w:val="20"/>
        </w:rPr>
        <w:t xml:space="preserve">‘The Gospel and the City in the </w:t>
      </w:r>
      <w:proofErr w:type="spellStart"/>
      <w:r w:rsidRPr="007B1350">
        <w:rPr>
          <w:rFonts w:ascii="Arial" w:hAnsi="Arial" w:cs="Arial"/>
          <w:sz w:val="20"/>
          <w:szCs w:val="20"/>
        </w:rPr>
        <w:t>Constantinian</w:t>
      </w:r>
      <w:proofErr w:type="spellEnd"/>
      <w:r w:rsidRPr="007B1350">
        <w:rPr>
          <w:rFonts w:ascii="Arial" w:hAnsi="Arial" w:cs="Arial"/>
          <w:sz w:val="20"/>
          <w:szCs w:val="20"/>
        </w:rPr>
        <w:t xml:space="preserve"> Period: Insights from the History of Religions,’ Tenth Biennial Conference in Philosophy, Religion and Culture: Faith and the Political. Catholic Institute of Sydney for Theology and Ministry, </w:t>
      </w:r>
      <w:proofErr w:type="spellStart"/>
      <w:r w:rsidRPr="007B1350">
        <w:rPr>
          <w:rFonts w:ascii="Arial" w:hAnsi="Arial" w:cs="Arial"/>
          <w:sz w:val="20"/>
          <w:szCs w:val="20"/>
        </w:rPr>
        <w:t>Strathfield</w:t>
      </w:r>
      <w:proofErr w:type="spellEnd"/>
      <w:r w:rsidRPr="007B1350">
        <w:rPr>
          <w:rFonts w:ascii="Arial" w:hAnsi="Arial" w:cs="Arial"/>
          <w:sz w:val="20"/>
          <w:szCs w:val="20"/>
        </w:rPr>
        <w:t>, NSW. 4</w:t>
      </w:r>
      <w:r w:rsidR="007F370B" w:rsidRPr="007B1350">
        <w:rPr>
          <w:rFonts w:ascii="Arial" w:hAnsi="Arial" w:cs="Arial"/>
          <w:sz w:val="20"/>
          <w:szCs w:val="20"/>
        </w:rPr>
        <w:t xml:space="preserve"> October, 2014;</w:t>
      </w:r>
    </w:p>
    <w:p w:rsidR="007F370B" w:rsidRPr="00E821E4" w:rsidRDefault="007F370B" w:rsidP="001C2DC7">
      <w:pPr>
        <w:spacing w:line="276" w:lineRule="auto"/>
        <w:ind w:hanging="11"/>
        <w:rPr>
          <w:rFonts w:ascii="Arial" w:hAnsi="Arial" w:cs="Arial"/>
          <w:sz w:val="20"/>
          <w:szCs w:val="20"/>
        </w:rPr>
      </w:pPr>
    </w:p>
    <w:p w:rsidR="0099712C" w:rsidRDefault="0099712C" w:rsidP="001C2DC7">
      <w:pPr>
        <w:pStyle w:val="NormalWeb"/>
        <w:numPr>
          <w:ilvl w:val="0"/>
          <w:numId w:val="18"/>
        </w:numPr>
        <w:spacing w:before="0" w:beforeAutospacing="0" w:after="0" w:afterAutospacing="0" w:line="276" w:lineRule="auto"/>
        <w:rPr>
          <w:rFonts w:ascii="Arial" w:hAnsi="Arial" w:cs="Arial"/>
          <w:sz w:val="20"/>
          <w:szCs w:val="20"/>
        </w:rPr>
      </w:pPr>
      <w:r w:rsidRPr="00E821E4">
        <w:rPr>
          <w:rFonts w:ascii="Arial" w:hAnsi="Arial" w:cs="Arial"/>
          <w:sz w:val="20"/>
          <w:szCs w:val="20"/>
        </w:rPr>
        <w:t>‘The Conflicting Portrayals of Origen in the Byzantine Tradition,’ St Andrew’s Patristic Symposium: From Alexandria to Cappadocia and Back Again. St Andrew’s Greek Orthodox Theological College, Redfern NSW. 26</w:t>
      </w:r>
      <w:r w:rsidR="001C2DC7">
        <w:rPr>
          <w:rFonts w:ascii="Arial" w:hAnsi="Arial" w:cs="Arial"/>
          <w:sz w:val="20"/>
          <w:szCs w:val="20"/>
        </w:rPr>
        <w:t xml:space="preserve"> </w:t>
      </w:r>
      <w:r w:rsidR="007F370B">
        <w:rPr>
          <w:rFonts w:ascii="Arial" w:hAnsi="Arial" w:cs="Arial"/>
          <w:sz w:val="20"/>
          <w:szCs w:val="20"/>
        </w:rPr>
        <w:t>September, 2014;</w:t>
      </w:r>
    </w:p>
    <w:p w:rsidR="007F370B" w:rsidRDefault="007F370B" w:rsidP="001C2DC7">
      <w:pPr>
        <w:pStyle w:val="NormalWeb"/>
        <w:spacing w:before="0" w:beforeAutospacing="0" w:after="0" w:afterAutospacing="0" w:line="276" w:lineRule="auto"/>
        <w:ind w:left="360" w:firstLine="0"/>
        <w:rPr>
          <w:rFonts w:ascii="Arial" w:hAnsi="Arial" w:cs="Arial"/>
          <w:sz w:val="20"/>
          <w:szCs w:val="20"/>
        </w:rPr>
      </w:pPr>
    </w:p>
    <w:p w:rsidR="0099712C" w:rsidRDefault="0099712C" w:rsidP="001C2DC7">
      <w:pPr>
        <w:pStyle w:val="NormalWeb"/>
        <w:numPr>
          <w:ilvl w:val="0"/>
          <w:numId w:val="18"/>
        </w:numPr>
        <w:spacing w:before="0" w:beforeAutospacing="0" w:after="0" w:afterAutospacing="0" w:line="276" w:lineRule="auto"/>
        <w:rPr>
          <w:rFonts w:ascii="Arial" w:hAnsi="Arial" w:cs="Arial"/>
          <w:sz w:val="20"/>
          <w:szCs w:val="20"/>
        </w:rPr>
      </w:pPr>
      <w:r w:rsidRPr="00E821E4">
        <w:rPr>
          <w:rFonts w:ascii="Arial" w:hAnsi="Arial" w:cs="Arial"/>
          <w:sz w:val="20"/>
          <w:szCs w:val="20"/>
        </w:rPr>
        <w:t>‘</w:t>
      </w:r>
      <w:r w:rsidRPr="00E821E4">
        <w:rPr>
          <w:rStyle w:val="Emphasis"/>
          <w:rFonts w:ascii="Arial" w:hAnsi="Arial" w:cs="Arial"/>
          <w:sz w:val="20"/>
          <w:szCs w:val="20"/>
        </w:rPr>
        <w:t>Imagines et Axes Mundi</w:t>
      </w:r>
      <w:r w:rsidRPr="00E821E4">
        <w:rPr>
          <w:rFonts w:ascii="Arial" w:hAnsi="Arial" w:cs="Arial"/>
          <w:sz w:val="20"/>
          <w:szCs w:val="20"/>
        </w:rPr>
        <w:t>: A Diachronic and Cross-Cultural Analysis from the Ancient Near East to the Early Christian Church,’ Studies in Religion Research Seminars, University of Sydney,</w:t>
      </w:r>
      <w:r w:rsidR="007F370B">
        <w:rPr>
          <w:rFonts w:ascii="Arial" w:hAnsi="Arial" w:cs="Arial"/>
          <w:sz w:val="20"/>
          <w:szCs w:val="20"/>
        </w:rPr>
        <w:t xml:space="preserve"> 27 May, 2014;</w:t>
      </w:r>
    </w:p>
    <w:p w:rsidR="007F370B" w:rsidRPr="00E821E4" w:rsidRDefault="007F370B" w:rsidP="001C2DC7">
      <w:pPr>
        <w:pStyle w:val="NormalWeb"/>
        <w:spacing w:before="0" w:beforeAutospacing="0" w:after="0" w:afterAutospacing="0" w:line="276" w:lineRule="auto"/>
        <w:ind w:left="360" w:firstLine="0"/>
        <w:rPr>
          <w:rFonts w:ascii="Arial" w:hAnsi="Arial" w:cs="Arial"/>
          <w:sz w:val="20"/>
          <w:szCs w:val="20"/>
        </w:rPr>
      </w:pPr>
    </w:p>
    <w:p w:rsidR="0099712C" w:rsidRPr="007F370B" w:rsidRDefault="0099712C" w:rsidP="001C2DC7">
      <w:pPr>
        <w:pStyle w:val="NormalWeb"/>
        <w:numPr>
          <w:ilvl w:val="0"/>
          <w:numId w:val="18"/>
        </w:numPr>
        <w:spacing w:before="0" w:beforeAutospacing="0" w:after="0" w:afterAutospacing="0" w:line="276" w:lineRule="auto"/>
        <w:rPr>
          <w:rFonts w:ascii="Arial" w:hAnsi="Arial" w:cs="Arial"/>
          <w:i/>
          <w:sz w:val="20"/>
          <w:szCs w:val="20"/>
        </w:rPr>
      </w:pPr>
      <w:r w:rsidRPr="007F370B">
        <w:rPr>
          <w:rFonts w:ascii="Arial" w:hAnsi="Arial" w:cs="Arial"/>
          <w:sz w:val="20"/>
          <w:szCs w:val="20"/>
        </w:rPr>
        <w:t xml:space="preserve">Review of </w:t>
      </w:r>
      <w:proofErr w:type="spellStart"/>
      <w:r w:rsidRPr="007F370B">
        <w:rPr>
          <w:rFonts w:ascii="Arial" w:hAnsi="Arial" w:cs="Arial"/>
          <w:sz w:val="20"/>
          <w:szCs w:val="20"/>
        </w:rPr>
        <w:t>Abecina</w:t>
      </w:r>
      <w:proofErr w:type="spellEnd"/>
      <w:r w:rsidRPr="007F370B">
        <w:rPr>
          <w:rFonts w:ascii="Arial" w:hAnsi="Arial" w:cs="Arial"/>
          <w:sz w:val="20"/>
          <w:szCs w:val="20"/>
        </w:rPr>
        <w:t xml:space="preserve">, Alexander L. </w:t>
      </w:r>
      <w:r w:rsidRPr="007F370B">
        <w:rPr>
          <w:rFonts w:ascii="Arial" w:hAnsi="Arial" w:cs="Arial"/>
          <w:i/>
          <w:sz w:val="20"/>
          <w:szCs w:val="20"/>
        </w:rPr>
        <w:t xml:space="preserve">Time and Sacramentality in Gregory of </w:t>
      </w:r>
    </w:p>
    <w:p w:rsidR="0099712C" w:rsidRPr="00E821E4" w:rsidRDefault="0099712C" w:rsidP="001C2DC7">
      <w:pPr>
        <w:spacing w:line="276" w:lineRule="auto"/>
        <w:ind w:hanging="11"/>
        <w:rPr>
          <w:rFonts w:ascii="Arial" w:hAnsi="Arial" w:cs="Arial"/>
          <w:sz w:val="20"/>
          <w:szCs w:val="20"/>
        </w:rPr>
      </w:pPr>
      <w:r w:rsidRPr="00E821E4">
        <w:rPr>
          <w:rFonts w:ascii="Arial" w:hAnsi="Arial" w:cs="Arial"/>
          <w:i/>
          <w:sz w:val="20"/>
          <w:szCs w:val="20"/>
        </w:rPr>
        <w:t xml:space="preserve">Nyssa’s Contra </w:t>
      </w:r>
      <w:proofErr w:type="spellStart"/>
      <w:r w:rsidRPr="00E821E4">
        <w:rPr>
          <w:rFonts w:ascii="Arial" w:hAnsi="Arial" w:cs="Arial"/>
          <w:i/>
          <w:sz w:val="20"/>
          <w:szCs w:val="20"/>
        </w:rPr>
        <w:t>Eunomium</w:t>
      </w:r>
      <w:proofErr w:type="spellEnd"/>
      <w:r w:rsidRPr="00E821E4">
        <w:rPr>
          <w:rFonts w:ascii="Arial" w:hAnsi="Arial" w:cs="Arial"/>
          <w:sz w:val="20"/>
          <w:szCs w:val="20"/>
        </w:rPr>
        <w:t xml:space="preserve">. </w:t>
      </w:r>
      <w:proofErr w:type="spellStart"/>
      <w:r w:rsidRPr="00E821E4">
        <w:rPr>
          <w:rFonts w:ascii="Arial" w:hAnsi="Arial" w:cs="Arial"/>
          <w:sz w:val="20"/>
          <w:szCs w:val="20"/>
        </w:rPr>
        <w:t>Strathfield</w:t>
      </w:r>
      <w:proofErr w:type="spellEnd"/>
      <w:r w:rsidRPr="00E821E4">
        <w:rPr>
          <w:rFonts w:ascii="Arial" w:hAnsi="Arial" w:cs="Arial"/>
          <w:sz w:val="20"/>
          <w:szCs w:val="20"/>
        </w:rPr>
        <w:t xml:space="preserve">, NSW: St Paul's Publications, 2013. In </w:t>
      </w:r>
      <w:r w:rsidRPr="00E821E4">
        <w:rPr>
          <w:rStyle w:val="Emphasis"/>
          <w:rFonts w:ascii="Arial" w:hAnsi="Arial" w:cs="Arial"/>
          <w:sz w:val="20"/>
          <w:szCs w:val="20"/>
        </w:rPr>
        <w:t>Journal of Religious History</w:t>
      </w:r>
      <w:r w:rsidRPr="00E821E4">
        <w:rPr>
          <w:rFonts w:ascii="Arial" w:hAnsi="Arial" w:cs="Arial"/>
          <w:sz w:val="20"/>
          <w:szCs w:val="20"/>
        </w:rPr>
        <w:t xml:space="preserve"> 37:4 (2013): 586-587.</w:t>
      </w:r>
    </w:p>
    <w:p w:rsidR="004E4850" w:rsidRDefault="004E4850" w:rsidP="001C2DC7">
      <w:pPr>
        <w:spacing w:line="276" w:lineRule="auto"/>
        <w:ind w:left="0" w:firstLine="0"/>
        <w:rPr>
          <w:rFonts w:ascii="Arial" w:hAnsi="Arial" w:cs="Arial"/>
          <w:b/>
          <w:sz w:val="20"/>
          <w:szCs w:val="20"/>
        </w:rPr>
      </w:pPr>
    </w:p>
    <w:p w:rsidR="0099712C" w:rsidRPr="00E821E4" w:rsidRDefault="0099712C" w:rsidP="001C2DC7">
      <w:pPr>
        <w:spacing w:line="276" w:lineRule="auto"/>
        <w:ind w:left="0" w:firstLine="0"/>
        <w:rPr>
          <w:rFonts w:ascii="Arial" w:hAnsi="Arial" w:cs="Arial"/>
          <w:sz w:val="20"/>
          <w:szCs w:val="20"/>
        </w:rPr>
      </w:pPr>
      <w:proofErr w:type="spellStart"/>
      <w:r w:rsidRPr="008B3AE1">
        <w:rPr>
          <w:rFonts w:ascii="Arial" w:hAnsi="Arial" w:cs="Arial"/>
          <w:b/>
          <w:sz w:val="20"/>
          <w:szCs w:val="20"/>
        </w:rPr>
        <w:t>Costache</w:t>
      </w:r>
      <w:proofErr w:type="spellEnd"/>
      <w:r w:rsidRPr="008B3AE1">
        <w:rPr>
          <w:rFonts w:ascii="Arial" w:hAnsi="Arial" w:cs="Arial"/>
          <w:b/>
          <w:sz w:val="20"/>
          <w:szCs w:val="20"/>
        </w:rPr>
        <w:t xml:space="preserve">, </w:t>
      </w:r>
      <w:proofErr w:type="spellStart"/>
      <w:r w:rsidRPr="008B3AE1">
        <w:rPr>
          <w:rFonts w:ascii="Arial" w:hAnsi="Arial" w:cs="Arial"/>
          <w:b/>
          <w:sz w:val="20"/>
          <w:szCs w:val="20"/>
        </w:rPr>
        <w:t>Doru</w:t>
      </w:r>
      <w:proofErr w:type="spellEnd"/>
      <w:r w:rsidR="008B3AE1">
        <w:rPr>
          <w:rFonts w:ascii="Arial" w:hAnsi="Arial" w:cs="Arial"/>
          <w:sz w:val="20"/>
          <w:szCs w:val="20"/>
        </w:rPr>
        <w:t xml:space="preserve">, </w:t>
      </w:r>
      <w:r w:rsidRPr="00E821E4">
        <w:rPr>
          <w:rFonts w:ascii="Arial" w:hAnsi="Arial" w:cs="Arial"/>
          <w:sz w:val="20"/>
          <w:szCs w:val="20"/>
        </w:rPr>
        <w:t xml:space="preserve"> ‘Gender, Marriage and Holiness in </w:t>
      </w:r>
      <w:proofErr w:type="spellStart"/>
      <w:r w:rsidRPr="00E821E4">
        <w:rPr>
          <w:rFonts w:ascii="Arial" w:hAnsi="Arial" w:cs="Arial"/>
          <w:i/>
          <w:sz w:val="20"/>
          <w:szCs w:val="20"/>
        </w:rPr>
        <w:t>Amb.Io</w:t>
      </w:r>
      <w:proofErr w:type="spellEnd"/>
      <w:r w:rsidRPr="00E821E4">
        <w:rPr>
          <w:rFonts w:ascii="Arial" w:hAnsi="Arial" w:cs="Arial"/>
          <w:i/>
          <w:sz w:val="20"/>
          <w:szCs w:val="20"/>
        </w:rPr>
        <w:t>.</w:t>
      </w:r>
      <w:r w:rsidRPr="00E821E4">
        <w:rPr>
          <w:rFonts w:ascii="Arial" w:hAnsi="Arial" w:cs="Arial"/>
          <w:sz w:val="20"/>
          <w:szCs w:val="20"/>
        </w:rPr>
        <w:t xml:space="preserve"> 10 and 41,’ in Wendy </w:t>
      </w:r>
    </w:p>
    <w:p w:rsidR="0099712C" w:rsidRPr="00E821E4" w:rsidRDefault="008B3AE1" w:rsidP="001C2DC7">
      <w:pPr>
        <w:spacing w:line="276" w:lineRule="auto"/>
        <w:ind w:left="0" w:firstLine="0"/>
        <w:rPr>
          <w:rFonts w:ascii="Arial" w:hAnsi="Arial" w:cs="Arial"/>
          <w:i/>
          <w:sz w:val="20"/>
          <w:szCs w:val="20"/>
        </w:rPr>
      </w:pPr>
      <w:r>
        <w:rPr>
          <w:rFonts w:ascii="Arial" w:hAnsi="Arial" w:cs="Arial"/>
          <w:sz w:val="20"/>
          <w:szCs w:val="20"/>
        </w:rPr>
        <w:t xml:space="preserve">             </w:t>
      </w:r>
      <w:r w:rsidR="0099712C" w:rsidRPr="00E821E4">
        <w:rPr>
          <w:rFonts w:ascii="Arial" w:hAnsi="Arial" w:cs="Arial"/>
          <w:sz w:val="20"/>
          <w:szCs w:val="20"/>
        </w:rPr>
        <w:t>Mayer and Ian J. Elmer (</w:t>
      </w:r>
      <w:proofErr w:type="spellStart"/>
      <w:r w:rsidR="0099712C" w:rsidRPr="00E821E4">
        <w:rPr>
          <w:rFonts w:ascii="Arial" w:hAnsi="Arial" w:cs="Arial"/>
          <w:sz w:val="20"/>
          <w:szCs w:val="20"/>
        </w:rPr>
        <w:t>eds</w:t>
      </w:r>
      <w:proofErr w:type="spellEnd"/>
      <w:r w:rsidR="0099712C" w:rsidRPr="00E821E4">
        <w:rPr>
          <w:rFonts w:ascii="Arial" w:hAnsi="Arial" w:cs="Arial"/>
          <w:sz w:val="20"/>
          <w:szCs w:val="20"/>
        </w:rPr>
        <w:t xml:space="preserve">). </w:t>
      </w:r>
      <w:r w:rsidR="0099712C" w:rsidRPr="00E821E4">
        <w:rPr>
          <w:rFonts w:ascii="Arial" w:hAnsi="Arial" w:cs="Arial"/>
          <w:i/>
          <w:sz w:val="20"/>
          <w:szCs w:val="20"/>
        </w:rPr>
        <w:t xml:space="preserve">Men and Women in the Early Christian </w:t>
      </w:r>
    </w:p>
    <w:p w:rsidR="0099712C" w:rsidRPr="00E821E4" w:rsidRDefault="008B3AE1" w:rsidP="001C2DC7">
      <w:pPr>
        <w:spacing w:line="276" w:lineRule="auto"/>
        <w:ind w:left="0" w:firstLine="0"/>
        <w:rPr>
          <w:rFonts w:ascii="Arial" w:hAnsi="Arial" w:cs="Arial"/>
          <w:sz w:val="20"/>
          <w:szCs w:val="20"/>
        </w:rPr>
      </w:pPr>
      <w:r>
        <w:rPr>
          <w:rFonts w:ascii="Arial" w:hAnsi="Arial" w:cs="Arial"/>
          <w:i/>
          <w:sz w:val="20"/>
          <w:szCs w:val="20"/>
        </w:rPr>
        <w:t xml:space="preserve">             </w:t>
      </w:r>
      <w:r w:rsidR="0099712C" w:rsidRPr="00E821E4">
        <w:rPr>
          <w:rFonts w:ascii="Arial" w:hAnsi="Arial" w:cs="Arial"/>
          <w:i/>
          <w:sz w:val="20"/>
          <w:szCs w:val="20"/>
        </w:rPr>
        <w:t>Centuries</w:t>
      </w:r>
      <w:r w:rsidR="0099712C" w:rsidRPr="00E821E4">
        <w:rPr>
          <w:rFonts w:ascii="Arial" w:hAnsi="Arial" w:cs="Arial"/>
          <w:sz w:val="20"/>
          <w:szCs w:val="20"/>
        </w:rPr>
        <w:t xml:space="preserve"> 18 (</w:t>
      </w:r>
      <w:proofErr w:type="spellStart"/>
      <w:r w:rsidR="0099712C" w:rsidRPr="00E821E4">
        <w:rPr>
          <w:rFonts w:ascii="Arial" w:hAnsi="Arial" w:cs="Arial"/>
          <w:sz w:val="20"/>
          <w:szCs w:val="20"/>
        </w:rPr>
        <w:t>Strathfield</w:t>
      </w:r>
      <w:proofErr w:type="spellEnd"/>
      <w:r w:rsidR="0099712C" w:rsidRPr="00E821E4">
        <w:rPr>
          <w:rFonts w:ascii="Arial" w:hAnsi="Arial" w:cs="Arial"/>
          <w:sz w:val="20"/>
          <w:szCs w:val="20"/>
        </w:rPr>
        <w:t>: St. Paul’s Publications, 2014): 351-371.</w:t>
      </w:r>
    </w:p>
    <w:p w:rsidR="0099712C" w:rsidRPr="00E821E4" w:rsidRDefault="0099712C" w:rsidP="001C2DC7">
      <w:pPr>
        <w:spacing w:line="276" w:lineRule="auto"/>
        <w:rPr>
          <w:rFonts w:ascii="Arial" w:hAnsi="Arial" w:cs="Arial"/>
          <w:sz w:val="20"/>
          <w:szCs w:val="20"/>
        </w:rPr>
      </w:pPr>
    </w:p>
    <w:p w:rsidR="0099712C" w:rsidRPr="00A32BEB" w:rsidRDefault="00290544" w:rsidP="001C2DC7">
      <w:pPr>
        <w:pStyle w:val="NormalWeb"/>
        <w:spacing w:before="0" w:beforeAutospacing="0" w:after="0" w:afterAutospacing="0" w:line="276" w:lineRule="auto"/>
        <w:ind w:left="709" w:hanging="709"/>
        <w:rPr>
          <w:rFonts w:ascii="Arial" w:hAnsi="Arial" w:cs="Arial"/>
          <w:sz w:val="20"/>
          <w:szCs w:val="20"/>
        </w:rPr>
      </w:pPr>
      <w:proofErr w:type="spellStart"/>
      <w:r w:rsidRPr="008B3AE1">
        <w:rPr>
          <w:rFonts w:ascii="Arial" w:hAnsi="Arial" w:cs="Arial"/>
          <w:b/>
          <w:sz w:val="20"/>
          <w:szCs w:val="20"/>
        </w:rPr>
        <w:t>Costache</w:t>
      </w:r>
      <w:proofErr w:type="spellEnd"/>
      <w:r w:rsidRPr="008B3AE1">
        <w:rPr>
          <w:rFonts w:ascii="Arial" w:hAnsi="Arial" w:cs="Arial"/>
          <w:b/>
          <w:sz w:val="20"/>
          <w:szCs w:val="20"/>
        </w:rPr>
        <w:t xml:space="preserve">, </w:t>
      </w:r>
      <w:proofErr w:type="spellStart"/>
      <w:r w:rsidRPr="008B3AE1">
        <w:rPr>
          <w:rFonts w:ascii="Arial" w:hAnsi="Arial" w:cs="Arial"/>
          <w:b/>
          <w:sz w:val="20"/>
          <w:szCs w:val="20"/>
        </w:rPr>
        <w:t>Doru</w:t>
      </w:r>
      <w:proofErr w:type="spellEnd"/>
      <w:r w:rsidR="001C2DC7">
        <w:rPr>
          <w:rFonts w:ascii="Arial" w:hAnsi="Arial" w:cs="Arial"/>
          <w:sz w:val="20"/>
          <w:szCs w:val="20"/>
        </w:rPr>
        <w:t>,</w:t>
      </w:r>
      <w:r>
        <w:rPr>
          <w:rFonts w:ascii="Arial" w:hAnsi="Arial" w:cs="Arial"/>
          <w:sz w:val="20"/>
          <w:szCs w:val="20"/>
        </w:rPr>
        <w:t xml:space="preserve"> </w:t>
      </w:r>
      <w:r w:rsidRPr="00E821E4">
        <w:rPr>
          <w:rFonts w:ascii="Arial" w:hAnsi="Arial" w:cs="Arial"/>
          <w:sz w:val="20"/>
          <w:szCs w:val="20"/>
        </w:rPr>
        <w:t xml:space="preserve"> </w:t>
      </w:r>
      <w:proofErr w:type="spellStart"/>
      <w:r w:rsidR="0099712C" w:rsidRPr="00A32BEB">
        <w:rPr>
          <w:rFonts w:ascii="Arial" w:hAnsi="Arial" w:cs="Arial"/>
          <w:sz w:val="20"/>
          <w:szCs w:val="20"/>
        </w:rPr>
        <w:t>Nicolescu</w:t>
      </w:r>
      <w:proofErr w:type="spellEnd"/>
      <w:r w:rsidR="0099712C" w:rsidRPr="00A32BEB">
        <w:rPr>
          <w:rFonts w:ascii="Arial" w:hAnsi="Arial" w:cs="Arial"/>
          <w:sz w:val="20"/>
          <w:szCs w:val="20"/>
        </w:rPr>
        <w:t xml:space="preserve"> and </w:t>
      </w:r>
      <w:proofErr w:type="spellStart"/>
      <w:r w:rsidR="0099712C" w:rsidRPr="00A32BEB">
        <w:rPr>
          <w:rFonts w:ascii="Arial" w:hAnsi="Arial" w:cs="Arial"/>
          <w:sz w:val="20"/>
          <w:szCs w:val="20"/>
        </w:rPr>
        <w:t>Atila</w:t>
      </w:r>
      <w:proofErr w:type="spellEnd"/>
      <w:r w:rsidR="0099712C" w:rsidRPr="00A32BEB">
        <w:rPr>
          <w:rFonts w:ascii="Arial" w:hAnsi="Arial" w:cs="Arial"/>
          <w:sz w:val="20"/>
          <w:szCs w:val="20"/>
        </w:rPr>
        <w:t xml:space="preserve"> </w:t>
      </w:r>
      <w:proofErr w:type="spellStart"/>
      <w:r w:rsidR="0099712C" w:rsidRPr="00A32BEB">
        <w:rPr>
          <w:rFonts w:ascii="Arial" w:hAnsi="Arial" w:cs="Arial"/>
          <w:sz w:val="20"/>
          <w:szCs w:val="20"/>
        </w:rPr>
        <w:t>Ertas</w:t>
      </w:r>
      <w:proofErr w:type="spellEnd"/>
      <w:r w:rsidR="0099712C" w:rsidRPr="00A32BEB">
        <w:rPr>
          <w:rFonts w:ascii="Arial" w:hAnsi="Arial" w:cs="Arial"/>
          <w:sz w:val="20"/>
          <w:szCs w:val="20"/>
        </w:rPr>
        <w:t xml:space="preserve"> (</w:t>
      </w:r>
      <w:proofErr w:type="spellStart"/>
      <w:r w:rsidR="0099712C" w:rsidRPr="00A32BEB">
        <w:rPr>
          <w:rFonts w:ascii="Arial" w:hAnsi="Arial" w:cs="Arial"/>
          <w:sz w:val="20"/>
          <w:szCs w:val="20"/>
        </w:rPr>
        <w:t>eds</w:t>
      </w:r>
      <w:proofErr w:type="spellEnd"/>
      <w:r w:rsidR="0099712C" w:rsidRPr="00A32BEB">
        <w:rPr>
          <w:rFonts w:ascii="Arial" w:hAnsi="Arial" w:cs="Arial"/>
          <w:sz w:val="20"/>
          <w:szCs w:val="20"/>
        </w:rPr>
        <w:t xml:space="preserve">). </w:t>
      </w:r>
      <w:proofErr w:type="spellStart"/>
      <w:r w:rsidR="0099712C" w:rsidRPr="00A32BEB">
        <w:rPr>
          <w:rFonts w:ascii="Arial" w:hAnsi="Arial" w:cs="Arial"/>
          <w:i/>
          <w:sz w:val="20"/>
          <w:szCs w:val="20"/>
        </w:rPr>
        <w:t>Transdisciplinary</w:t>
      </w:r>
      <w:proofErr w:type="spellEnd"/>
      <w:r w:rsidR="0099712C" w:rsidRPr="00A32BEB">
        <w:rPr>
          <w:rFonts w:ascii="Arial" w:hAnsi="Arial" w:cs="Arial"/>
          <w:i/>
          <w:sz w:val="20"/>
          <w:szCs w:val="20"/>
        </w:rPr>
        <w:t xml:space="preserve"> Education, Philosophy, &amp; Education</w:t>
      </w:r>
      <w:r w:rsidR="0099712C" w:rsidRPr="00A32BEB">
        <w:rPr>
          <w:rFonts w:ascii="Arial" w:hAnsi="Arial" w:cs="Arial"/>
          <w:sz w:val="20"/>
          <w:szCs w:val="20"/>
        </w:rPr>
        <w:t xml:space="preserve"> (The Academy of </w:t>
      </w:r>
      <w:proofErr w:type="spellStart"/>
      <w:r w:rsidR="0099712C" w:rsidRPr="00A32BEB">
        <w:rPr>
          <w:rFonts w:ascii="Arial" w:hAnsi="Arial" w:cs="Arial"/>
          <w:sz w:val="20"/>
          <w:szCs w:val="20"/>
        </w:rPr>
        <w:t>Transdisciplinary</w:t>
      </w:r>
      <w:proofErr w:type="spellEnd"/>
      <w:r w:rsidR="0099712C" w:rsidRPr="00A32BEB">
        <w:rPr>
          <w:rFonts w:ascii="Arial" w:hAnsi="Arial" w:cs="Arial"/>
          <w:sz w:val="20"/>
          <w:szCs w:val="20"/>
        </w:rPr>
        <w:t xml:space="preserve"> Learning &amp; Advanced Studies, 2014): 149-</w:t>
      </w:r>
      <w:r w:rsidR="001C2DC7">
        <w:rPr>
          <w:rFonts w:ascii="Arial" w:hAnsi="Arial" w:cs="Arial"/>
          <w:sz w:val="20"/>
          <w:szCs w:val="20"/>
        </w:rPr>
        <w:t>1</w:t>
      </w:r>
      <w:r w:rsidR="0099712C" w:rsidRPr="00A32BEB">
        <w:rPr>
          <w:rFonts w:ascii="Arial" w:hAnsi="Arial" w:cs="Arial"/>
          <w:sz w:val="20"/>
          <w:szCs w:val="20"/>
        </w:rPr>
        <w:t>65</w:t>
      </w:r>
      <w:r w:rsidR="00D523B3">
        <w:rPr>
          <w:rFonts w:ascii="Arial" w:hAnsi="Arial" w:cs="Arial"/>
          <w:sz w:val="20"/>
          <w:szCs w:val="20"/>
        </w:rPr>
        <w:t>;</w:t>
      </w:r>
    </w:p>
    <w:p w:rsidR="0099712C" w:rsidRPr="00E821E4" w:rsidRDefault="0099712C" w:rsidP="001C2DC7">
      <w:pPr>
        <w:spacing w:line="276" w:lineRule="auto"/>
        <w:ind w:left="709" w:hanging="709"/>
        <w:rPr>
          <w:rFonts w:ascii="Arial" w:hAnsi="Arial" w:cs="Arial"/>
          <w:sz w:val="20"/>
          <w:szCs w:val="20"/>
        </w:rPr>
      </w:pPr>
    </w:p>
    <w:p w:rsidR="0099712C" w:rsidRPr="00A32BEB" w:rsidRDefault="0099712C" w:rsidP="001C2DC7">
      <w:pPr>
        <w:pStyle w:val="NormalWeb"/>
        <w:numPr>
          <w:ilvl w:val="0"/>
          <w:numId w:val="18"/>
        </w:numPr>
        <w:spacing w:before="0" w:beforeAutospacing="0" w:after="0" w:afterAutospacing="0" w:line="276" w:lineRule="auto"/>
        <w:rPr>
          <w:rFonts w:ascii="Arial" w:hAnsi="Arial" w:cs="Arial"/>
          <w:sz w:val="20"/>
          <w:szCs w:val="20"/>
        </w:rPr>
      </w:pPr>
      <w:r w:rsidRPr="00A32BEB">
        <w:rPr>
          <w:rFonts w:ascii="Arial" w:hAnsi="Arial" w:cs="Arial"/>
          <w:sz w:val="20"/>
          <w:szCs w:val="20"/>
        </w:rPr>
        <w:t xml:space="preserve">‘Adam’s Holiness: </w:t>
      </w:r>
      <w:proofErr w:type="spellStart"/>
      <w:r w:rsidRPr="00A32BEB">
        <w:rPr>
          <w:rFonts w:ascii="Arial" w:hAnsi="Arial" w:cs="Arial"/>
          <w:sz w:val="20"/>
          <w:szCs w:val="20"/>
        </w:rPr>
        <w:t>Athonite</w:t>
      </w:r>
      <w:proofErr w:type="spellEnd"/>
      <w:r w:rsidRPr="00A32BEB">
        <w:rPr>
          <w:rFonts w:ascii="Arial" w:hAnsi="Arial" w:cs="Arial"/>
          <w:sz w:val="20"/>
          <w:szCs w:val="20"/>
        </w:rPr>
        <w:t xml:space="preserve"> and Alexandrine Perceptions,’ </w:t>
      </w:r>
      <w:proofErr w:type="spellStart"/>
      <w:r w:rsidRPr="00A32BEB">
        <w:rPr>
          <w:rFonts w:ascii="Arial" w:hAnsi="Arial" w:cs="Arial"/>
          <w:i/>
          <w:sz w:val="20"/>
          <w:szCs w:val="20"/>
        </w:rPr>
        <w:t>Phronema</w:t>
      </w:r>
      <w:proofErr w:type="spellEnd"/>
      <w:r w:rsidR="001C2DC7">
        <w:rPr>
          <w:rFonts w:ascii="Arial" w:hAnsi="Arial" w:cs="Arial"/>
          <w:sz w:val="20"/>
          <w:szCs w:val="20"/>
        </w:rPr>
        <w:t>,</w:t>
      </w:r>
      <w:r w:rsidRPr="00A32BEB">
        <w:rPr>
          <w:rFonts w:ascii="Arial" w:hAnsi="Arial" w:cs="Arial"/>
          <w:sz w:val="20"/>
          <w:szCs w:val="20"/>
        </w:rPr>
        <w:t xml:space="preserve"> 29:2 </w:t>
      </w:r>
    </w:p>
    <w:p w:rsidR="0099712C" w:rsidRPr="00E821E4" w:rsidRDefault="0099712C" w:rsidP="001C2DC7">
      <w:pPr>
        <w:spacing w:line="276" w:lineRule="auto"/>
        <w:ind w:left="709" w:firstLine="0"/>
        <w:rPr>
          <w:rFonts w:ascii="Arial" w:hAnsi="Arial" w:cs="Arial"/>
          <w:sz w:val="20"/>
          <w:szCs w:val="20"/>
        </w:rPr>
      </w:pPr>
      <w:r w:rsidRPr="00E821E4">
        <w:rPr>
          <w:rFonts w:ascii="Arial" w:hAnsi="Arial" w:cs="Arial"/>
          <w:sz w:val="20"/>
          <w:szCs w:val="20"/>
        </w:rPr>
        <w:t>(2014): 173-218</w:t>
      </w:r>
      <w:r w:rsidR="00D523B3">
        <w:rPr>
          <w:rFonts w:ascii="Arial" w:hAnsi="Arial" w:cs="Arial"/>
          <w:sz w:val="20"/>
          <w:szCs w:val="20"/>
        </w:rPr>
        <w:t>;</w:t>
      </w:r>
    </w:p>
    <w:p w:rsidR="0099712C" w:rsidRPr="00E821E4" w:rsidRDefault="0099712C" w:rsidP="001C2DC7">
      <w:pPr>
        <w:spacing w:line="276" w:lineRule="auto"/>
        <w:ind w:left="709" w:hanging="709"/>
        <w:rPr>
          <w:rFonts w:ascii="Arial" w:hAnsi="Arial" w:cs="Arial"/>
          <w:sz w:val="20"/>
          <w:szCs w:val="20"/>
        </w:rPr>
      </w:pPr>
    </w:p>
    <w:p w:rsidR="0099712C" w:rsidRPr="00D602F4" w:rsidRDefault="0099712C" w:rsidP="001C2DC7">
      <w:pPr>
        <w:pStyle w:val="ListParagraph"/>
        <w:numPr>
          <w:ilvl w:val="0"/>
          <w:numId w:val="25"/>
        </w:numPr>
        <w:spacing w:line="276" w:lineRule="auto"/>
        <w:rPr>
          <w:rFonts w:ascii="Arial" w:hAnsi="Arial" w:cs="Arial"/>
          <w:sz w:val="20"/>
          <w:szCs w:val="20"/>
        </w:rPr>
      </w:pPr>
      <w:r w:rsidRPr="00D602F4">
        <w:rPr>
          <w:rFonts w:ascii="Arial" w:hAnsi="Arial" w:cs="Arial"/>
          <w:sz w:val="20"/>
          <w:szCs w:val="20"/>
        </w:rPr>
        <w:t xml:space="preserve">‘Worldview and Melodic Imagery in Clement the Alexandrian, Saint Athanasius </w:t>
      </w:r>
    </w:p>
    <w:p w:rsidR="0099712C" w:rsidRPr="00E821E4" w:rsidRDefault="0099712C" w:rsidP="001C2DC7">
      <w:pPr>
        <w:spacing w:line="276" w:lineRule="auto"/>
        <w:ind w:left="709" w:firstLine="0"/>
        <w:rPr>
          <w:rFonts w:ascii="Arial" w:hAnsi="Arial" w:cs="Arial"/>
          <w:sz w:val="20"/>
          <w:szCs w:val="20"/>
        </w:rPr>
      </w:pPr>
      <w:r w:rsidRPr="00E821E4">
        <w:rPr>
          <w:rFonts w:ascii="Arial" w:hAnsi="Arial" w:cs="Arial"/>
          <w:sz w:val="20"/>
          <w:szCs w:val="20"/>
        </w:rPr>
        <w:t xml:space="preserve">and their Antecedents in Saints Ignatius and </w:t>
      </w:r>
      <w:proofErr w:type="spellStart"/>
      <w:r w:rsidRPr="00E821E4">
        <w:rPr>
          <w:rFonts w:ascii="Arial" w:hAnsi="Arial" w:cs="Arial"/>
          <w:sz w:val="20"/>
          <w:szCs w:val="20"/>
        </w:rPr>
        <w:t>Irenaeus</w:t>
      </w:r>
      <w:proofErr w:type="spellEnd"/>
      <w:r w:rsidRPr="00E821E4">
        <w:rPr>
          <w:rFonts w:ascii="Arial" w:hAnsi="Arial" w:cs="Arial"/>
          <w:sz w:val="20"/>
          <w:szCs w:val="20"/>
        </w:rPr>
        <w:t>,’</w:t>
      </w:r>
      <w:r w:rsidRPr="00E821E4">
        <w:rPr>
          <w:rFonts w:ascii="Arial" w:hAnsi="Arial" w:cs="Arial"/>
          <w:i/>
          <w:sz w:val="20"/>
          <w:szCs w:val="20"/>
        </w:rPr>
        <w:t xml:space="preserve"> </w:t>
      </w:r>
      <w:proofErr w:type="spellStart"/>
      <w:r w:rsidRPr="00E821E4">
        <w:rPr>
          <w:rFonts w:ascii="Arial" w:hAnsi="Arial" w:cs="Arial"/>
          <w:i/>
          <w:sz w:val="20"/>
          <w:szCs w:val="20"/>
        </w:rPr>
        <w:t>Phronema</w:t>
      </w:r>
      <w:proofErr w:type="spellEnd"/>
      <w:r w:rsidR="001C2DC7">
        <w:rPr>
          <w:rFonts w:ascii="Arial" w:hAnsi="Arial" w:cs="Arial"/>
          <w:sz w:val="20"/>
          <w:szCs w:val="20"/>
        </w:rPr>
        <w:t>,</w:t>
      </w:r>
      <w:r w:rsidRPr="00E821E4">
        <w:rPr>
          <w:rFonts w:ascii="Arial" w:hAnsi="Arial" w:cs="Arial"/>
          <w:i/>
          <w:sz w:val="20"/>
          <w:szCs w:val="20"/>
        </w:rPr>
        <w:t xml:space="preserve"> </w:t>
      </w:r>
      <w:r w:rsidRPr="00E821E4">
        <w:rPr>
          <w:rFonts w:ascii="Arial" w:hAnsi="Arial" w:cs="Arial"/>
          <w:sz w:val="20"/>
          <w:szCs w:val="20"/>
        </w:rPr>
        <w:t xml:space="preserve">29:1 (2014): </w:t>
      </w:r>
    </w:p>
    <w:p w:rsidR="0099712C" w:rsidRPr="00E821E4" w:rsidRDefault="0099712C" w:rsidP="001C2DC7">
      <w:pPr>
        <w:spacing w:line="276" w:lineRule="auto"/>
        <w:ind w:left="709" w:firstLine="0"/>
        <w:rPr>
          <w:rFonts w:ascii="Arial" w:hAnsi="Arial" w:cs="Arial"/>
          <w:sz w:val="20"/>
          <w:szCs w:val="20"/>
        </w:rPr>
      </w:pPr>
      <w:r w:rsidRPr="00E821E4">
        <w:rPr>
          <w:rFonts w:ascii="Arial" w:hAnsi="Arial" w:cs="Arial"/>
          <w:sz w:val="20"/>
          <w:szCs w:val="20"/>
        </w:rPr>
        <w:t>21-60</w:t>
      </w:r>
      <w:r w:rsidR="00D523B3">
        <w:rPr>
          <w:rFonts w:ascii="Arial" w:hAnsi="Arial" w:cs="Arial"/>
          <w:sz w:val="20"/>
          <w:szCs w:val="20"/>
        </w:rPr>
        <w:t>;</w:t>
      </w:r>
    </w:p>
    <w:p w:rsidR="0099712C" w:rsidRPr="00E821E4" w:rsidRDefault="0099712C" w:rsidP="001C2DC7">
      <w:pPr>
        <w:spacing w:line="276" w:lineRule="auto"/>
        <w:rPr>
          <w:rFonts w:ascii="Arial" w:hAnsi="Arial" w:cs="Arial"/>
          <w:sz w:val="20"/>
          <w:szCs w:val="20"/>
        </w:rPr>
      </w:pPr>
    </w:p>
    <w:p w:rsidR="0099712C" w:rsidRPr="001C2DC7" w:rsidRDefault="0099712C" w:rsidP="001C2DC7">
      <w:pPr>
        <w:pStyle w:val="NormalWeb"/>
        <w:numPr>
          <w:ilvl w:val="0"/>
          <w:numId w:val="18"/>
        </w:numPr>
        <w:spacing w:before="0" w:beforeAutospacing="0" w:after="0" w:afterAutospacing="0" w:line="276" w:lineRule="auto"/>
        <w:rPr>
          <w:rFonts w:ascii="Arial" w:hAnsi="Arial"/>
          <w:i/>
          <w:sz w:val="20"/>
        </w:rPr>
      </w:pPr>
      <w:r w:rsidRPr="00D602F4">
        <w:rPr>
          <w:rFonts w:ascii="Arial" w:hAnsi="Arial" w:cs="Arial"/>
          <w:sz w:val="20"/>
          <w:szCs w:val="20"/>
        </w:rPr>
        <w:t xml:space="preserve">Review of </w:t>
      </w:r>
      <w:proofErr w:type="spellStart"/>
      <w:r w:rsidRPr="00D602F4">
        <w:rPr>
          <w:rFonts w:ascii="Arial" w:hAnsi="Arial" w:cs="Arial"/>
          <w:sz w:val="20"/>
          <w:szCs w:val="20"/>
        </w:rPr>
        <w:t>Bogdan</w:t>
      </w:r>
      <w:proofErr w:type="spellEnd"/>
      <w:r w:rsidRPr="00D602F4">
        <w:rPr>
          <w:rFonts w:ascii="Arial" w:hAnsi="Arial" w:cs="Arial"/>
          <w:sz w:val="20"/>
          <w:szCs w:val="20"/>
        </w:rPr>
        <w:t xml:space="preserve"> Gabriel </w:t>
      </w:r>
      <w:proofErr w:type="spellStart"/>
      <w:r w:rsidRPr="00D602F4">
        <w:rPr>
          <w:rFonts w:ascii="Arial" w:hAnsi="Arial" w:cs="Arial"/>
          <w:sz w:val="20"/>
          <w:szCs w:val="20"/>
        </w:rPr>
        <w:t>Bucur</w:t>
      </w:r>
      <w:proofErr w:type="spellEnd"/>
      <w:r w:rsidRPr="00D602F4">
        <w:rPr>
          <w:rFonts w:ascii="Arial" w:hAnsi="Arial" w:cs="Arial"/>
          <w:sz w:val="20"/>
          <w:szCs w:val="20"/>
        </w:rPr>
        <w:t xml:space="preserve">, </w:t>
      </w:r>
      <w:proofErr w:type="spellStart"/>
      <w:r w:rsidRPr="001C2DC7">
        <w:rPr>
          <w:rFonts w:ascii="Arial" w:hAnsi="Arial"/>
          <w:i/>
          <w:sz w:val="20"/>
        </w:rPr>
        <w:t>Angelomorphic</w:t>
      </w:r>
      <w:proofErr w:type="spellEnd"/>
      <w:r w:rsidRPr="001C2DC7">
        <w:rPr>
          <w:rFonts w:ascii="Arial" w:hAnsi="Arial"/>
          <w:i/>
          <w:sz w:val="20"/>
        </w:rPr>
        <w:t xml:space="preserve"> </w:t>
      </w:r>
      <w:proofErr w:type="spellStart"/>
      <w:r w:rsidRPr="001C2DC7">
        <w:rPr>
          <w:rFonts w:ascii="Arial" w:hAnsi="Arial"/>
          <w:i/>
          <w:sz w:val="20"/>
        </w:rPr>
        <w:t>Pneumatology</w:t>
      </w:r>
      <w:proofErr w:type="spellEnd"/>
      <w:r w:rsidRPr="001C2DC7">
        <w:rPr>
          <w:rFonts w:ascii="Arial" w:hAnsi="Arial"/>
          <w:i/>
          <w:sz w:val="20"/>
        </w:rPr>
        <w:t xml:space="preserve">: Clement of </w:t>
      </w:r>
    </w:p>
    <w:p w:rsidR="0099712C" w:rsidRPr="00D602F4" w:rsidRDefault="0099712C" w:rsidP="001C2DC7">
      <w:pPr>
        <w:spacing w:line="276" w:lineRule="auto"/>
        <w:ind w:left="709" w:firstLine="0"/>
        <w:rPr>
          <w:rFonts w:ascii="Arial" w:hAnsi="Arial" w:cs="Arial"/>
          <w:i/>
          <w:sz w:val="20"/>
          <w:szCs w:val="20"/>
        </w:rPr>
      </w:pPr>
      <w:r w:rsidRPr="001C2DC7">
        <w:rPr>
          <w:rFonts w:ascii="Arial" w:hAnsi="Arial"/>
          <w:i/>
          <w:sz w:val="20"/>
        </w:rPr>
        <w:t>Alexandria and Other Early Christian Witnesses</w:t>
      </w:r>
      <w:r w:rsidRPr="00D602F4">
        <w:rPr>
          <w:rFonts w:ascii="Arial" w:hAnsi="Arial" w:cs="Arial"/>
          <w:sz w:val="20"/>
          <w:szCs w:val="20"/>
        </w:rPr>
        <w:t xml:space="preserve">. Supplements to </w:t>
      </w:r>
      <w:proofErr w:type="spellStart"/>
      <w:r w:rsidRPr="00D602F4">
        <w:rPr>
          <w:rFonts w:ascii="Arial" w:hAnsi="Arial" w:cs="Arial"/>
          <w:i/>
          <w:sz w:val="20"/>
          <w:szCs w:val="20"/>
        </w:rPr>
        <w:t>Vigiliae</w:t>
      </w:r>
      <w:proofErr w:type="spellEnd"/>
      <w:r w:rsidRPr="00D602F4">
        <w:rPr>
          <w:rFonts w:ascii="Arial" w:hAnsi="Arial" w:cs="Arial"/>
          <w:i/>
          <w:sz w:val="20"/>
          <w:szCs w:val="20"/>
        </w:rPr>
        <w:t xml:space="preserve"> </w:t>
      </w:r>
    </w:p>
    <w:p w:rsidR="0099712C" w:rsidRPr="00D602F4" w:rsidRDefault="0099712C" w:rsidP="001C2DC7">
      <w:pPr>
        <w:spacing w:line="276" w:lineRule="auto"/>
        <w:ind w:left="709" w:firstLine="0"/>
        <w:rPr>
          <w:rFonts w:ascii="Arial" w:hAnsi="Arial" w:cs="Arial"/>
          <w:sz w:val="20"/>
          <w:szCs w:val="20"/>
        </w:rPr>
      </w:pPr>
      <w:proofErr w:type="spellStart"/>
      <w:r w:rsidRPr="00D602F4">
        <w:rPr>
          <w:rFonts w:ascii="Arial" w:hAnsi="Arial" w:cs="Arial"/>
          <w:i/>
          <w:sz w:val="20"/>
          <w:szCs w:val="20"/>
        </w:rPr>
        <w:t>Christianae</w:t>
      </w:r>
      <w:proofErr w:type="spellEnd"/>
      <w:r w:rsidRPr="00D602F4">
        <w:rPr>
          <w:rFonts w:ascii="Arial" w:hAnsi="Arial" w:cs="Arial"/>
          <w:i/>
          <w:sz w:val="20"/>
          <w:szCs w:val="20"/>
        </w:rPr>
        <w:t xml:space="preserve"> </w:t>
      </w:r>
      <w:r w:rsidRPr="00D602F4">
        <w:rPr>
          <w:rFonts w:ascii="Arial" w:hAnsi="Arial" w:cs="Arial"/>
          <w:sz w:val="20"/>
          <w:szCs w:val="20"/>
        </w:rPr>
        <w:t xml:space="preserve">95 (Leiden and Boston: Brill, 2009), in </w:t>
      </w:r>
      <w:proofErr w:type="spellStart"/>
      <w:r w:rsidRPr="00D602F4">
        <w:rPr>
          <w:rFonts w:ascii="Arial" w:hAnsi="Arial" w:cs="Arial"/>
          <w:i/>
          <w:sz w:val="20"/>
          <w:szCs w:val="20"/>
        </w:rPr>
        <w:t>Phronema</w:t>
      </w:r>
      <w:proofErr w:type="spellEnd"/>
      <w:r w:rsidRPr="00D602F4">
        <w:rPr>
          <w:rFonts w:ascii="Arial" w:hAnsi="Arial" w:cs="Arial"/>
          <w:i/>
          <w:sz w:val="20"/>
          <w:szCs w:val="20"/>
        </w:rPr>
        <w:t xml:space="preserve"> </w:t>
      </w:r>
      <w:r w:rsidRPr="00D602F4">
        <w:rPr>
          <w:rFonts w:ascii="Arial" w:hAnsi="Arial" w:cs="Arial"/>
          <w:sz w:val="20"/>
          <w:szCs w:val="20"/>
        </w:rPr>
        <w:t xml:space="preserve">29:1 (2014): </w:t>
      </w:r>
    </w:p>
    <w:p w:rsidR="0099712C" w:rsidRPr="00D602F4" w:rsidRDefault="0099712C" w:rsidP="001C2DC7">
      <w:pPr>
        <w:spacing w:line="276" w:lineRule="auto"/>
        <w:ind w:left="709" w:firstLine="0"/>
        <w:rPr>
          <w:rFonts w:ascii="Arial" w:hAnsi="Arial" w:cs="Arial"/>
          <w:sz w:val="20"/>
          <w:szCs w:val="20"/>
        </w:rPr>
      </w:pPr>
      <w:r w:rsidRPr="00D602F4">
        <w:rPr>
          <w:rFonts w:ascii="Arial" w:hAnsi="Arial" w:cs="Arial"/>
          <w:sz w:val="20"/>
          <w:szCs w:val="20"/>
        </w:rPr>
        <w:t>128-</w:t>
      </w:r>
      <w:r w:rsidR="001C2DC7">
        <w:rPr>
          <w:rFonts w:ascii="Arial" w:hAnsi="Arial" w:cs="Arial"/>
          <w:sz w:val="20"/>
          <w:szCs w:val="20"/>
        </w:rPr>
        <w:t>1</w:t>
      </w:r>
      <w:r w:rsidRPr="00D602F4">
        <w:rPr>
          <w:rFonts w:ascii="Arial" w:hAnsi="Arial" w:cs="Arial"/>
          <w:sz w:val="20"/>
          <w:szCs w:val="20"/>
        </w:rPr>
        <w:t>36</w:t>
      </w:r>
      <w:r w:rsidR="00D523B3">
        <w:rPr>
          <w:rFonts w:ascii="Arial" w:hAnsi="Arial" w:cs="Arial"/>
          <w:sz w:val="20"/>
          <w:szCs w:val="20"/>
        </w:rPr>
        <w:t>;</w:t>
      </w:r>
    </w:p>
    <w:p w:rsidR="0099712C" w:rsidRPr="00E821E4" w:rsidRDefault="0099712C" w:rsidP="001C2DC7">
      <w:pPr>
        <w:spacing w:line="276" w:lineRule="auto"/>
        <w:rPr>
          <w:rFonts w:ascii="Arial" w:hAnsi="Arial" w:cs="Arial"/>
          <w:sz w:val="20"/>
          <w:szCs w:val="20"/>
        </w:rPr>
      </w:pPr>
    </w:p>
    <w:p w:rsidR="0099712C" w:rsidRPr="00D602F4" w:rsidRDefault="0099712C" w:rsidP="001C2DC7">
      <w:pPr>
        <w:pStyle w:val="NormalWeb"/>
        <w:numPr>
          <w:ilvl w:val="0"/>
          <w:numId w:val="18"/>
        </w:numPr>
        <w:spacing w:before="0" w:beforeAutospacing="0" w:after="0" w:afterAutospacing="0" w:line="276" w:lineRule="auto"/>
        <w:rPr>
          <w:rFonts w:ascii="Arial" w:hAnsi="Arial" w:cs="Arial"/>
          <w:sz w:val="20"/>
          <w:szCs w:val="20"/>
        </w:rPr>
      </w:pPr>
      <w:r w:rsidRPr="00D602F4">
        <w:rPr>
          <w:rFonts w:ascii="Arial" w:hAnsi="Arial" w:cs="Arial"/>
          <w:sz w:val="20"/>
          <w:szCs w:val="20"/>
        </w:rPr>
        <w:t xml:space="preserve">‘The First Translation of the </w:t>
      </w:r>
      <w:proofErr w:type="spellStart"/>
      <w:r w:rsidRPr="00D602F4">
        <w:rPr>
          <w:rFonts w:ascii="Arial" w:hAnsi="Arial" w:cs="Arial"/>
          <w:sz w:val="20"/>
          <w:szCs w:val="20"/>
        </w:rPr>
        <w:t>Philokalia</w:t>
      </w:r>
      <w:proofErr w:type="spellEnd"/>
      <w:r w:rsidRPr="00D602F4">
        <w:rPr>
          <w:rFonts w:ascii="Arial" w:hAnsi="Arial" w:cs="Arial"/>
          <w:sz w:val="20"/>
          <w:szCs w:val="20"/>
        </w:rPr>
        <w:t xml:space="preserve"> in a Modern Language,’ Byzantine </w:t>
      </w:r>
    </w:p>
    <w:p w:rsidR="0099712C" w:rsidRPr="00E821E4" w:rsidRDefault="0099712C" w:rsidP="001C2DC7">
      <w:pPr>
        <w:spacing w:line="276" w:lineRule="auto"/>
        <w:ind w:left="709" w:firstLine="0"/>
        <w:rPr>
          <w:rFonts w:ascii="Arial" w:hAnsi="Arial" w:cs="Arial"/>
          <w:sz w:val="20"/>
          <w:szCs w:val="20"/>
        </w:rPr>
      </w:pPr>
      <w:r w:rsidRPr="00E821E4">
        <w:rPr>
          <w:rFonts w:ascii="Arial" w:hAnsi="Arial" w:cs="Arial"/>
          <w:sz w:val="20"/>
          <w:szCs w:val="20"/>
        </w:rPr>
        <w:t>Culture in Translation: The 18</w:t>
      </w:r>
      <w:r w:rsidRPr="00E821E4">
        <w:rPr>
          <w:rFonts w:ascii="Arial" w:hAnsi="Arial" w:cs="Arial"/>
          <w:sz w:val="20"/>
          <w:szCs w:val="20"/>
          <w:vertAlign w:val="superscript"/>
        </w:rPr>
        <w:t>th</w:t>
      </w:r>
      <w:r w:rsidRPr="00E821E4">
        <w:rPr>
          <w:rFonts w:ascii="Arial" w:hAnsi="Arial" w:cs="Arial"/>
          <w:sz w:val="20"/>
          <w:szCs w:val="20"/>
        </w:rPr>
        <w:t xml:space="preserve"> Biennial Conference of the Australian Association for Byzantine Studies. University of Queensland, Brisbane, 28-30 November, 2014</w:t>
      </w:r>
      <w:r w:rsidR="00D523B3">
        <w:rPr>
          <w:rFonts w:ascii="Arial" w:hAnsi="Arial" w:cs="Arial"/>
          <w:sz w:val="20"/>
          <w:szCs w:val="20"/>
        </w:rPr>
        <w:t>;</w:t>
      </w:r>
    </w:p>
    <w:p w:rsidR="00D602F4" w:rsidRDefault="00D602F4" w:rsidP="001C2DC7">
      <w:pPr>
        <w:pStyle w:val="NormalWeb"/>
        <w:spacing w:before="0" w:beforeAutospacing="0" w:after="0" w:afterAutospacing="0" w:line="276" w:lineRule="auto"/>
        <w:ind w:firstLine="0"/>
        <w:rPr>
          <w:rFonts w:ascii="Arial" w:hAnsi="Arial" w:cs="Arial"/>
          <w:sz w:val="20"/>
          <w:szCs w:val="20"/>
          <w:lang w:val="en-US" w:eastAsia="en-US"/>
        </w:rPr>
      </w:pPr>
    </w:p>
    <w:p w:rsidR="0099712C" w:rsidRPr="00E821E4" w:rsidRDefault="0099712C" w:rsidP="001C2DC7">
      <w:pPr>
        <w:pStyle w:val="NormalWeb"/>
        <w:numPr>
          <w:ilvl w:val="0"/>
          <w:numId w:val="18"/>
        </w:numPr>
        <w:spacing w:before="0" w:beforeAutospacing="0" w:after="0" w:afterAutospacing="0" w:line="276" w:lineRule="auto"/>
        <w:rPr>
          <w:rFonts w:ascii="Arial" w:hAnsi="Arial" w:cs="Arial"/>
          <w:sz w:val="20"/>
          <w:szCs w:val="20"/>
        </w:rPr>
      </w:pPr>
      <w:r w:rsidRPr="00E821E4">
        <w:rPr>
          <w:rFonts w:ascii="Arial" w:hAnsi="Arial" w:cs="Arial"/>
          <w:sz w:val="20"/>
          <w:szCs w:val="20"/>
        </w:rPr>
        <w:t xml:space="preserve">‘Natural Contemplation: From Alexandria to Cappadocia and Back Again Via </w:t>
      </w:r>
    </w:p>
    <w:p w:rsidR="0099712C" w:rsidRPr="00E821E4" w:rsidRDefault="0099712C" w:rsidP="001C2DC7">
      <w:pPr>
        <w:spacing w:line="276" w:lineRule="auto"/>
        <w:ind w:left="709" w:firstLine="0"/>
        <w:rPr>
          <w:rFonts w:ascii="Arial" w:hAnsi="Arial" w:cs="Arial"/>
          <w:sz w:val="20"/>
          <w:szCs w:val="20"/>
        </w:rPr>
      </w:pPr>
      <w:proofErr w:type="spellStart"/>
      <w:r w:rsidRPr="00E821E4">
        <w:rPr>
          <w:rFonts w:ascii="Arial" w:hAnsi="Arial" w:cs="Arial"/>
          <w:sz w:val="20"/>
          <w:szCs w:val="20"/>
        </w:rPr>
        <w:t>Evagrius</w:t>
      </w:r>
      <w:proofErr w:type="spellEnd"/>
      <w:r w:rsidRPr="00E821E4">
        <w:rPr>
          <w:rFonts w:ascii="Arial" w:hAnsi="Arial" w:cs="Arial"/>
          <w:sz w:val="20"/>
          <w:szCs w:val="20"/>
        </w:rPr>
        <w:t xml:space="preserve">’ Portrait of the Gnostic,’ St. Andrew’s Patristic Symposium 2014. SAGOTC, </w:t>
      </w:r>
      <w:proofErr w:type="spellStart"/>
      <w:r w:rsidRPr="00E821E4">
        <w:rPr>
          <w:rFonts w:ascii="Arial" w:hAnsi="Arial" w:cs="Arial"/>
          <w:sz w:val="20"/>
          <w:szCs w:val="20"/>
        </w:rPr>
        <w:t>Redfern</w:t>
      </w:r>
      <w:proofErr w:type="spellEnd"/>
      <w:r w:rsidRPr="00E821E4">
        <w:rPr>
          <w:rFonts w:ascii="Arial" w:hAnsi="Arial" w:cs="Arial"/>
          <w:sz w:val="20"/>
          <w:szCs w:val="20"/>
        </w:rPr>
        <w:t xml:space="preserve">, NSW 26-17 Sept 2014. </w:t>
      </w:r>
    </w:p>
    <w:p w:rsidR="0099712C" w:rsidRPr="00E821E4" w:rsidRDefault="0099712C" w:rsidP="001C2DC7">
      <w:pPr>
        <w:spacing w:line="276" w:lineRule="auto"/>
        <w:rPr>
          <w:rFonts w:ascii="Arial" w:hAnsi="Arial" w:cs="Arial"/>
          <w:sz w:val="20"/>
          <w:szCs w:val="20"/>
        </w:rPr>
      </w:pPr>
    </w:p>
    <w:p w:rsidR="0099712C" w:rsidRPr="00D602F4" w:rsidRDefault="0099712C" w:rsidP="001C2DC7">
      <w:pPr>
        <w:pStyle w:val="NormalWeb"/>
        <w:numPr>
          <w:ilvl w:val="0"/>
          <w:numId w:val="18"/>
        </w:numPr>
        <w:spacing w:before="0" w:beforeAutospacing="0" w:after="0" w:afterAutospacing="0" w:line="276" w:lineRule="auto"/>
        <w:rPr>
          <w:rFonts w:ascii="Arial" w:hAnsi="Arial" w:cs="Arial"/>
          <w:sz w:val="20"/>
          <w:szCs w:val="20"/>
        </w:rPr>
      </w:pPr>
      <w:r w:rsidRPr="00D602F4">
        <w:rPr>
          <w:rFonts w:ascii="Arial" w:hAnsi="Arial" w:cs="Arial"/>
          <w:b/>
          <w:sz w:val="20"/>
          <w:szCs w:val="20"/>
        </w:rPr>
        <w:t>Convened with Dr Adam G. Cooper</w:t>
      </w:r>
      <w:r w:rsidRPr="00D602F4">
        <w:rPr>
          <w:rFonts w:ascii="Arial" w:hAnsi="Arial" w:cs="Arial"/>
          <w:sz w:val="20"/>
          <w:szCs w:val="20"/>
        </w:rPr>
        <w:t xml:space="preserve"> (Senior Lecturer, John Paul II Institute for </w:t>
      </w:r>
    </w:p>
    <w:p w:rsidR="0099712C" w:rsidRPr="00E821E4" w:rsidRDefault="0099712C" w:rsidP="001C2DC7">
      <w:pPr>
        <w:spacing w:line="276" w:lineRule="auto"/>
        <w:ind w:left="709" w:firstLine="0"/>
        <w:rPr>
          <w:rFonts w:ascii="Arial" w:hAnsi="Arial" w:cs="Arial"/>
          <w:sz w:val="20"/>
          <w:szCs w:val="20"/>
        </w:rPr>
      </w:pPr>
      <w:r w:rsidRPr="00E821E4">
        <w:rPr>
          <w:rFonts w:ascii="Arial" w:hAnsi="Arial" w:cs="Arial"/>
          <w:sz w:val="20"/>
          <w:szCs w:val="20"/>
        </w:rPr>
        <w:t xml:space="preserve">Marriage and Family), SAGOTC’s Sixth Patristic Symposium, ‘From Alexandria to Cappadocia and Back Again.’ Featuring keynote speakers Professor Paul M. Blowers (Emmanuel Christian Seminary, Tennessee, US) and Dr Bronwen Neil, FAHA </w:t>
      </w:r>
      <w:r w:rsidRPr="00E821E4">
        <w:rPr>
          <w:rFonts w:ascii="Arial" w:hAnsi="Arial" w:cs="Arial"/>
          <w:sz w:val="20"/>
          <w:szCs w:val="20"/>
        </w:rPr>
        <w:lastRenderedPageBreak/>
        <w:t xml:space="preserve">(Assistant Director of the Centre for Early Christian Studies, ACU, Brisbane). The theme of the next Patristic Symposium, which will be in 2016, is on St John Chrysostom, and its keynote speakers will be Professor Pauline Allen, FAHA (Director of the Centre for Early Christian Studies at ACU, Brisbane) and Dr Wendy Mayer (Research Fellow, Centre for Early Christian Studies at ACU, Brisbane). </w:t>
      </w:r>
    </w:p>
    <w:p w:rsidR="0099712C" w:rsidRPr="00E821E4" w:rsidRDefault="0099712C" w:rsidP="00EF5422">
      <w:pPr>
        <w:rPr>
          <w:rFonts w:ascii="Arial" w:hAnsi="Arial" w:cs="Arial"/>
          <w:b/>
          <w:sz w:val="20"/>
          <w:szCs w:val="20"/>
        </w:rPr>
      </w:pPr>
    </w:p>
    <w:p w:rsidR="0099712C" w:rsidRDefault="0099712C" w:rsidP="00EF5422">
      <w:pPr>
        <w:ind w:hanging="720"/>
        <w:rPr>
          <w:rFonts w:ascii="Arial" w:hAnsi="Arial" w:cs="Arial"/>
          <w:sz w:val="20"/>
          <w:szCs w:val="20"/>
        </w:rPr>
      </w:pPr>
      <w:r w:rsidRPr="00D602F4">
        <w:rPr>
          <w:rFonts w:ascii="Arial" w:hAnsi="Arial" w:cs="Arial"/>
          <w:b/>
          <w:sz w:val="20"/>
          <w:szCs w:val="20"/>
        </w:rPr>
        <w:t xml:space="preserve">Curnow, </w:t>
      </w:r>
      <w:proofErr w:type="spellStart"/>
      <w:r w:rsidRPr="00D602F4">
        <w:rPr>
          <w:rFonts w:ascii="Arial" w:hAnsi="Arial" w:cs="Arial"/>
          <w:b/>
          <w:sz w:val="20"/>
          <w:szCs w:val="20"/>
        </w:rPr>
        <w:t>Rohan</w:t>
      </w:r>
      <w:proofErr w:type="spellEnd"/>
      <w:r w:rsidRPr="00D602F4">
        <w:rPr>
          <w:rFonts w:ascii="Arial" w:hAnsi="Arial" w:cs="Arial"/>
          <w:b/>
          <w:sz w:val="20"/>
          <w:szCs w:val="20"/>
        </w:rPr>
        <w:t xml:space="preserve"> Michael</w:t>
      </w:r>
      <w:r w:rsidR="00D602F4">
        <w:rPr>
          <w:rFonts w:ascii="Arial" w:hAnsi="Arial" w:cs="Arial"/>
          <w:sz w:val="20"/>
          <w:szCs w:val="20"/>
        </w:rPr>
        <w:t>,</w:t>
      </w:r>
      <w:r w:rsidRPr="00E821E4">
        <w:rPr>
          <w:rFonts w:ascii="Arial" w:hAnsi="Arial" w:cs="Arial"/>
          <w:sz w:val="20"/>
          <w:szCs w:val="20"/>
        </w:rPr>
        <w:t xml:space="preserve"> </w:t>
      </w:r>
      <w:r w:rsidRPr="00E821E4">
        <w:rPr>
          <w:rFonts w:ascii="Arial" w:hAnsi="Arial" w:cs="Arial"/>
          <w:i/>
          <w:sz w:val="20"/>
          <w:szCs w:val="20"/>
        </w:rPr>
        <w:t xml:space="preserve">The Preferential Option for the Poor: A Short History and a Reading based on the Thought of Bernard </w:t>
      </w:r>
      <w:proofErr w:type="spellStart"/>
      <w:r w:rsidRPr="00E821E4">
        <w:rPr>
          <w:rFonts w:ascii="Arial" w:hAnsi="Arial" w:cs="Arial"/>
          <w:i/>
          <w:sz w:val="20"/>
          <w:szCs w:val="20"/>
        </w:rPr>
        <w:t>Lonergan</w:t>
      </w:r>
      <w:proofErr w:type="spellEnd"/>
      <w:r w:rsidRPr="00E821E4">
        <w:rPr>
          <w:rFonts w:ascii="Arial" w:hAnsi="Arial" w:cs="Arial"/>
          <w:sz w:val="20"/>
          <w:szCs w:val="20"/>
        </w:rPr>
        <w:t xml:space="preserve">. </w:t>
      </w:r>
      <w:r w:rsidR="001C2DC7">
        <w:rPr>
          <w:rFonts w:ascii="Arial" w:hAnsi="Arial" w:cs="Arial"/>
          <w:sz w:val="20"/>
          <w:szCs w:val="20"/>
        </w:rPr>
        <w:t>(</w:t>
      </w:r>
      <w:r w:rsidRPr="00E821E4">
        <w:rPr>
          <w:rFonts w:ascii="Arial" w:hAnsi="Arial" w:cs="Arial"/>
          <w:sz w:val="20"/>
          <w:szCs w:val="20"/>
        </w:rPr>
        <w:t>Milwaukee, WI: Marquette University Press, 2014</w:t>
      </w:r>
      <w:r w:rsidR="001C2DC7">
        <w:rPr>
          <w:rFonts w:ascii="Arial" w:hAnsi="Arial" w:cs="Arial"/>
          <w:sz w:val="20"/>
          <w:szCs w:val="20"/>
        </w:rPr>
        <w:t>)</w:t>
      </w:r>
      <w:r w:rsidRPr="00E821E4">
        <w:rPr>
          <w:rFonts w:ascii="Arial" w:hAnsi="Arial" w:cs="Arial"/>
          <w:sz w:val="20"/>
          <w:szCs w:val="20"/>
        </w:rPr>
        <w:t xml:space="preserve">. </w:t>
      </w:r>
    </w:p>
    <w:p w:rsidR="00EF5422" w:rsidRPr="00E821E4" w:rsidRDefault="00EF5422" w:rsidP="00EF5422">
      <w:pPr>
        <w:ind w:hanging="720"/>
        <w:rPr>
          <w:rFonts w:ascii="Arial" w:hAnsi="Arial" w:cs="Arial"/>
          <w:sz w:val="20"/>
          <w:szCs w:val="20"/>
        </w:rPr>
      </w:pPr>
    </w:p>
    <w:p w:rsidR="0099712C" w:rsidRDefault="0099712C" w:rsidP="00EF5422">
      <w:pPr>
        <w:pStyle w:val="NormalWeb"/>
        <w:spacing w:before="0" w:beforeAutospacing="0" w:after="0" w:afterAutospacing="0"/>
        <w:ind w:hanging="720"/>
        <w:rPr>
          <w:rFonts w:ascii="Arial" w:hAnsi="Arial" w:cs="Arial"/>
          <w:sz w:val="20"/>
          <w:szCs w:val="20"/>
        </w:rPr>
      </w:pPr>
      <w:r w:rsidRPr="00D602F4">
        <w:rPr>
          <w:rFonts w:ascii="Arial" w:hAnsi="Arial" w:cs="Arial"/>
          <w:b/>
          <w:sz w:val="20"/>
          <w:szCs w:val="20"/>
        </w:rPr>
        <w:t>Hayward, Harold and Dennis Nutt</w:t>
      </w:r>
      <w:r w:rsidR="00D602F4">
        <w:rPr>
          <w:rFonts w:ascii="Arial" w:hAnsi="Arial" w:cs="Arial"/>
          <w:b/>
          <w:sz w:val="20"/>
          <w:szCs w:val="20"/>
        </w:rPr>
        <w:t xml:space="preserve">, </w:t>
      </w:r>
      <w:r w:rsidRPr="00E821E4">
        <w:rPr>
          <w:rFonts w:ascii="Arial" w:hAnsi="Arial" w:cs="Arial"/>
          <w:i/>
          <w:sz w:val="20"/>
          <w:szCs w:val="20"/>
        </w:rPr>
        <w:t>Enmore Incorporated: Pioneers of Churches of Christ in New South Wales</w:t>
      </w:r>
      <w:r w:rsidR="001C2DC7">
        <w:rPr>
          <w:rFonts w:ascii="Arial" w:hAnsi="Arial" w:cs="Arial"/>
          <w:sz w:val="20"/>
          <w:szCs w:val="20"/>
        </w:rPr>
        <w:t xml:space="preserve"> (</w:t>
      </w:r>
      <w:r w:rsidRPr="00E821E4">
        <w:rPr>
          <w:rFonts w:ascii="Arial" w:hAnsi="Arial" w:cs="Arial"/>
          <w:sz w:val="20"/>
          <w:szCs w:val="20"/>
        </w:rPr>
        <w:t>Sydney: Fresh Hope 2014</w:t>
      </w:r>
      <w:r w:rsidR="001C2DC7">
        <w:rPr>
          <w:rFonts w:ascii="Arial" w:hAnsi="Arial" w:cs="Arial"/>
          <w:sz w:val="20"/>
          <w:szCs w:val="20"/>
        </w:rPr>
        <w:t>)</w:t>
      </w:r>
      <w:r w:rsidRPr="00E821E4">
        <w:rPr>
          <w:rFonts w:ascii="Arial" w:hAnsi="Arial" w:cs="Arial"/>
          <w:sz w:val="20"/>
          <w:szCs w:val="20"/>
        </w:rPr>
        <w:t xml:space="preserve">. </w:t>
      </w:r>
    </w:p>
    <w:p w:rsidR="00EF5422" w:rsidRPr="00E821E4" w:rsidRDefault="00EF5422" w:rsidP="00EF5422">
      <w:pPr>
        <w:pStyle w:val="NormalWeb"/>
        <w:spacing w:before="0" w:beforeAutospacing="0" w:after="0" w:afterAutospacing="0"/>
        <w:ind w:hanging="720"/>
        <w:rPr>
          <w:rFonts w:ascii="Arial" w:hAnsi="Arial" w:cs="Arial"/>
          <w:sz w:val="20"/>
          <w:szCs w:val="20"/>
        </w:rPr>
      </w:pPr>
    </w:p>
    <w:p w:rsidR="0099712C" w:rsidRDefault="0099712C" w:rsidP="00EF5422">
      <w:pPr>
        <w:pStyle w:val="NormalWeb"/>
        <w:spacing w:before="0" w:beforeAutospacing="0" w:after="0" w:afterAutospacing="0"/>
        <w:ind w:hanging="720"/>
        <w:rPr>
          <w:rFonts w:ascii="Arial" w:hAnsi="Arial" w:cs="Arial"/>
          <w:sz w:val="20"/>
          <w:szCs w:val="20"/>
        </w:rPr>
      </w:pPr>
      <w:r w:rsidRPr="00EF5422">
        <w:rPr>
          <w:rFonts w:ascii="Arial" w:hAnsi="Arial" w:cs="Arial"/>
          <w:b/>
          <w:sz w:val="20"/>
          <w:szCs w:val="20"/>
        </w:rPr>
        <w:t>Hill, Harold</w:t>
      </w:r>
      <w:r w:rsidRPr="00E821E4">
        <w:rPr>
          <w:rFonts w:ascii="Arial" w:hAnsi="Arial" w:cs="Arial"/>
          <w:sz w:val="20"/>
          <w:szCs w:val="20"/>
        </w:rPr>
        <w:t xml:space="preserve">, ed. Norman Murdoch, </w:t>
      </w:r>
      <w:r w:rsidRPr="00E821E4">
        <w:rPr>
          <w:rFonts w:ascii="Arial" w:hAnsi="Arial" w:cs="Arial"/>
          <w:i/>
          <w:sz w:val="20"/>
          <w:szCs w:val="20"/>
        </w:rPr>
        <w:t>Christian Warfare in Rhodesia-Zimbabwe: The Salvation Army and African Liberation 1891-1991</w:t>
      </w:r>
      <w:r w:rsidRPr="00E821E4">
        <w:rPr>
          <w:rFonts w:ascii="Arial" w:hAnsi="Arial" w:cs="Arial"/>
          <w:sz w:val="20"/>
          <w:szCs w:val="20"/>
        </w:rPr>
        <w:t xml:space="preserve"> </w:t>
      </w:r>
      <w:r w:rsidR="001C2DC7">
        <w:rPr>
          <w:rFonts w:ascii="Arial" w:hAnsi="Arial" w:cs="Arial"/>
          <w:sz w:val="20"/>
          <w:szCs w:val="20"/>
        </w:rPr>
        <w:t>(</w:t>
      </w:r>
      <w:r w:rsidRPr="00E821E4">
        <w:rPr>
          <w:rFonts w:ascii="Arial" w:hAnsi="Arial" w:cs="Arial"/>
          <w:sz w:val="20"/>
          <w:szCs w:val="20"/>
        </w:rPr>
        <w:t>Eugene, OR: Pickwick, 2015</w:t>
      </w:r>
      <w:r w:rsidR="001C2DC7">
        <w:rPr>
          <w:rFonts w:ascii="Arial" w:hAnsi="Arial" w:cs="Arial"/>
          <w:sz w:val="20"/>
          <w:szCs w:val="20"/>
        </w:rPr>
        <w:t>)</w:t>
      </w:r>
      <w:r w:rsidRPr="00E821E4">
        <w:rPr>
          <w:rFonts w:ascii="Arial" w:hAnsi="Arial" w:cs="Arial"/>
          <w:sz w:val="20"/>
          <w:szCs w:val="20"/>
        </w:rPr>
        <w:t>.</w:t>
      </w:r>
    </w:p>
    <w:p w:rsidR="00495606" w:rsidRPr="00E821E4" w:rsidRDefault="00495606" w:rsidP="00EF5422">
      <w:pPr>
        <w:pStyle w:val="NormalWeb"/>
        <w:spacing w:before="0" w:beforeAutospacing="0" w:after="0" w:afterAutospacing="0"/>
        <w:ind w:hanging="720"/>
        <w:rPr>
          <w:rFonts w:ascii="Arial" w:hAnsi="Arial" w:cs="Arial"/>
          <w:sz w:val="20"/>
          <w:szCs w:val="20"/>
        </w:rPr>
      </w:pPr>
    </w:p>
    <w:p w:rsidR="0099712C" w:rsidRDefault="0099712C" w:rsidP="00EF5422">
      <w:pPr>
        <w:pStyle w:val="NormalWeb"/>
        <w:spacing w:before="0" w:beforeAutospacing="0" w:after="0" w:afterAutospacing="0"/>
        <w:ind w:hanging="720"/>
        <w:rPr>
          <w:rFonts w:ascii="Arial" w:hAnsi="Arial" w:cs="Arial"/>
          <w:sz w:val="20"/>
          <w:szCs w:val="20"/>
        </w:rPr>
      </w:pPr>
      <w:r w:rsidRPr="00EF5422">
        <w:rPr>
          <w:rFonts w:ascii="Arial" w:hAnsi="Arial" w:cs="Arial"/>
          <w:b/>
          <w:sz w:val="20"/>
          <w:szCs w:val="20"/>
        </w:rPr>
        <w:t xml:space="preserve">Hughes, Philip J. and Darren </w:t>
      </w:r>
      <w:proofErr w:type="spellStart"/>
      <w:r w:rsidRPr="00EF5422">
        <w:rPr>
          <w:rFonts w:ascii="Arial" w:hAnsi="Arial" w:cs="Arial"/>
          <w:b/>
          <w:sz w:val="20"/>
          <w:szCs w:val="20"/>
        </w:rPr>
        <w:t>Cronshaw</w:t>
      </w:r>
      <w:proofErr w:type="spellEnd"/>
      <w:r w:rsidR="00EF5422">
        <w:rPr>
          <w:rFonts w:ascii="Arial" w:hAnsi="Arial" w:cs="Arial"/>
          <w:sz w:val="20"/>
          <w:szCs w:val="20"/>
        </w:rPr>
        <w:t>,</w:t>
      </w:r>
      <w:r w:rsidRPr="00E821E4">
        <w:rPr>
          <w:rFonts w:ascii="Arial" w:hAnsi="Arial" w:cs="Arial"/>
          <w:sz w:val="20"/>
          <w:szCs w:val="20"/>
        </w:rPr>
        <w:t xml:space="preserve"> </w:t>
      </w:r>
      <w:r w:rsidRPr="00E821E4">
        <w:rPr>
          <w:rFonts w:ascii="Arial" w:hAnsi="Arial" w:cs="Arial"/>
          <w:i/>
          <w:sz w:val="20"/>
          <w:szCs w:val="20"/>
        </w:rPr>
        <w:t>Baptists in Australia: A Church with a Heritage and a Future</w:t>
      </w:r>
      <w:r w:rsidR="001C2DC7">
        <w:rPr>
          <w:rFonts w:ascii="Arial" w:hAnsi="Arial" w:cs="Arial"/>
          <w:sz w:val="20"/>
          <w:szCs w:val="20"/>
        </w:rPr>
        <w:t xml:space="preserve"> (</w:t>
      </w:r>
      <w:r w:rsidRPr="00E821E4">
        <w:rPr>
          <w:rFonts w:ascii="Arial" w:hAnsi="Arial" w:cs="Arial"/>
          <w:sz w:val="20"/>
          <w:szCs w:val="20"/>
        </w:rPr>
        <w:t>Melbourne: Christian Research Association, 2014</w:t>
      </w:r>
      <w:r w:rsidR="001C2DC7">
        <w:rPr>
          <w:rFonts w:ascii="Arial" w:hAnsi="Arial" w:cs="Arial"/>
          <w:sz w:val="20"/>
          <w:szCs w:val="20"/>
        </w:rPr>
        <w:t>)</w:t>
      </w:r>
      <w:r w:rsidRPr="00E821E4">
        <w:rPr>
          <w:rFonts w:ascii="Arial" w:hAnsi="Arial" w:cs="Arial"/>
          <w:sz w:val="20"/>
          <w:szCs w:val="20"/>
        </w:rPr>
        <w:t>.</w:t>
      </w:r>
    </w:p>
    <w:p w:rsidR="00495606" w:rsidRPr="00E821E4" w:rsidRDefault="00495606" w:rsidP="00EF5422">
      <w:pPr>
        <w:pStyle w:val="NormalWeb"/>
        <w:spacing w:before="0" w:beforeAutospacing="0" w:after="0" w:afterAutospacing="0"/>
        <w:ind w:hanging="720"/>
        <w:rPr>
          <w:rFonts w:ascii="Arial" w:hAnsi="Arial" w:cs="Arial"/>
          <w:sz w:val="20"/>
          <w:szCs w:val="20"/>
        </w:rPr>
      </w:pPr>
    </w:p>
    <w:p w:rsidR="0099712C" w:rsidRDefault="0099712C" w:rsidP="00ED5DB0">
      <w:pPr>
        <w:ind w:hanging="720"/>
        <w:rPr>
          <w:rFonts w:ascii="Arial" w:hAnsi="Arial" w:cs="Arial"/>
          <w:sz w:val="20"/>
          <w:szCs w:val="20"/>
        </w:rPr>
      </w:pPr>
      <w:r w:rsidRPr="00ED5DB0">
        <w:rPr>
          <w:rFonts w:ascii="Arial" w:hAnsi="Arial" w:cs="Arial"/>
          <w:b/>
          <w:sz w:val="20"/>
          <w:szCs w:val="20"/>
        </w:rPr>
        <w:t>Luttrell, John</w:t>
      </w:r>
      <w:r w:rsidR="00ED5DB0">
        <w:rPr>
          <w:rFonts w:ascii="Arial" w:hAnsi="Arial" w:cs="Arial"/>
          <w:sz w:val="20"/>
          <w:szCs w:val="20"/>
        </w:rPr>
        <w:t>,</w:t>
      </w:r>
      <w:r w:rsidRPr="00E821E4">
        <w:rPr>
          <w:rFonts w:ascii="Arial" w:hAnsi="Arial" w:cs="Arial"/>
          <w:sz w:val="20"/>
          <w:szCs w:val="20"/>
        </w:rPr>
        <w:t xml:space="preserve"> Research towards a biography of Cardinal Norman Gilroy.</w:t>
      </w:r>
    </w:p>
    <w:p w:rsidR="00EF5422" w:rsidRPr="00E821E4" w:rsidRDefault="00EF5422" w:rsidP="00EF5422">
      <w:pPr>
        <w:rPr>
          <w:rFonts w:ascii="Arial" w:hAnsi="Arial" w:cs="Arial"/>
          <w:sz w:val="20"/>
          <w:szCs w:val="20"/>
        </w:rPr>
      </w:pPr>
    </w:p>
    <w:p w:rsidR="0099712C" w:rsidRPr="00E821E4" w:rsidRDefault="0099712C" w:rsidP="001C2DC7">
      <w:pPr>
        <w:pStyle w:val="ListParagraph"/>
        <w:spacing w:line="276" w:lineRule="auto"/>
        <w:ind w:left="0" w:firstLine="0"/>
        <w:rPr>
          <w:rFonts w:ascii="Arial" w:hAnsi="Arial" w:cs="Arial"/>
          <w:sz w:val="20"/>
          <w:szCs w:val="20"/>
        </w:rPr>
      </w:pPr>
      <w:r w:rsidRPr="00EF5422">
        <w:rPr>
          <w:rFonts w:ascii="Arial" w:hAnsi="Arial" w:cs="Arial"/>
          <w:b/>
          <w:sz w:val="20"/>
          <w:szCs w:val="20"/>
        </w:rPr>
        <w:t>O’Brien, Glen</w:t>
      </w:r>
      <w:r w:rsidR="00EF5422">
        <w:rPr>
          <w:rFonts w:ascii="Arial" w:hAnsi="Arial" w:cs="Arial"/>
          <w:b/>
          <w:sz w:val="20"/>
          <w:szCs w:val="20"/>
        </w:rPr>
        <w:t>,</w:t>
      </w:r>
      <w:r w:rsidRPr="00E821E4">
        <w:rPr>
          <w:rFonts w:ascii="Arial" w:hAnsi="Arial" w:cs="Arial"/>
          <w:sz w:val="20"/>
          <w:szCs w:val="20"/>
        </w:rPr>
        <w:t xml:space="preserve"> ‘John Wesley, the Uniting Church, and the Authority of Scripture,’ </w:t>
      </w:r>
    </w:p>
    <w:p w:rsidR="0099712C" w:rsidRDefault="0099712C" w:rsidP="001C2DC7">
      <w:pPr>
        <w:pStyle w:val="ListParagraph"/>
        <w:spacing w:line="276" w:lineRule="auto"/>
        <w:ind w:left="0" w:firstLine="720"/>
        <w:rPr>
          <w:rFonts w:ascii="Arial" w:hAnsi="Arial" w:cs="Arial"/>
          <w:sz w:val="20"/>
          <w:szCs w:val="20"/>
        </w:rPr>
      </w:pPr>
      <w:r w:rsidRPr="00E821E4">
        <w:rPr>
          <w:rFonts w:ascii="Arial" w:hAnsi="Arial" w:cs="Arial"/>
          <w:i/>
          <w:sz w:val="20"/>
          <w:szCs w:val="20"/>
        </w:rPr>
        <w:t>Pacifica</w:t>
      </w:r>
      <w:r w:rsidR="001C2DC7">
        <w:rPr>
          <w:rFonts w:ascii="Arial" w:hAnsi="Arial" w:cs="Arial"/>
          <w:sz w:val="20"/>
          <w:szCs w:val="20"/>
        </w:rPr>
        <w:t>,</w:t>
      </w:r>
      <w:r w:rsidR="00EF5422">
        <w:rPr>
          <w:rFonts w:ascii="Arial" w:hAnsi="Arial" w:cs="Arial"/>
          <w:sz w:val="20"/>
          <w:szCs w:val="20"/>
        </w:rPr>
        <w:t xml:space="preserve"> 27 (June 2014): 170-83;</w:t>
      </w:r>
    </w:p>
    <w:p w:rsidR="00EF5422" w:rsidRPr="00E821E4" w:rsidRDefault="00EF5422" w:rsidP="001C2DC7">
      <w:pPr>
        <w:pStyle w:val="ListParagraph"/>
        <w:spacing w:line="276" w:lineRule="auto"/>
        <w:ind w:left="0" w:firstLine="720"/>
        <w:rPr>
          <w:rFonts w:ascii="Arial" w:hAnsi="Arial" w:cs="Arial"/>
          <w:sz w:val="20"/>
          <w:szCs w:val="20"/>
        </w:rPr>
      </w:pPr>
    </w:p>
    <w:p w:rsidR="0099712C" w:rsidRPr="00EF5422" w:rsidRDefault="0099712C" w:rsidP="001C2DC7">
      <w:pPr>
        <w:pStyle w:val="NormalWeb"/>
        <w:numPr>
          <w:ilvl w:val="0"/>
          <w:numId w:val="18"/>
        </w:numPr>
        <w:spacing w:before="0" w:beforeAutospacing="0" w:after="0" w:afterAutospacing="0" w:line="276" w:lineRule="auto"/>
        <w:rPr>
          <w:rFonts w:ascii="Arial" w:hAnsi="Arial" w:cs="Arial"/>
          <w:sz w:val="20"/>
          <w:szCs w:val="20"/>
        </w:rPr>
      </w:pPr>
      <w:r w:rsidRPr="00E821E4">
        <w:rPr>
          <w:rFonts w:ascii="Arial" w:hAnsi="Arial" w:cs="Arial"/>
          <w:sz w:val="20"/>
          <w:szCs w:val="20"/>
          <w:lang w:val="en-US"/>
        </w:rPr>
        <w:t xml:space="preserve">Methodist Encounters with Other Religious Traditions in the Southern World,’ </w:t>
      </w:r>
      <w:r w:rsidRPr="00E821E4">
        <w:rPr>
          <w:rFonts w:ascii="Arial" w:hAnsi="Arial" w:cs="Arial"/>
          <w:i/>
          <w:sz w:val="20"/>
          <w:szCs w:val="20"/>
          <w:lang w:val="en-US"/>
        </w:rPr>
        <w:t>Australian Journal of Mission Studies</w:t>
      </w:r>
      <w:r w:rsidR="001C2DC7">
        <w:rPr>
          <w:rFonts w:ascii="Arial" w:hAnsi="Arial" w:cs="Arial"/>
          <w:sz w:val="20"/>
          <w:szCs w:val="20"/>
          <w:lang w:val="en-US"/>
        </w:rPr>
        <w:t>,</w:t>
      </w:r>
      <w:r w:rsidR="00EF5422">
        <w:rPr>
          <w:rFonts w:ascii="Arial" w:hAnsi="Arial" w:cs="Arial"/>
          <w:sz w:val="20"/>
          <w:szCs w:val="20"/>
          <w:lang w:val="en-US"/>
        </w:rPr>
        <w:t xml:space="preserve"> 8:1 (June 2014): 42-53;</w:t>
      </w:r>
    </w:p>
    <w:p w:rsidR="00EF5422" w:rsidRPr="00E821E4" w:rsidRDefault="00EF5422" w:rsidP="001C2DC7">
      <w:pPr>
        <w:pStyle w:val="NormalWeb"/>
        <w:spacing w:before="0" w:beforeAutospacing="0" w:after="0" w:afterAutospacing="0" w:line="276" w:lineRule="auto"/>
        <w:ind w:left="360" w:firstLine="0"/>
        <w:rPr>
          <w:rFonts w:ascii="Arial" w:hAnsi="Arial" w:cs="Arial"/>
          <w:sz w:val="20"/>
          <w:szCs w:val="20"/>
        </w:rPr>
      </w:pPr>
    </w:p>
    <w:p w:rsidR="0099712C" w:rsidRDefault="0099712C" w:rsidP="001C2DC7">
      <w:pPr>
        <w:pStyle w:val="NormalWeb"/>
        <w:numPr>
          <w:ilvl w:val="0"/>
          <w:numId w:val="18"/>
        </w:numPr>
        <w:spacing w:before="0" w:beforeAutospacing="0" w:after="0" w:afterAutospacing="0" w:line="276" w:lineRule="auto"/>
        <w:rPr>
          <w:rFonts w:ascii="Arial" w:hAnsi="Arial" w:cs="Arial"/>
          <w:sz w:val="20"/>
          <w:szCs w:val="20"/>
        </w:rPr>
      </w:pPr>
      <w:r w:rsidRPr="00E821E4">
        <w:rPr>
          <w:rFonts w:ascii="Arial" w:hAnsi="Arial" w:cs="Arial"/>
          <w:sz w:val="20"/>
          <w:szCs w:val="20"/>
        </w:rPr>
        <w:t xml:space="preserve">Review of Keith D. </w:t>
      </w:r>
      <w:proofErr w:type="spellStart"/>
      <w:r w:rsidRPr="00E821E4">
        <w:rPr>
          <w:rFonts w:ascii="Arial" w:hAnsi="Arial" w:cs="Arial"/>
          <w:sz w:val="20"/>
          <w:szCs w:val="20"/>
        </w:rPr>
        <w:t>Stanglin</w:t>
      </w:r>
      <w:proofErr w:type="spellEnd"/>
      <w:r w:rsidRPr="00E821E4">
        <w:rPr>
          <w:rFonts w:ascii="Arial" w:hAnsi="Arial" w:cs="Arial"/>
          <w:sz w:val="20"/>
          <w:szCs w:val="20"/>
        </w:rPr>
        <w:t xml:space="preserve"> and Thomas H. McCall: </w:t>
      </w:r>
      <w:r w:rsidRPr="00E821E4">
        <w:rPr>
          <w:rFonts w:ascii="Arial" w:hAnsi="Arial" w:cs="Arial"/>
          <w:i/>
          <w:sz w:val="20"/>
          <w:szCs w:val="20"/>
        </w:rPr>
        <w:t>Jacob Arminius: Theologian of Grace.</w:t>
      </w:r>
      <w:r w:rsidRPr="00E821E4">
        <w:rPr>
          <w:rFonts w:ascii="Arial" w:hAnsi="Arial" w:cs="Arial"/>
          <w:sz w:val="20"/>
          <w:szCs w:val="20"/>
        </w:rPr>
        <w:t xml:space="preserve"> Oxford: Oxford University Press, 2011, in </w:t>
      </w:r>
      <w:r w:rsidRPr="00E821E4">
        <w:rPr>
          <w:rFonts w:ascii="Arial" w:hAnsi="Arial" w:cs="Arial"/>
          <w:i/>
          <w:sz w:val="20"/>
          <w:szCs w:val="20"/>
        </w:rPr>
        <w:t>Journal of Religious History</w:t>
      </w:r>
      <w:r w:rsidRPr="00E821E4">
        <w:rPr>
          <w:rFonts w:ascii="Arial" w:hAnsi="Arial" w:cs="Arial"/>
          <w:sz w:val="20"/>
          <w:szCs w:val="20"/>
        </w:rPr>
        <w:t xml:space="preserve">, 38 (September 2014): 451–453 </w:t>
      </w:r>
      <w:proofErr w:type="spellStart"/>
      <w:r w:rsidRPr="00E821E4">
        <w:rPr>
          <w:rFonts w:ascii="Arial" w:hAnsi="Arial" w:cs="Arial"/>
          <w:sz w:val="20"/>
          <w:szCs w:val="20"/>
        </w:rPr>
        <w:t>doi</w:t>
      </w:r>
      <w:proofErr w:type="spellEnd"/>
      <w:r w:rsidRPr="00E821E4">
        <w:rPr>
          <w:rFonts w:ascii="Arial" w:hAnsi="Arial" w:cs="Arial"/>
          <w:sz w:val="20"/>
          <w:szCs w:val="20"/>
        </w:rPr>
        <w:t>: 10.1111/1467-9809.12204</w:t>
      </w:r>
      <w:r w:rsidR="00EF5422">
        <w:rPr>
          <w:rFonts w:ascii="Arial" w:hAnsi="Arial" w:cs="Arial"/>
          <w:sz w:val="20"/>
          <w:szCs w:val="20"/>
        </w:rPr>
        <w:t>;</w:t>
      </w:r>
    </w:p>
    <w:p w:rsidR="00EF5422" w:rsidRPr="00E821E4" w:rsidRDefault="00EF5422" w:rsidP="001C2DC7">
      <w:pPr>
        <w:pStyle w:val="NormalWeb"/>
        <w:spacing w:before="0" w:beforeAutospacing="0" w:after="0" w:afterAutospacing="0" w:line="276" w:lineRule="auto"/>
        <w:ind w:left="360" w:firstLine="0"/>
        <w:rPr>
          <w:rFonts w:ascii="Arial" w:hAnsi="Arial" w:cs="Arial"/>
          <w:sz w:val="20"/>
          <w:szCs w:val="20"/>
        </w:rPr>
      </w:pPr>
    </w:p>
    <w:p w:rsidR="0099712C" w:rsidRPr="00E821E4" w:rsidRDefault="0099712C" w:rsidP="001C2DC7">
      <w:pPr>
        <w:pStyle w:val="NormalWeb"/>
        <w:numPr>
          <w:ilvl w:val="0"/>
          <w:numId w:val="18"/>
        </w:numPr>
        <w:spacing w:before="0" w:beforeAutospacing="0" w:after="0" w:afterAutospacing="0" w:line="276" w:lineRule="auto"/>
        <w:rPr>
          <w:rFonts w:ascii="Arial" w:hAnsi="Arial" w:cs="Arial"/>
          <w:sz w:val="20"/>
          <w:szCs w:val="20"/>
        </w:rPr>
      </w:pPr>
      <w:r w:rsidRPr="004E4850">
        <w:rPr>
          <w:rFonts w:ascii="Arial" w:hAnsi="Arial" w:cs="Arial"/>
          <w:sz w:val="20"/>
          <w:szCs w:val="20"/>
        </w:rPr>
        <w:t xml:space="preserve">‘George Whitefield, John Wesley, and the Rhetoric of Liberty,’ paper presented at </w:t>
      </w:r>
      <w:r w:rsidRPr="004E4850">
        <w:rPr>
          <w:rFonts w:ascii="Arial" w:hAnsi="Arial" w:cs="Arial"/>
          <w:i/>
          <w:sz w:val="20"/>
          <w:szCs w:val="20"/>
        </w:rPr>
        <w:t>George Whitefield at 300</w:t>
      </w:r>
      <w:r w:rsidRPr="004E4850">
        <w:rPr>
          <w:rFonts w:ascii="Arial" w:hAnsi="Arial" w:cs="Arial"/>
          <w:sz w:val="20"/>
          <w:szCs w:val="20"/>
        </w:rPr>
        <w:t xml:space="preserve">, a conference held at Pembroke College, University </w:t>
      </w:r>
      <w:r w:rsidRPr="00E821E4">
        <w:rPr>
          <w:rFonts w:ascii="Arial" w:hAnsi="Arial" w:cs="Arial"/>
          <w:sz w:val="20"/>
          <w:szCs w:val="20"/>
        </w:rPr>
        <w:t xml:space="preserve">of Oxford June, 2014. </w:t>
      </w:r>
    </w:p>
    <w:p w:rsidR="0099712C" w:rsidRPr="00E821E4" w:rsidRDefault="0099712C" w:rsidP="001C2DC7">
      <w:pPr>
        <w:spacing w:line="276" w:lineRule="auto"/>
        <w:rPr>
          <w:rFonts w:ascii="Arial" w:hAnsi="Arial" w:cs="Arial"/>
          <w:sz w:val="20"/>
          <w:szCs w:val="20"/>
        </w:rPr>
      </w:pPr>
    </w:p>
    <w:p w:rsidR="0099712C" w:rsidRPr="00E821E4" w:rsidRDefault="005563EF" w:rsidP="001C2DC7">
      <w:pPr>
        <w:pStyle w:val="NormalWeb"/>
        <w:spacing w:before="0" w:beforeAutospacing="0" w:after="0" w:afterAutospacing="0" w:line="276" w:lineRule="auto"/>
        <w:ind w:left="709" w:hanging="709"/>
        <w:rPr>
          <w:rFonts w:ascii="Arial" w:hAnsi="Arial" w:cs="Arial"/>
          <w:sz w:val="20"/>
          <w:szCs w:val="20"/>
        </w:rPr>
      </w:pPr>
      <w:r w:rsidRPr="004E4850">
        <w:rPr>
          <w:rFonts w:ascii="Arial" w:hAnsi="Arial" w:cs="Arial"/>
          <w:b/>
          <w:sz w:val="20"/>
          <w:szCs w:val="20"/>
        </w:rPr>
        <w:t>O’Brien, Glen,</w:t>
      </w:r>
      <w:r w:rsidRPr="004E4850">
        <w:rPr>
          <w:rFonts w:ascii="Arial" w:hAnsi="Arial" w:cs="Arial"/>
          <w:sz w:val="20"/>
          <w:szCs w:val="20"/>
        </w:rPr>
        <w:t xml:space="preserve"> </w:t>
      </w:r>
      <w:r w:rsidR="0099712C" w:rsidRPr="00E821E4">
        <w:rPr>
          <w:rFonts w:ascii="Arial" w:hAnsi="Arial" w:cs="Arial"/>
          <w:sz w:val="20"/>
          <w:szCs w:val="20"/>
        </w:rPr>
        <w:t xml:space="preserve">Ongoing research on John Wesley’s political writings, Centre for Methodism and Church History, Oxford Brookes University, June 2014. </w:t>
      </w:r>
    </w:p>
    <w:p w:rsidR="0099712C" w:rsidRDefault="0099712C" w:rsidP="001C2DC7">
      <w:pPr>
        <w:pStyle w:val="Default"/>
        <w:spacing w:line="276" w:lineRule="auto"/>
        <w:ind w:left="0" w:firstLine="0"/>
        <w:rPr>
          <w:rFonts w:ascii="Arial" w:hAnsi="Arial" w:cs="Arial"/>
          <w:b/>
          <w:sz w:val="22"/>
          <w:szCs w:val="20"/>
        </w:rPr>
      </w:pPr>
    </w:p>
    <w:p w:rsidR="00493DD4" w:rsidRPr="00095D48" w:rsidRDefault="00493DD4" w:rsidP="001C2DC7">
      <w:pPr>
        <w:pStyle w:val="Default"/>
        <w:spacing w:line="276" w:lineRule="auto"/>
        <w:ind w:left="0" w:firstLine="0"/>
        <w:rPr>
          <w:rFonts w:ascii="Arial" w:hAnsi="Arial" w:cs="Arial"/>
          <w:b/>
          <w:sz w:val="22"/>
          <w:szCs w:val="20"/>
        </w:rPr>
      </w:pPr>
      <w:r w:rsidRPr="00095D48">
        <w:rPr>
          <w:rFonts w:ascii="Arial" w:hAnsi="Arial" w:cs="Arial"/>
          <w:b/>
          <w:sz w:val="22"/>
          <w:szCs w:val="20"/>
        </w:rPr>
        <w:t>Editorial Note:</w:t>
      </w:r>
    </w:p>
    <w:p w:rsidR="00493DD4" w:rsidRDefault="00493DD4" w:rsidP="001C2DC7">
      <w:pPr>
        <w:pStyle w:val="Default"/>
        <w:spacing w:line="276" w:lineRule="auto"/>
        <w:ind w:left="0" w:firstLine="0"/>
        <w:rPr>
          <w:rFonts w:ascii="Arial" w:hAnsi="Arial" w:cs="Arial"/>
          <w:sz w:val="20"/>
          <w:szCs w:val="20"/>
        </w:rPr>
      </w:pPr>
      <w:r w:rsidRPr="00095D48">
        <w:rPr>
          <w:rFonts w:ascii="Arial" w:hAnsi="Arial" w:cs="Arial"/>
          <w:i/>
          <w:sz w:val="20"/>
          <w:szCs w:val="20"/>
        </w:rPr>
        <w:t>Apologies:  In the last issue of TheRHA</w:t>
      </w:r>
      <w:r w:rsidR="00095D48" w:rsidRPr="00095D48">
        <w:rPr>
          <w:rFonts w:ascii="Arial" w:hAnsi="Arial" w:cs="Arial"/>
          <w:i/>
          <w:sz w:val="20"/>
          <w:szCs w:val="20"/>
        </w:rPr>
        <w:t xml:space="preserve"> publications on pages 34-35 were credited to both Glen O'Brien and Hilary Carey. This is incorrect.   The sole author of these </w:t>
      </w:r>
      <w:r w:rsidRPr="00095D48">
        <w:rPr>
          <w:rFonts w:ascii="Arial" w:hAnsi="Arial" w:cs="Arial"/>
          <w:i/>
          <w:sz w:val="20"/>
          <w:szCs w:val="20"/>
        </w:rPr>
        <w:t>publications</w:t>
      </w:r>
      <w:r w:rsidR="00095D48" w:rsidRPr="00095D48">
        <w:rPr>
          <w:rFonts w:ascii="Arial" w:hAnsi="Arial" w:cs="Arial"/>
          <w:i/>
          <w:sz w:val="20"/>
          <w:szCs w:val="20"/>
        </w:rPr>
        <w:t xml:space="preserve"> is Associate Professor</w:t>
      </w:r>
      <w:r w:rsidRPr="00095D48">
        <w:rPr>
          <w:rFonts w:ascii="Arial" w:hAnsi="Arial" w:cs="Arial"/>
          <w:i/>
          <w:sz w:val="20"/>
          <w:szCs w:val="20"/>
        </w:rPr>
        <w:t xml:space="preserve"> Glen O'Brien</w:t>
      </w:r>
      <w:r w:rsidR="00095D48" w:rsidRPr="00095D48">
        <w:rPr>
          <w:rFonts w:ascii="Arial" w:hAnsi="Arial" w:cs="Arial"/>
          <w:i/>
          <w:sz w:val="20"/>
          <w:szCs w:val="20"/>
        </w:rPr>
        <w:t>.</w:t>
      </w:r>
      <w:r w:rsidRPr="00095D48">
        <w:rPr>
          <w:rFonts w:ascii="Arial" w:hAnsi="Arial" w:cs="Arial"/>
          <w:i/>
          <w:sz w:val="20"/>
          <w:szCs w:val="20"/>
        </w:rPr>
        <w:t xml:space="preserve"> </w:t>
      </w:r>
      <w:r w:rsidR="00095D48" w:rsidRPr="00095D48">
        <w:rPr>
          <w:rFonts w:ascii="Arial" w:hAnsi="Arial" w:cs="Arial"/>
          <w:i/>
          <w:sz w:val="20"/>
          <w:szCs w:val="20"/>
        </w:rPr>
        <w:t>The entries</w:t>
      </w:r>
      <w:r w:rsidRPr="00095D48">
        <w:rPr>
          <w:rFonts w:ascii="Arial" w:hAnsi="Arial" w:cs="Arial"/>
          <w:i/>
          <w:sz w:val="20"/>
          <w:szCs w:val="20"/>
        </w:rPr>
        <w:t xml:space="preserve"> should have read as follows</w:t>
      </w:r>
      <w:r>
        <w:rPr>
          <w:rFonts w:ascii="Arial" w:hAnsi="Arial" w:cs="Arial"/>
          <w:sz w:val="20"/>
          <w:szCs w:val="20"/>
        </w:rPr>
        <w:t>:</w:t>
      </w:r>
    </w:p>
    <w:p w:rsidR="00493DD4" w:rsidRPr="00C02BE9" w:rsidRDefault="00493DD4" w:rsidP="001C2DC7">
      <w:pPr>
        <w:pStyle w:val="Default"/>
        <w:spacing w:line="276" w:lineRule="auto"/>
        <w:ind w:left="0" w:firstLine="0"/>
        <w:rPr>
          <w:rFonts w:ascii="Arial" w:hAnsi="Arial" w:cs="Arial"/>
          <w:b/>
          <w:sz w:val="20"/>
          <w:szCs w:val="20"/>
        </w:rPr>
      </w:pPr>
    </w:p>
    <w:p w:rsidR="00493DD4" w:rsidRDefault="00493DD4" w:rsidP="001C2DC7">
      <w:pPr>
        <w:spacing w:line="276" w:lineRule="auto"/>
        <w:ind w:hanging="720"/>
        <w:rPr>
          <w:rStyle w:val="entry-content"/>
          <w:rFonts w:ascii="Arial" w:hAnsi="Arial" w:cs="Arial"/>
          <w:bCs/>
          <w:sz w:val="20"/>
          <w:szCs w:val="20"/>
        </w:rPr>
      </w:pPr>
      <w:r w:rsidRPr="004B269C">
        <w:rPr>
          <w:rFonts w:ascii="Arial" w:hAnsi="Arial" w:cs="Arial"/>
          <w:b/>
          <w:sz w:val="20"/>
          <w:szCs w:val="20"/>
        </w:rPr>
        <w:t>O’Brien, Glen</w:t>
      </w:r>
      <w:r>
        <w:rPr>
          <w:rFonts w:ascii="Arial" w:hAnsi="Arial" w:cs="Arial"/>
          <w:sz w:val="20"/>
          <w:szCs w:val="20"/>
        </w:rPr>
        <w:t>,</w:t>
      </w:r>
      <w:r w:rsidRPr="00C63F7E">
        <w:rPr>
          <w:rFonts w:ascii="Arial" w:hAnsi="Arial" w:cs="Arial"/>
          <w:sz w:val="20"/>
          <w:szCs w:val="20"/>
        </w:rPr>
        <w:t xml:space="preserve"> </w:t>
      </w:r>
      <w:r w:rsidRPr="00C63F7E">
        <w:rPr>
          <w:rStyle w:val="entry-content"/>
          <w:rFonts w:ascii="Arial" w:hAnsi="Arial" w:cs="Arial"/>
          <w:bCs/>
          <w:i/>
          <w:sz w:val="20"/>
          <w:szCs w:val="20"/>
        </w:rPr>
        <w:t>Christian Worship: A Theological and Historical Introduction</w:t>
      </w:r>
      <w:r w:rsidR="001C2DC7">
        <w:rPr>
          <w:rStyle w:val="entry-content"/>
          <w:rFonts w:ascii="Arial" w:hAnsi="Arial" w:cs="Arial"/>
          <w:bCs/>
          <w:i/>
          <w:sz w:val="20"/>
          <w:szCs w:val="20"/>
        </w:rPr>
        <w:t xml:space="preserve"> </w:t>
      </w:r>
      <w:r w:rsidR="001C2DC7">
        <w:rPr>
          <w:rStyle w:val="entry-content"/>
          <w:rFonts w:ascii="Arial" w:hAnsi="Arial" w:cs="Arial"/>
          <w:bCs/>
          <w:sz w:val="20"/>
          <w:szCs w:val="20"/>
        </w:rPr>
        <w:t>(</w:t>
      </w:r>
      <w:r w:rsidRPr="00C63F7E">
        <w:rPr>
          <w:rStyle w:val="entry-content"/>
          <w:rFonts w:ascii="Arial" w:hAnsi="Arial" w:cs="Arial"/>
          <w:bCs/>
          <w:sz w:val="20"/>
          <w:szCs w:val="20"/>
        </w:rPr>
        <w:t>Melbourne: Uniting Academic Press, 2013</w:t>
      </w:r>
      <w:r w:rsidR="001C2DC7">
        <w:rPr>
          <w:rStyle w:val="entry-content"/>
          <w:rFonts w:ascii="Arial" w:hAnsi="Arial" w:cs="Arial"/>
          <w:bCs/>
          <w:sz w:val="20"/>
          <w:szCs w:val="20"/>
        </w:rPr>
        <w:t>)</w:t>
      </w:r>
      <w:r w:rsidRPr="00C63F7E">
        <w:rPr>
          <w:rStyle w:val="entry-content"/>
          <w:rFonts w:ascii="Arial" w:hAnsi="Arial" w:cs="Arial"/>
          <w:bCs/>
          <w:sz w:val="20"/>
          <w:szCs w:val="20"/>
        </w:rPr>
        <w:t>.</w:t>
      </w:r>
    </w:p>
    <w:p w:rsidR="00095D48" w:rsidRDefault="00095D48" w:rsidP="001C2DC7">
      <w:pPr>
        <w:spacing w:line="276" w:lineRule="auto"/>
        <w:ind w:hanging="720"/>
        <w:rPr>
          <w:rStyle w:val="entry-content"/>
          <w:rFonts w:ascii="Arial" w:hAnsi="Arial" w:cs="Arial"/>
          <w:bCs/>
          <w:sz w:val="20"/>
          <w:szCs w:val="20"/>
        </w:rPr>
      </w:pPr>
    </w:p>
    <w:p w:rsidR="00095D48" w:rsidRDefault="00095D48" w:rsidP="001C2DC7">
      <w:pPr>
        <w:pStyle w:val="ListParagraph"/>
        <w:numPr>
          <w:ilvl w:val="0"/>
          <w:numId w:val="18"/>
        </w:numPr>
        <w:spacing w:line="276" w:lineRule="auto"/>
        <w:jc w:val="left"/>
        <w:rPr>
          <w:rFonts w:ascii="Arial" w:hAnsi="Arial" w:cs="Arial"/>
          <w:sz w:val="20"/>
          <w:lang w:val="en-AU" w:eastAsia="en-AU"/>
        </w:rPr>
      </w:pPr>
      <w:r w:rsidRPr="00095D48">
        <w:rPr>
          <w:rFonts w:ascii="Arial" w:hAnsi="Arial" w:cs="Arial"/>
          <w:b/>
          <w:bCs/>
          <w:sz w:val="20"/>
          <w:lang w:val="en-AU" w:eastAsia="en-AU"/>
        </w:rPr>
        <w:t>and Hilary Carey</w:t>
      </w:r>
      <w:r w:rsidRPr="00095D48">
        <w:rPr>
          <w:rFonts w:ascii="Arial" w:hAnsi="Arial" w:cs="Arial"/>
          <w:bCs/>
          <w:sz w:val="20"/>
          <w:lang w:val="en-AU" w:eastAsia="en-AU"/>
        </w:rPr>
        <w:t xml:space="preserve">, eds. </w:t>
      </w:r>
      <w:r w:rsidRPr="00095D48">
        <w:rPr>
          <w:rFonts w:ascii="Arial" w:hAnsi="Arial" w:cs="Arial"/>
          <w:sz w:val="20"/>
          <w:lang w:val="en-AU" w:eastAsia="en-AU"/>
        </w:rPr>
        <w:t>‘</w:t>
      </w:r>
      <w:r w:rsidRPr="00095D48">
        <w:rPr>
          <w:rFonts w:ascii="Arial" w:hAnsi="Arial" w:cs="Arial"/>
          <w:i/>
          <w:sz w:val="20"/>
          <w:lang w:val="en-AU" w:eastAsia="en-AU"/>
        </w:rPr>
        <w:t>Methodism in Australia: A History</w:t>
      </w:r>
      <w:r w:rsidR="001C2DC7">
        <w:rPr>
          <w:rFonts w:ascii="Arial" w:hAnsi="Arial" w:cs="Arial"/>
          <w:i/>
          <w:sz w:val="20"/>
          <w:lang w:val="en-AU" w:eastAsia="en-AU"/>
        </w:rPr>
        <w:t xml:space="preserve"> </w:t>
      </w:r>
      <w:r w:rsidR="001C2DC7">
        <w:rPr>
          <w:rFonts w:ascii="Arial" w:hAnsi="Arial" w:cs="Arial"/>
          <w:sz w:val="20"/>
          <w:lang w:val="en-AU" w:eastAsia="en-AU"/>
        </w:rPr>
        <w:t>(</w:t>
      </w:r>
      <w:r w:rsidRPr="00095D48">
        <w:rPr>
          <w:rFonts w:ascii="Arial" w:hAnsi="Arial" w:cs="Arial"/>
          <w:sz w:val="20"/>
          <w:lang w:val="en-AU" w:eastAsia="en-AU"/>
        </w:rPr>
        <w:t>Farnham</w:t>
      </w:r>
      <w:r w:rsidR="001C2DC7">
        <w:rPr>
          <w:rFonts w:ascii="Arial" w:hAnsi="Arial" w:cs="Arial"/>
          <w:sz w:val="20"/>
          <w:lang w:val="en-AU" w:eastAsia="en-AU"/>
        </w:rPr>
        <w:t xml:space="preserve"> and Burlington, VT</w:t>
      </w:r>
      <w:r w:rsidRPr="00095D48">
        <w:rPr>
          <w:rFonts w:ascii="Arial" w:hAnsi="Arial" w:cs="Arial"/>
          <w:sz w:val="20"/>
          <w:lang w:val="en-AU" w:eastAsia="en-AU"/>
        </w:rPr>
        <w:t xml:space="preserve">: </w:t>
      </w:r>
      <w:proofErr w:type="spellStart"/>
      <w:r w:rsidRPr="00095D48">
        <w:rPr>
          <w:rFonts w:ascii="Arial" w:hAnsi="Arial" w:cs="Arial"/>
          <w:sz w:val="20"/>
          <w:lang w:val="en-AU" w:eastAsia="en-AU"/>
        </w:rPr>
        <w:t>Ashgate</w:t>
      </w:r>
      <w:proofErr w:type="spellEnd"/>
      <w:r w:rsidRPr="00095D48">
        <w:rPr>
          <w:rFonts w:ascii="Arial" w:hAnsi="Arial" w:cs="Arial"/>
          <w:sz w:val="20"/>
          <w:lang w:val="en-AU" w:eastAsia="en-AU"/>
        </w:rPr>
        <w:t>, 2014</w:t>
      </w:r>
      <w:r w:rsidR="001C2DC7">
        <w:rPr>
          <w:rFonts w:ascii="Arial" w:hAnsi="Arial" w:cs="Arial"/>
          <w:sz w:val="20"/>
          <w:lang w:val="en-AU" w:eastAsia="en-AU"/>
        </w:rPr>
        <w:t>)</w:t>
      </w:r>
      <w:r w:rsidRPr="00095D48">
        <w:rPr>
          <w:rFonts w:ascii="Arial" w:hAnsi="Arial" w:cs="Arial"/>
          <w:sz w:val="20"/>
          <w:lang w:val="en-AU" w:eastAsia="en-AU"/>
        </w:rPr>
        <w:t xml:space="preserve">. </w:t>
      </w:r>
    </w:p>
    <w:p w:rsidR="00095D48" w:rsidRPr="00095D48" w:rsidRDefault="00095D48" w:rsidP="001C2DC7">
      <w:pPr>
        <w:spacing w:line="276" w:lineRule="auto"/>
        <w:ind w:left="0" w:firstLine="0"/>
        <w:jc w:val="left"/>
        <w:rPr>
          <w:rFonts w:ascii="Arial" w:hAnsi="Arial" w:cs="Arial"/>
          <w:sz w:val="20"/>
          <w:lang w:val="en-AU" w:eastAsia="en-AU"/>
        </w:rPr>
      </w:pPr>
    </w:p>
    <w:p w:rsidR="00095D48" w:rsidRPr="00095D48" w:rsidRDefault="00095D48" w:rsidP="001C2DC7">
      <w:pPr>
        <w:numPr>
          <w:ilvl w:val="1"/>
          <w:numId w:val="20"/>
        </w:numPr>
        <w:spacing w:line="276" w:lineRule="auto"/>
        <w:jc w:val="left"/>
        <w:rPr>
          <w:rFonts w:ascii="Arial" w:hAnsi="Arial" w:cs="Arial"/>
          <w:sz w:val="20"/>
          <w:lang w:val="en-AU" w:eastAsia="en-AU"/>
        </w:rPr>
      </w:pPr>
      <w:r w:rsidRPr="00095D48">
        <w:rPr>
          <w:rFonts w:ascii="Arial" w:hAnsi="Arial" w:cs="Arial"/>
          <w:sz w:val="20"/>
          <w:lang w:val="en-AU" w:eastAsia="en-AU"/>
        </w:rPr>
        <w:t>‘Methodism in the Australian Colonies, 1811 to 1855’</w:t>
      </w:r>
    </w:p>
    <w:p w:rsidR="00095D48" w:rsidRPr="00095D48" w:rsidRDefault="00095D48" w:rsidP="001C2DC7">
      <w:pPr>
        <w:numPr>
          <w:ilvl w:val="1"/>
          <w:numId w:val="20"/>
        </w:numPr>
        <w:spacing w:line="276" w:lineRule="auto"/>
        <w:jc w:val="left"/>
        <w:rPr>
          <w:rFonts w:ascii="Arial" w:hAnsi="Arial" w:cs="Arial"/>
          <w:sz w:val="20"/>
          <w:lang w:val="en-AU" w:eastAsia="en-AU"/>
        </w:rPr>
      </w:pPr>
      <w:r w:rsidRPr="00095D48">
        <w:rPr>
          <w:rFonts w:ascii="Arial" w:hAnsi="Arial" w:cs="Arial"/>
          <w:sz w:val="20"/>
          <w:lang w:val="en-AU" w:eastAsia="en-AU"/>
        </w:rPr>
        <w:t>‘Australian Methodist Religious Experience’</w:t>
      </w:r>
    </w:p>
    <w:p w:rsidR="00095D48" w:rsidRPr="00095D48" w:rsidRDefault="00095D48" w:rsidP="001C2DC7">
      <w:pPr>
        <w:numPr>
          <w:ilvl w:val="1"/>
          <w:numId w:val="20"/>
        </w:numPr>
        <w:spacing w:line="276" w:lineRule="auto"/>
        <w:jc w:val="left"/>
        <w:rPr>
          <w:rFonts w:ascii="Arial" w:hAnsi="Arial" w:cs="Arial"/>
          <w:sz w:val="20"/>
          <w:lang w:val="en-AU" w:eastAsia="en-AU"/>
        </w:rPr>
      </w:pPr>
      <w:r w:rsidRPr="00095D48">
        <w:rPr>
          <w:rFonts w:ascii="Arial" w:hAnsi="Arial" w:cs="Arial"/>
          <w:sz w:val="20"/>
          <w:lang w:val="en-AU" w:eastAsia="en-AU"/>
        </w:rPr>
        <w:t xml:space="preserve">‘The Continuing Methodist Legacy’ (with William </w:t>
      </w:r>
      <w:proofErr w:type="spellStart"/>
      <w:r w:rsidRPr="00095D48">
        <w:rPr>
          <w:rFonts w:ascii="Arial" w:hAnsi="Arial" w:cs="Arial"/>
          <w:sz w:val="20"/>
          <w:lang w:val="en-AU" w:eastAsia="en-AU"/>
        </w:rPr>
        <w:t>Emilsen</w:t>
      </w:r>
      <w:proofErr w:type="spellEnd"/>
      <w:r w:rsidRPr="00095D48">
        <w:rPr>
          <w:rFonts w:ascii="Arial" w:hAnsi="Arial" w:cs="Arial"/>
          <w:sz w:val="20"/>
          <w:lang w:val="en-AU" w:eastAsia="en-AU"/>
        </w:rPr>
        <w:t>)</w:t>
      </w:r>
    </w:p>
    <w:p w:rsidR="00095D48" w:rsidRPr="00095D48" w:rsidRDefault="00095D48" w:rsidP="001C2DC7">
      <w:pPr>
        <w:pStyle w:val="ListParagraph"/>
        <w:spacing w:before="100" w:beforeAutospacing="1" w:after="100" w:afterAutospacing="1" w:line="276" w:lineRule="auto"/>
        <w:ind w:left="709" w:hanging="709"/>
        <w:jc w:val="left"/>
        <w:rPr>
          <w:rFonts w:ascii="Arial" w:hAnsi="Arial" w:cs="Arial"/>
          <w:sz w:val="20"/>
          <w:lang w:val="en-AU" w:eastAsia="en-AU"/>
        </w:rPr>
      </w:pPr>
      <w:r>
        <w:rPr>
          <w:rFonts w:ascii="Arial" w:hAnsi="Arial" w:cs="Arial"/>
          <w:b/>
          <w:sz w:val="20"/>
          <w:lang w:val="en-AU" w:eastAsia="en-AU"/>
        </w:rPr>
        <w:t xml:space="preserve">O'Brien, </w:t>
      </w:r>
      <w:r w:rsidRPr="00095D48">
        <w:rPr>
          <w:rFonts w:ascii="Arial" w:hAnsi="Arial" w:cs="Arial"/>
          <w:b/>
          <w:sz w:val="20"/>
          <w:lang w:val="en-AU" w:eastAsia="en-AU"/>
        </w:rPr>
        <w:t>Glen</w:t>
      </w:r>
      <w:r>
        <w:rPr>
          <w:rFonts w:ascii="Arial" w:hAnsi="Arial" w:cs="Arial"/>
          <w:sz w:val="20"/>
          <w:lang w:val="en-AU" w:eastAsia="en-AU"/>
        </w:rPr>
        <w:t xml:space="preserve">, </w:t>
      </w:r>
      <w:r w:rsidRPr="00095D48">
        <w:rPr>
          <w:rFonts w:ascii="Arial" w:hAnsi="Arial" w:cs="Arial"/>
          <w:i/>
          <w:sz w:val="20"/>
          <w:lang w:val="en-AU" w:eastAsia="en-AU"/>
        </w:rPr>
        <w:t>Hallelujah under the Southern Cross: Wesleyan-Holiness Churches in Australia</w:t>
      </w:r>
      <w:r w:rsidR="001C2DC7">
        <w:rPr>
          <w:rFonts w:ascii="Arial" w:hAnsi="Arial" w:cs="Arial"/>
          <w:i/>
          <w:sz w:val="20"/>
          <w:lang w:val="en-AU" w:eastAsia="en-AU"/>
        </w:rPr>
        <w:t xml:space="preserve"> </w:t>
      </w:r>
      <w:r w:rsidR="001C2DC7">
        <w:rPr>
          <w:rFonts w:ascii="Arial" w:hAnsi="Arial" w:cs="Arial"/>
          <w:sz w:val="20"/>
          <w:lang w:val="en-AU" w:eastAsia="en-AU"/>
        </w:rPr>
        <w:t>(</w:t>
      </w:r>
      <w:r w:rsidRPr="00095D48">
        <w:rPr>
          <w:rFonts w:ascii="Arial" w:hAnsi="Arial" w:cs="Arial"/>
          <w:sz w:val="20"/>
          <w:lang w:val="en-AU" w:eastAsia="en-AU"/>
        </w:rPr>
        <w:t>Toronto: Clements Publishing, 2014</w:t>
      </w:r>
      <w:r w:rsidR="001C2DC7">
        <w:rPr>
          <w:rFonts w:ascii="Arial" w:hAnsi="Arial" w:cs="Arial"/>
          <w:sz w:val="20"/>
          <w:lang w:val="en-AU" w:eastAsia="en-AU"/>
        </w:rPr>
        <w:t>)</w:t>
      </w:r>
      <w:r w:rsidRPr="00095D48">
        <w:rPr>
          <w:rFonts w:ascii="Arial" w:hAnsi="Arial" w:cs="Arial"/>
          <w:sz w:val="20"/>
          <w:lang w:val="en-AU" w:eastAsia="en-AU"/>
        </w:rPr>
        <w:t xml:space="preserve">.  </w:t>
      </w:r>
    </w:p>
    <w:p w:rsidR="00493DD4" w:rsidRPr="00BC6D9F" w:rsidRDefault="00095D48" w:rsidP="001C2DC7">
      <w:pPr>
        <w:spacing w:line="276" w:lineRule="auto"/>
        <w:ind w:left="709" w:hanging="709"/>
        <w:rPr>
          <w:rFonts w:ascii="Arial" w:hAnsi="Arial" w:cs="Arial"/>
          <w:sz w:val="20"/>
          <w:szCs w:val="20"/>
        </w:rPr>
      </w:pPr>
      <w:r w:rsidRPr="00BC6D9F">
        <w:rPr>
          <w:rFonts w:ascii="Arial" w:hAnsi="Arial" w:cs="Arial"/>
          <w:b/>
          <w:sz w:val="20"/>
          <w:lang w:val="en-AU" w:eastAsia="en-AU"/>
        </w:rPr>
        <w:lastRenderedPageBreak/>
        <w:t>O'Brien, Glen</w:t>
      </w:r>
      <w:r w:rsidRPr="00BC6D9F">
        <w:rPr>
          <w:rFonts w:ascii="Arial" w:hAnsi="Arial" w:cs="Arial"/>
          <w:sz w:val="20"/>
          <w:lang w:val="en-AU" w:eastAsia="en-AU"/>
        </w:rPr>
        <w:t xml:space="preserve">, </w:t>
      </w:r>
      <w:r w:rsidR="00BC6D9F" w:rsidRPr="00BC6D9F">
        <w:rPr>
          <w:rFonts w:ascii="Arial" w:hAnsi="Arial" w:cs="Arial"/>
          <w:sz w:val="20"/>
          <w:lang w:val="en-AU" w:eastAsia="en-AU"/>
        </w:rPr>
        <w:t xml:space="preserve">'John </w:t>
      </w:r>
      <w:r w:rsidR="00BC6D9F" w:rsidRPr="00BC6D9F">
        <w:rPr>
          <w:rFonts w:ascii="Arial" w:hAnsi="Arial" w:cs="Arial"/>
          <w:sz w:val="20"/>
          <w:szCs w:val="20"/>
        </w:rPr>
        <w:t>Wesley and Athanasius on Salvation in the Context of the Debate Over Wesley's Debt</w:t>
      </w:r>
      <w:r w:rsidR="00493DD4" w:rsidRPr="00BC6D9F">
        <w:rPr>
          <w:rFonts w:ascii="Arial" w:hAnsi="Arial" w:cs="Arial"/>
          <w:sz w:val="20"/>
          <w:szCs w:val="20"/>
        </w:rPr>
        <w:t xml:space="preserve"> to Eastern Orthodoxy,’ </w:t>
      </w:r>
      <w:proofErr w:type="spellStart"/>
      <w:r w:rsidR="00493DD4" w:rsidRPr="00BC6D9F">
        <w:rPr>
          <w:rFonts w:ascii="Arial" w:hAnsi="Arial" w:cs="Arial"/>
          <w:i/>
          <w:sz w:val="20"/>
          <w:szCs w:val="20"/>
        </w:rPr>
        <w:t>Phronema</w:t>
      </w:r>
      <w:proofErr w:type="spellEnd"/>
      <w:r w:rsidR="00493DD4" w:rsidRPr="00BC6D9F">
        <w:rPr>
          <w:rFonts w:ascii="Arial" w:hAnsi="Arial" w:cs="Arial"/>
          <w:sz w:val="20"/>
          <w:szCs w:val="20"/>
        </w:rPr>
        <w:t xml:space="preserve"> 28:2 (2013): 28-54.   </w:t>
      </w:r>
    </w:p>
    <w:p w:rsidR="00095D48" w:rsidRPr="00095D48" w:rsidRDefault="00095D48" w:rsidP="001C2DC7">
      <w:pPr>
        <w:spacing w:line="276" w:lineRule="auto"/>
        <w:ind w:left="360" w:hanging="709"/>
        <w:rPr>
          <w:rFonts w:ascii="Arial" w:hAnsi="Arial" w:cs="Arial"/>
          <w:sz w:val="20"/>
          <w:szCs w:val="20"/>
        </w:rPr>
      </w:pPr>
    </w:p>
    <w:p w:rsidR="00493DD4" w:rsidRPr="00C63F7E" w:rsidRDefault="00493DD4" w:rsidP="001C2DC7">
      <w:pPr>
        <w:pStyle w:val="NormalWeb"/>
        <w:spacing w:before="120" w:beforeAutospacing="0" w:after="0" w:afterAutospacing="0" w:line="276" w:lineRule="auto"/>
        <w:ind w:left="709" w:hanging="709"/>
        <w:rPr>
          <w:rFonts w:ascii="Arial" w:hAnsi="Arial" w:cs="Arial"/>
          <w:sz w:val="20"/>
          <w:szCs w:val="20"/>
        </w:rPr>
      </w:pPr>
      <w:r w:rsidRPr="004120E0">
        <w:rPr>
          <w:rFonts w:ascii="Arial" w:hAnsi="Arial" w:cs="Arial"/>
          <w:b/>
          <w:bCs/>
          <w:sz w:val="20"/>
          <w:szCs w:val="20"/>
          <w:lang w:val="en-US"/>
        </w:rPr>
        <w:t>O’Brien, Glen</w:t>
      </w:r>
      <w:r>
        <w:rPr>
          <w:rFonts w:ascii="Arial" w:hAnsi="Arial" w:cs="Arial"/>
          <w:sz w:val="20"/>
          <w:szCs w:val="20"/>
          <w:lang w:val="en-US"/>
        </w:rPr>
        <w:t xml:space="preserve">, </w:t>
      </w:r>
      <w:r w:rsidRPr="00C63F7E">
        <w:rPr>
          <w:rFonts w:ascii="Arial" w:hAnsi="Arial" w:cs="Arial"/>
          <w:sz w:val="20"/>
          <w:szCs w:val="20"/>
        </w:rPr>
        <w:t>‘Christian Perfection in Australian Methodism,’ in Sean Winter</w:t>
      </w:r>
      <w:r w:rsidRPr="00C63F7E">
        <w:rPr>
          <w:rFonts w:ascii="Arial" w:hAnsi="Arial" w:cs="Arial"/>
          <w:color w:val="222222"/>
          <w:sz w:val="20"/>
          <w:szCs w:val="20"/>
        </w:rPr>
        <w:t xml:space="preserve">, </w:t>
      </w:r>
      <w:r w:rsidRPr="005F4BE4">
        <w:rPr>
          <w:rFonts w:ascii="Arial" w:hAnsi="Arial" w:cs="Arial"/>
          <w:sz w:val="20"/>
          <w:szCs w:val="20"/>
        </w:rPr>
        <w:t>ed.</w:t>
      </w:r>
      <w:r w:rsidRPr="005F4BE4">
        <w:rPr>
          <w:rFonts w:ascii="Arial" w:hAnsi="Arial" w:cs="Arial"/>
          <w:i/>
          <w:iCs/>
          <w:sz w:val="20"/>
          <w:szCs w:val="20"/>
        </w:rPr>
        <w:t xml:space="preserve"> Immense, Unfathomed, Unconfined: Essays on the Grace of God in Honour of Norman Young</w:t>
      </w:r>
      <w:r w:rsidRPr="00C63F7E">
        <w:rPr>
          <w:rFonts w:ascii="Arial" w:hAnsi="Arial" w:cs="Arial"/>
          <w:color w:val="222222"/>
          <w:sz w:val="20"/>
          <w:szCs w:val="20"/>
        </w:rPr>
        <w:t xml:space="preserve"> (</w:t>
      </w:r>
      <w:r w:rsidRPr="00C63F7E">
        <w:rPr>
          <w:rFonts w:ascii="Arial" w:hAnsi="Arial" w:cs="Arial"/>
          <w:sz w:val="20"/>
          <w:szCs w:val="20"/>
        </w:rPr>
        <w:t>Melbourne: Uniting Academic Press, 2013), 234-</w:t>
      </w:r>
      <w:r w:rsidR="001C2DC7">
        <w:rPr>
          <w:rFonts w:ascii="Arial" w:hAnsi="Arial" w:cs="Arial"/>
          <w:sz w:val="20"/>
          <w:szCs w:val="20"/>
        </w:rPr>
        <w:t>2</w:t>
      </w:r>
      <w:r w:rsidRPr="00C63F7E">
        <w:rPr>
          <w:rFonts w:ascii="Arial" w:hAnsi="Arial" w:cs="Arial"/>
          <w:sz w:val="20"/>
          <w:szCs w:val="20"/>
        </w:rPr>
        <w:t xml:space="preserve">48. </w:t>
      </w:r>
    </w:p>
    <w:p w:rsidR="00493DD4" w:rsidRPr="00477C6A" w:rsidRDefault="00493DD4" w:rsidP="001C2DC7">
      <w:pPr>
        <w:pStyle w:val="ListParagraph"/>
        <w:numPr>
          <w:ilvl w:val="0"/>
          <w:numId w:val="3"/>
        </w:numPr>
        <w:spacing w:before="120" w:line="276" w:lineRule="auto"/>
        <w:rPr>
          <w:rFonts w:ascii="Arial" w:hAnsi="Arial" w:cs="Arial"/>
          <w:sz w:val="20"/>
          <w:szCs w:val="20"/>
        </w:rPr>
      </w:pPr>
      <w:r w:rsidRPr="00477C6A">
        <w:rPr>
          <w:rFonts w:ascii="Arial" w:hAnsi="Arial" w:cs="Arial"/>
          <w:sz w:val="20"/>
          <w:szCs w:val="20"/>
        </w:rPr>
        <w:t xml:space="preserve">‘The Empire’s Titanic Struggle: Victorian Methodism and the Great War,’ </w:t>
      </w:r>
      <w:proofErr w:type="spellStart"/>
      <w:r w:rsidRPr="00477C6A">
        <w:rPr>
          <w:rFonts w:ascii="Arial" w:hAnsi="Arial" w:cs="Arial"/>
          <w:i/>
          <w:sz w:val="20"/>
          <w:szCs w:val="20"/>
        </w:rPr>
        <w:t>Aldersgate</w:t>
      </w:r>
      <w:proofErr w:type="spellEnd"/>
      <w:r w:rsidRPr="00477C6A">
        <w:rPr>
          <w:rFonts w:ascii="Arial" w:hAnsi="Arial" w:cs="Arial"/>
          <w:i/>
          <w:sz w:val="20"/>
          <w:szCs w:val="20"/>
        </w:rPr>
        <w:t xml:space="preserve"> Papers</w:t>
      </w:r>
      <w:r w:rsidR="001C2DC7">
        <w:rPr>
          <w:rFonts w:ascii="Arial" w:hAnsi="Arial" w:cs="Arial"/>
          <w:sz w:val="20"/>
          <w:szCs w:val="20"/>
        </w:rPr>
        <w:t xml:space="preserve">, </w:t>
      </w:r>
      <w:r w:rsidRPr="00477C6A">
        <w:rPr>
          <w:rFonts w:ascii="Arial" w:hAnsi="Arial" w:cs="Arial"/>
          <w:sz w:val="20"/>
          <w:szCs w:val="20"/>
        </w:rPr>
        <w:t>10 (Sept 2012): 50-70 (appeared in May 2013).</w:t>
      </w:r>
    </w:p>
    <w:p w:rsidR="00493DD4" w:rsidRPr="00095D48" w:rsidRDefault="00493DD4" w:rsidP="001C2DC7">
      <w:pPr>
        <w:pStyle w:val="ListParagraph"/>
        <w:numPr>
          <w:ilvl w:val="0"/>
          <w:numId w:val="3"/>
        </w:numPr>
        <w:spacing w:before="120" w:line="276" w:lineRule="auto"/>
        <w:rPr>
          <w:rFonts w:ascii="Arial" w:hAnsi="Arial" w:cs="Arial"/>
          <w:bCs/>
          <w:sz w:val="20"/>
          <w:szCs w:val="20"/>
        </w:rPr>
      </w:pPr>
      <w:r w:rsidRPr="00477C6A">
        <w:rPr>
          <w:rFonts w:ascii="Arial" w:hAnsi="Arial" w:cs="Arial"/>
          <w:bCs/>
          <w:sz w:val="20"/>
          <w:szCs w:val="20"/>
        </w:rPr>
        <w:t>‘</w:t>
      </w:r>
      <w:r w:rsidR="001C2DC7">
        <w:rPr>
          <w:rFonts w:ascii="Arial" w:hAnsi="Arial" w:cs="Arial"/>
          <w:bCs/>
          <w:sz w:val="20"/>
          <w:szCs w:val="20"/>
        </w:rPr>
        <w:t xml:space="preserve"> “</w:t>
      </w:r>
      <w:r w:rsidRPr="00477C6A">
        <w:rPr>
          <w:rFonts w:ascii="Arial" w:hAnsi="Arial" w:cs="Arial"/>
          <w:bCs/>
          <w:sz w:val="20"/>
          <w:szCs w:val="20"/>
        </w:rPr>
        <w:t>Have Pity on an Intelligent Young Man in an Awful Position</w:t>
      </w:r>
      <w:r w:rsidR="001C2DC7">
        <w:rPr>
          <w:rFonts w:ascii="Arial" w:hAnsi="Arial" w:cs="Arial"/>
          <w:bCs/>
          <w:sz w:val="20"/>
          <w:szCs w:val="20"/>
        </w:rPr>
        <w:t>”</w:t>
      </w:r>
      <w:r w:rsidRPr="00477C6A">
        <w:rPr>
          <w:rFonts w:ascii="Arial" w:hAnsi="Arial" w:cs="Arial"/>
          <w:bCs/>
          <w:sz w:val="20"/>
          <w:szCs w:val="20"/>
        </w:rPr>
        <w:t xml:space="preserve">: Two Colonial Clergy Responses to Ned Kelly,’ website of the </w:t>
      </w:r>
      <w:r w:rsidRPr="00477C6A">
        <w:rPr>
          <w:rFonts w:ascii="Arial" w:hAnsi="Arial" w:cs="Arial"/>
          <w:bCs/>
          <w:i/>
          <w:sz w:val="20"/>
          <w:szCs w:val="20"/>
        </w:rPr>
        <w:t xml:space="preserve">Ethos Centre for Christianity and Society </w:t>
      </w:r>
      <w:hyperlink r:id="rId44" w:history="1">
        <w:r w:rsidRPr="00477C6A">
          <w:rPr>
            <w:rStyle w:val="Hyperlink"/>
            <w:rFonts w:ascii="Arial" w:hAnsi="Arial" w:cs="Arial"/>
            <w:bCs/>
            <w:sz w:val="20"/>
            <w:szCs w:val="20"/>
          </w:rPr>
          <w:t>http://www.ea.org.au/Ethos/Engage-Mail/Intelligent-Young-Man-Awful-Position-Ned-Kelly.aspx</w:t>
        </w:r>
      </w:hyperlink>
    </w:p>
    <w:p w:rsidR="00493DD4" w:rsidRPr="00577E5D" w:rsidRDefault="00095D48" w:rsidP="001C2DC7">
      <w:pPr>
        <w:spacing w:before="120" w:line="276" w:lineRule="auto"/>
        <w:ind w:left="709" w:hanging="709"/>
        <w:rPr>
          <w:rFonts w:ascii="Arial" w:hAnsi="Arial" w:cs="Arial"/>
          <w:sz w:val="20"/>
          <w:szCs w:val="20"/>
        </w:rPr>
      </w:pPr>
      <w:r>
        <w:rPr>
          <w:rFonts w:ascii="Arial" w:hAnsi="Arial" w:cs="Arial"/>
          <w:b/>
          <w:bCs/>
          <w:sz w:val="20"/>
          <w:szCs w:val="20"/>
        </w:rPr>
        <w:t>O’Brien, Glen</w:t>
      </w:r>
      <w:r w:rsidR="00493DD4">
        <w:rPr>
          <w:rFonts w:ascii="Arial" w:hAnsi="Arial" w:cs="Arial"/>
          <w:b/>
          <w:bCs/>
          <w:sz w:val="20"/>
          <w:szCs w:val="20"/>
        </w:rPr>
        <w:t>,</w:t>
      </w:r>
      <w:r w:rsidR="00493DD4">
        <w:rPr>
          <w:rFonts w:ascii="Arial" w:hAnsi="Arial"/>
          <w:b/>
          <w:sz w:val="20"/>
        </w:rPr>
        <w:t xml:space="preserve"> </w:t>
      </w:r>
      <w:r w:rsidR="00493DD4" w:rsidRPr="00577E5D">
        <w:rPr>
          <w:rFonts w:ascii="Arial" w:hAnsi="Arial" w:cs="Arial"/>
          <w:sz w:val="20"/>
          <w:szCs w:val="20"/>
        </w:rPr>
        <w:t xml:space="preserve">Review of Tim Cooper, </w:t>
      </w:r>
      <w:r w:rsidR="00493DD4" w:rsidRPr="00577E5D">
        <w:rPr>
          <w:rFonts w:ascii="Arial" w:hAnsi="Arial" w:cs="Arial"/>
          <w:i/>
          <w:sz w:val="20"/>
          <w:szCs w:val="20"/>
        </w:rPr>
        <w:t>John Owen, Richard Baxter and the Formation of Nonconformity</w:t>
      </w:r>
      <w:r w:rsidR="00493DD4" w:rsidRPr="00577E5D">
        <w:rPr>
          <w:rFonts w:ascii="Arial" w:hAnsi="Arial" w:cs="Arial"/>
          <w:sz w:val="20"/>
          <w:szCs w:val="20"/>
        </w:rPr>
        <w:t xml:space="preserve"> in </w:t>
      </w:r>
      <w:r w:rsidR="00493DD4" w:rsidRPr="00577E5D">
        <w:rPr>
          <w:rFonts w:ascii="Arial" w:hAnsi="Arial" w:cs="Arial"/>
          <w:i/>
          <w:sz w:val="20"/>
          <w:szCs w:val="20"/>
        </w:rPr>
        <w:t>Journal of Religious History</w:t>
      </w:r>
      <w:r w:rsidR="00493DD4" w:rsidRPr="00577E5D">
        <w:rPr>
          <w:rFonts w:ascii="Arial" w:hAnsi="Arial" w:cs="Arial"/>
          <w:sz w:val="20"/>
          <w:szCs w:val="20"/>
        </w:rPr>
        <w:t xml:space="preserve">, 37:2 (June 2013): 288-289. </w:t>
      </w:r>
    </w:p>
    <w:p w:rsidR="00493DD4" w:rsidRPr="00477C6A" w:rsidRDefault="00493DD4" w:rsidP="001C2DC7">
      <w:pPr>
        <w:pStyle w:val="ListParagraph"/>
        <w:numPr>
          <w:ilvl w:val="0"/>
          <w:numId w:val="3"/>
        </w:numPr>
        <w:spacing w:before="120" w:line="276" w:lineRule="auto"/>
        <w:rPr>
          <w:rFonts w:ascii="Arial" w:hAnsi="Arial" w:cs="Arial"/>
          <w:sz w:val="20"/>
          <w:szCs w:val="20"/>
        </w:rPr>
      </w:pPr>
      <w:r w:rsidRPr="00477C6A">
        <w:rPr>
          <w:rFonts w:ascii="Arial" w:hAnsi="Arial" w:cs="Arial"/>
          <w:sz w:val="20"/>
          <w:szCs w:val="20"/>
        </w:rPr>
        <w:t xml:space="preserve">Review of Susan J. Thompson, </w:t>
      </w:r>
      <w:r w:rsidRPr="00477C6A">
        <w:rPr>
          <w:rFonts w:ascii="Arial" w:hAnsi="Arial" w:cs="Arial"/>
          <w:i/>
          <w:sz w:val="20"/>
          <w:szCs w:val="20"/>
        </w:rPr>
        <w:t xml:space="preserve">Knowledge and Vital Piety: Education for Methodist Ministry in New Zealand from the </w:t>
      </w:r>
      <w:r w:rsidRPr="00477C6A">
        <w:rPr>
          <w:rFonts w:ascii="Arial" w:hAnsi="Arial" w:cs="Arial"/>
          <w:sz w:val="20"/>
          <w:szCs w:val="20"/>
        </w:rPr>
        <w:t xml:space="preserve">1840s in </w:t>
      </w:r>
      <w:r w:rsidRPr="00477C6A">
        <w:rPr>
          <w:rFonts w:ascii="Arial" w:hAnsi="Arial" w:cs="Arial"/>
          <w:i/>
          <w:sz w:val="20"/>
          <w:szCs w:val="20"/>
        </w:rPr>
        <w:t>Journal of Religious History</w:t>
      </w:r>
      <w:r w:rsidRPr="00477C6A">
        <w:rPr>
          <w:rFonts w:ascii="Arial" w:hAnsi="Arial" w:cs="Arial"/>
          <w:sz w:val="20"/>
          <w:szCs w:val="20"/>
        </w:rPr>
        <w:t>, 37:1 (March 2013): 155–157.</w:t>
      </w:r>
    </w:p>
    <w:p w:rsidR="00493DD4" w:rsidRPr="00C63F7E" w:rsidRDefault="00493DD4" w:rsidP="001C2DC7">
      <w:pPr>
        <w:pStyle w:val="NormalWeb"/>
        <w:numPr>
          <w:ilvl w:val="0"/>
          <w:numId w:val="3"/>
        </w:numPr>
        <w:spacing w:before="120" w:beforeAutospacing="0" w:after="0" w:afterAutospacing="0" w:line="276" w:lineRule="auto"/>
        <w:rPr>
          <w:rFonts w:ascii="Arial" w:hAnsi="Arial" w:cs="Arial"/>
          <w:sz w:val="20"/>
          <w:szCs w:val="20"/>
        </w:rPr>
      </w:pPr>
      <w:r w:rsidRPr="00C63F7E">
        <w:rPr>
          <w:rFonts w:ascii="Arial" w:hAnsi="Arial" w:cs="Arial"/>
          <w:sz w:val="20"/>
          <w:szCs w:val="20"/>
        </w:rPr>
        <w:t>‘Methodist Encounters with Other Religious Tradition in the Southern World,’ paper for the 13</w:t>
      </w:r>
      <w:r w:rsidRPr="00C63F7E">
        <w:rPr>
          <w:rFonts w:ascii="Arial" w:hAnsi="Arial" w:cs="Arial"/>
          <w:sz w:val="20"/>
          <w:szCs w:val="20"/>
          <w:vertAlign w:val="superscript"/>
        </w:rPr>
        <w:t>th</w:t>
      </w:r>
      <w:r w:rsidRPr="00C63F7E">
        <w:rPr>
          <w:rFonts w:ascii="Arial" w:hAnsi="Arial" w:cs="Arial"/>
          <w:sz w:val="20"/>
          <w:szCs w:val="20"/>
        </w:rPr>
        <w:t xml:space="preserve"> Oxford Institute for Methodist Theological Studies, Christ Church College, Oxford, 12-19 August, 2013.  </w:t>
      </w:r>
    </w:p>
    <w:p w:rsidR="00493DD4" w:rsidRDefault="00493DD4" w:rsidP="001C2DC7">
      <w:pPr>
        <w:pStyle w:val="NormalWeb"/>
        <w:spacing w:before="120" w:beforeAutospacing="0" w:after="0" w:afterAutospacing="0" w:line="276" w:lineRule="auto"/>
        <w:ind w:left="709" w:hanging="709"/>
        <w:rPr>
          <w:rFonts w:ascii="Arial" w:hAnsi="Arial" w:cs="Arial"/>
          <w:sz w:val="20"/>
          <w:szCs w:val="20"/>
        </w:rPr>
      </w:pPr>
      <w:r w:rsidRPr="00A3543B">
        <w:rPr>
          <w:rFonts w:ascii="Arial" w:hAnsi="Arial" w:cs="Arial"/>
          <w:b/>
          <w:bCs/>
          <w:sz w:val="20"/>
          <w:szCs w:val="20"/>
          <w:lang w:val="en-US"/>
        </w:rPr>
        <w:t>O’Brien, Glen</w:t>
      </w:r>
      <w:r>
        <w:rPr>
          <w:rFonts w:ascii="Arial" w:hAnsi="Arial" w:cs="Arial"/>
          <w:sz w:val="20"/>
          <w:szCs w:val="20"/>
          <w:lang w:val="en-US"/>
        </w:rPr>
        <w:t xml:space="preserve">, </w:t>
      </w:r>
      <w:r w:rsidRPr="00C63F7E">
        <w:rPr>
          <w:rFonts w:ascii="Arial" w:hAnsi="Arial" w:cs="Arial"/>
          <w:sz w:val="20"/>
          <w:szCs w:val="20"/>
        </w:rPr>
        <w:t xml:space="preserve">Research on John Wesley’s political writings during the Wesley Studies Seminar at Asbury Theological Seminary, Wilmore, Kentucky, June 2013. </w:t>
      </w:r>
    </w:p>
    <w:p w:rsidR="00493DD4" w:rsidRPr="00C63F7E" w:rsidRDefault="00493DD4" w:rsidP="001C2DC7">
      <w:pPr>
        <w:pStyle w:val="NormalWeb"/>
        <w:spacing w:before="120" w:beforeAutospacing="0" w:after="0" w:afterAutospacing="0" w:line="276" w:lineRule="auto"/>
        <w:ind w:left="360" w:firstLine="0"/>
        <w:rPr>
          <w:rFonts w:ascii="Arial" w:hAnsi="Arial" w:cs="Arial"/>
          <w:sz w:val="20"/>
          <w:szCs w:val="20"/>
        </w:rPr>
      </w:pPr>
    </w:p>
    <w:p w:rsidR="00493DD4" w:rsidRDefault="00493DD4" w:rsidP="001C2DC7">
      <w:pPr>
        <w:pStyle w:val="NormalWeb"/>
        <w:spacing w:before="0" w:beforeAutospacing="0" w:after="0" w:afterAutospacing="0" w:line="276" w:lineRule="auto"/>
        <w:ind w:left="709" w:hanging="709"/>
        <w:rPr>
          <w:rStyle w:val="Strong"/>
          <w:rFonts w:ascii="Arial" w:hAnsi="Arial" w:cs="Arial"/>
          <w:b w:val="0"/>
          <w:bCs w:val="0"/>
          <w:sz w:val="20"/>
          <w:szCs w:val="20"/>
        </w:rPr>
      </w:pPr>
      <w:r w:rsidRPr="00F17FF8">
        <w:rPr>
          <w:rFonts w:ascii="Arial" w:hAnsi="Arial" w:cs="Arial"/>
          <w:b/>
          <w:bCs/>
          <w:sz w:val="20"/>
          <w:szCs w:val="20"/>
          <w:lang w:val="en-US"/>
        </w:rPr>
        <w:t>O’Brien, Glen</w:t>
      </w:r>
      <w:r w:rsidR="00095D48">
        <w:rPr>
          <w:rFonts w:ascii="Arial" w:hAnsi="Arial" w:cs="Arial"/>
          <w:bCs/>
          <w:sz w:val="20"/>
          <w:szCs w:val="20"/>
          <w:lang w:val="en-US"/>
        </w:rPr>
        <w:t>,</w:t>
      </w:r>
      <w:r w:rsidRPr="00F17FF8">
        <w:rPr>
          <w:rFonts w:ascii="Arial" w:hAnsi="Arial" w:cs="Arial"/>
          <w:sz w:val="20"/>
          <w:szCs w:val="20"/>
          <w:lang w:val="en-US"/>
        </w:rPr>
        <w:t xml:space="preserve"> </w:t>
      </w:r>
      <w:r w:rsidRPr="00C63F7E">
        <w:rPr>
          <w:rFonts w:ascii="Arial" w:hAnsi="Arial" w:cs="Arial"/>
          <w:sz w:val="20"/>
          <w:szCs w:val="20"/>
        </w:rPr>
        <w:t xml:space="preserve">Secretary and Research Fellow of the Australasian Centre for Wesleyan Research (ACWR) which exists to foster postgraduate research in John and Charles Wesley and the movements that have spring from their work. The ACWR currently has six institutional partnerships, two library partners, twelve members (including three PhD candidates, one </w:t>
      </w:r>
      <w:proofErr w:type="spellStart"/>
      <w:r w:rsidRPr="00C63F7E">
        <w:rPr>
          <w:rFonts w:ascii="Arial" w:hAnsi="Arial" w:cs="Arial"/>
          <w:sz w:val="20"/>
          <w:szCs w:val="20"/>
        </w:rPr>
        <w:t>DMin</w:t>
      </w:r>
      <w:proofErr w:type="spellEnd"/>
      <w:r w:rsidRPr="00C63F7E">
        <w:rPr>
          <w:rFonts w:ascii="Arial" w:hAnsi="Arial" w:cs="Arial"/>
          <w:sz w:val="20"/>
          <w:szCs w:val="20"/>
        </w:rPr>
        <w:t xml:space="preserve"> candidate and four Masters students), and twenty Research Fellows drawn from five countries. It has run four international annual conferences and publishes the peer-reviewed journal </w:t>
      </w:r>
      <w:proofErr w:type="spellStart"/>
      <w:r w:rsidRPr="00C63F7E">
        <w:rPr>
          <w:rFonts w:ascii="Arial" w:hAnsi="Arial" w:cs="Arial"/>
          <w:i/>
          <w:iCs/>
          <w:sz w:val="20"/>
          <w:szCs w:val="20"/>
        </w:rPr>
        <w:t>Aldersgate</w:t>
      </w:r>
      <w:proofErr w:type="spellEnd"/>
      <w:r w:rsidRPr="00C63F7E">
        <w:rPr>
          <w:rFonts w:ascii="Arial" w:hAnsi="Arial" w:cs="Arial"/>
          <w:i/>
          <w:iCs/>
          <w:sz w:val="20"/>
          <w:szCs w:val="20"/>
        </w:rPr>
        <w:t xml:space="preserve"> Papers</w:t>
      </w:r>
      <w:r w:rsidRPr="00C63F7E">
        <w:rPr>
          <w:rFonts w:ascii="Arial" w:hAnsi="Arial" w:cs="Arial"/>
          <w:sz w:val="20"/>
          <w:szCs w:val="20"/>
        </w:rPr>
        <w:t xml:space="preserve">.   The </w:t>
      </w:r>
      <w:r w:rsidRPr="00C63F7E">
        <w:rPr>
          <w:rStyle w:val="Strong"/>
          <w:rFonts w:ascii="Arial" w:hAnsi="Arial" w:cs="Arial"/>
          <w:b w:val="0"/>
          <w:bCs w:val="0"/>
          <w:sz w:val="20"/>
          <w:szCs w:val="20"/>
        </w:rPr>
        <w:t>5</w:t>
      </w:r>
      <w:r w:rsidRPr="00C63F7E">
        <w:rPr>
          <w:rStyle w:val="Strong"/>
          <w:rFonts w:ascii="Arial" w:hAnsi="Arial" w:cs="Arial"/>
          <w:b w:val="0"/>
          <w:bCs w:val="0"/>
          <w:sz w:val="20"/>
          <w:szCs w:val="20"/>
          <w:vertAlign w:val="superscript"/>
        </w:rPr>
        <w:t>th</w:t>
      </w:r>
      <w:r w:rsidRPr="00C63F7E">
        <w:rPr>
          <w:rStyle w:val="Strong"/>
          <w:rFonts w:ascii="Arial" w:hAnsi="Arial" w:cs="Arial"/>
          <w:b w:val="0"/>
          <w:bCs w:val="0"/>
          <w:sz w:val="20"/>
          <w:szCs w:val="20"/>
        </w:rPr>
        <w:t xml:space="preserve"> Annual Scholarly Conference was held in Sydney at the Uniting Church Theological College 26-27 July 2013. </w:t>
      </w:r>
    </w:p>
    <w:p w:rsidR="00D523B3" w:rsidRPr="00C63F7E" w:rsidRDefault="00D523B3" w:rsidP="001C2DC7">
      <w:pPr>
        <w:pStyle w:val="NormalWeb"/>
        <w:spacing w:before="0" w:beforeAutospacing="0" w:after="0" w:afterAutospacing="0" w:line="276" w:lineRule="auto"/>
        <w:ind w:left="709" w:hanging="709"/>
        <w:rPr>
          <w:rFonts w:ascii="Arial" w:hAnsi="Arial" w:cs="Arial"/>
          <w:sz w:val="20"/>
          <w:szCs w:val="20"/>
        </w:rPr>
      </w:pPr>
    </w:p>
    <w:p w:rsidR="005563EF" w:rsidRDefault="005563EF" w:rsidP="001C2DC7">
      <w:pPr>
        <w:pStyle w:val="HTMLPreformatted"/>
        <w:tabs>
          <w:tab w:val="clear" w:pos="916"/>
        </w:tabs>
        <w:spacing w:line="276" w:lineRule="auto"/>
        <w:ind w:left="0" w:firstLine="0"/>
        <w:jc w:val="left"/>
        <w:rPr>
          <w:rFonts w:ascii="Arial" w:hAnsi="Arial" w:cs="Arial"/>
          <w:b/>
        </w:rPr>
      </w:pPr>
    </w:p>
    <w:p w:rsidR="003947F5" w:rsidRDefault="004E4850" w:rsidP="001C2DC7">
      <w:pPr>
        <w:pStyle w:val="HTMLPreformatted"/>
        <w:tabs>
          <w:tab w:val="clear" w:pos="916"/>
        </w:tabs>
        <w:spacing w:line="276" w:lineRule="auto"/>
        <w:ind w:left="0" w:firstLine="0"/>
        <w:jc w:val="left"/>
      </w:pPr>
      <w:r>
        <w:rPr>
          <w:rFonts w:ascii="Arial" w:hAnsi="Arial" w:cs="Arial"/>
          <w:b/>
        </w:rPr>
        <w:t>C</w:t>
      </w:r>
      <w:r w:rsidR="00A91542">
        <w:rPr>
          <w:rFonts w:ascii="Arial" w:hAnsi="Arial" w:cs="Arial"/>
          <w:b/>
        </w:rPr>
        <w:t>orrespondent:  Associate Professor</w:t>
      </w:r>
      <w:r w:rsidR="000E1FD1" w:rsidRPr="009D5567">
        <w:rPr>
          <w:rFonts w:ascii="Arial" w:hAnsi="Arial" w:cs="Arial"/>
          <w:b/>
        </w:rPr>
        <w:t xml:space="preserve"> Glen O’Brien,</w:t>
      </w:r>
      <w:r w:rsidR="00841593" w:rsidRPr="009D5567">
        <w:rPr>
          <w:rFonts w:ascii="Arial" w:hAnsi="Arial" w:cs="Arial"/>
          <w:b/>
        </w:rPr>
        <w:t xml:space="preserve"> Sydney College of Divinity, Booth College</w:t>
      </w:r>
    </w:p>
    <w:p w:rsidR="00F17FF8" w:rsidRDefault="00F17FF8" w:rsidP="00A55A1E">
      <w:pPr>
        <w:ind w:left="0" w:firstLine="0"/>
        <w:jc w:val="center"/>
        <w:rPr>
          <w:rFonts w:ascii="Arial" w:hAnsi="Arial"/>
          <w:b/>
          <w:sz w:val="20"/>
          <w:u w:val="single"/>
        </w:rPr>
      </w:pPr>
    </w:p>
    <w:p w:rsidR="00D523B3" w:rsidRDefault="00D523B3" w:rsidP="00A55A1E">
      <w:pPr>
        <w:ind w:left="0" w:firstLine="0"/>
        <w:jc w:val="center"/>
        <w:rPr>
          <w:rFonts w:ascii="Arial" w:hAnsi="Arial"/>
          <w:b/>
          <w:sz w:val="20"/>
          <w:u w:val="single"/>
        </w:rPr>
      </w:pPr>
    </w:p>
    <w:p w:rsidR="00D523B3" w:rsidRDefault="00D523B3" w:rsidP="00A55A1E">
      <w:pPr>
        <w:ind w:left="0" w:firstLine="0"/>
        <w:jc w:val="center"/>
        <w:rPr>
          <w:rFonts w:ascii="Arial" w:hAnsi="Arial"/>
          <w:b/>
          <w:sz w:val="20"/>
          <w:u w:val="single"/>
        </w:rPr>
      </w:pPr>
    </w:p>
    <w:p w:rsidR="00D523B3" w:rsidRDefault="00D523B3" w:rsidP="00A55A1E">
      <w:pPr>
        <w:ind w:left="0" w:firstLine="0"/>
        <w:jc w:val="center"/>
        <w:rPr>
          <w:rFonts w:ascii="Arial" w:hAnsi="Arial"/>
          <w:b/>
          <w:sz w:val="20"/>
          <w:u w:val="single"/>
        </w:rPr>
      </w:pPr>
    </w:p>
    <w:p w:rsidR="00D523B3" w:rsidRDefault="00D523B3" w:rsidP="00A55A1E">
      <w:pPr>
        <w:ind w:left="0" w:firstLine="0"/>
        <w:jc w:val="center"/>
        <w:rPr>
          <w:rFonts w:ascii="Arial" w:hAnsi="Arial"/>
          <w:b/>
          <w:sz w:val="20"/>
          <w:u w:val="single"/>
        </w:rPr>
      </w:pPr>
    </w:p>
    <w:p w:rsidR="00D523B3" w:rsidRDefault="00D523B3" w:rsidP="00A55A1E">
      <w:pPr>
        <w:ind w:left="0" w:firstLine="0"/>
        <w:jc w:val="center"/>
        <w:rPr>
          <w:rFonts w:ascii="Arial" w:hAnsi="Arial"/>
          <w:b/>
          <w:sz w:val="20"/>
          <w:u w:val="single"/>
        </w:rPr>
      </w:pPr>
    </w:p>
    <w:p w:rsidR="00D523B3" w:rsidRDefault="00D523B3" w:rsidP="00A55A1E">
      <w:pPr>
        <w:ind w:left="0" w:firstLine="0"/>
        <w:jc w:val="center"/>
        <w:rPr>
          <w:rFonts w:ascii="Arial" w:hAnsi="Arial"/>
          <w:b/>
          <w:sz w:val="20"/>
          <w:u w:val="single"/>
        </w:rPr>
      </w:pPr>
    </w:p>
    <w:p w:rsidR="00D523B3" w:rsidRDefault="00D523B3" w:rsidP="00A55A1E">
      <w:pPr>
        <w:ind w:left="0" w:firstLine="0"/>
        <w:jc w:val="center"/>
        <w:rPr>
          <w:rFonts w:ascii="Arial" w:hAnsi="Arial"/>
          <w:b/>
          <w:sz w:val="20"/>
          <w:u w:val="single"/>
        </w:rPr>
      </w:pPr>
    </w:p>
    <w:p w:rsidR="00D523B3" w:rsidRDefault="00D523B3" w:rsidP="00A55A1E">
      <w:pPr>
        <w:ind w:left="0" w:firstLine="0"/>
        <w:jc w:val="center"/>
        <w:rPr>
          <w:rFonts w:ascii="Arial" w:hAnsi="Arial"/>
          <w:b/>
          <w:sz w:val="20"/>
          <w:u w:val="single"/>
        </w:rPr>
      </w:pPr>
    </w:p>
    <w:p w:rsidR="00D523B3" w:rsidRDefault="00D523B3" w:rsidP="00A55A1E">
      <w:pPr>
        <w:ind w:left="0" w:firstLine="0"/>
        <w:jc w:val="center"/>
        <w:rPr>
          <w:rFonts w:ascii="Arial" w:hAnsi="Arial"/>
          <w:b/>
          <w:sz w:val="20"/>
          <w:u w:val="single"/>
        </w:rPr>
      </w:pPr>
    </w:p>
    <w:p w:rsidR="00D523B3" w:rsidRDefault="00D523B3" w:rsidP="00A55A1E">
      <w:pPr>
        <w:ind w:left="0" w:firstLine="0"/>
        <w:jc w:val="center"/>
        <w:rPr>
          <w:rFonts w:ascii="Arial" w:hAnsi="Arial"/>
          <w:b/>
          <w:sz w:val="20"/>
          <w:u w:val="single"/>
        </w:rPr>
      </w:pPr>
    </w:p>
    <w:p w:rsidR="00D523B3" w:rsidRDefault="00D523B3" w:rsidP="00A55A1E">
      <w:pPr>
        <w:ind w:left="0" w:firstLine="0"/>
        <w:jc w:val="center"/>
        <w:rPr>
          <w:rFonts w:ascii="Arial" w:hAnsi="Arial"/>
          <w:b/>
          <w:sz w:val="20"/>
          <w:u w:val="single"/>
        </w:rPr>
      </w:pPr>
    </w:p>
    <w:p w:rsidR="00D523B3" w:rsidRDefault="00D523B3" w:rsidP="00A55A1E">
      <w:pPr>
        <w:ind w:left="0" w:firstLine="0"/>
        <w:jc w:val="center"/>
        <w:rPr>
          <w:rFonts w:ascii="Arial" w:hAnsi="Arial"/>
          <w:b/>
          <w:sz w:val="20"/>
          <w:u w:val="single"/>
        </w:rPr>
      </w:pPr>
    </w:p>
    <w:p w:rsidR="00D523B3" w:rsidRDefault="00D523B3" w:rsidP="00A55A1E">
      <w:pPr>
        <w:ind w:left="0" w:firstLine="0"/>
        <w:jc w:val="center"/>
        <w:rPr>
          <w:rFonts w:ascii="Arial" w:hAnsi="Arial"/>
          <w:b/>
          <w:sz w:val="20"/>
          <w:u w:val="single"/>
        </w:rPr>
      </w:pPr>
    </w:p>
    <w:p w:rsidR="00D523B3" w:rsidRDefault="00D523B3" w:rsidP="00A55A1E">
      <w:pPr>
        <w:ind w:left="0" w:firstLine="0"/>
        <w:jc w:val="center"/>
        <w:rPr>
          <w:rFonts w:ascii="Arial" w:hAnsi="Arial"/>
          <w:b/>
          <w:sz w:val="20"/>
          <w:u w:val="single"/>
        </w:rPr>
      </w:pPr>
    </w:p>
    <w:p w:rsidR="00D523B3" w:rsidRDefault="00D523B3" w:rsidP="00A55A1E">
      <w:pPr>
        <w:ind w:left="0" w:firstLine="0"/>
        <w:jc w:val="center"/>
        <w:rPr>
          <w:rFonts w:ascii="Arial" w:hAnsi="Arial"/>
          <w:b/>
          <w:sz w:val="20"/>
          <w:u w:val="single"/>
        </w:rPr>
      </w:pPr>
    </w:p>
    <w:p w:rsidR="00D523B3" w:rsidRDefault="00D523B3" w:rsidP="00A55A1E">
      <w:pPr>
        <w:ind w:left="0" w:firstLine="0"/>
        <w:jc w:val="center"/>
        <w:rPr>
          <w:rFonts w:ascii="Arial" w:hAnsi="Arial"/>
          <w:b/>
          <w:sz w:val="20"/>
          <w:u w:val="single"/>
        </w:rPr>
      </w:pPr>
    </w:p>
    <w:p w:rsidR="00D523B3" w:rsidRDefault="00D523B3" w:rsidP="00A55A1E">
      <w:pPr>
        <w:ind w:left="0" w:firstLine="0"/>
        <w:jc w:val="center"/>
        <w:rPr>
          <w:rFonts w:ascii="Arial" w:hAnsi="Arial"/>
          <w:b/>
          <w:sz w:val="20"/>
          <w:u w:val="single"/>
        </w:rPr>
      </w:pPr>
    </w:p>
    <w:p w:rsidR="00D523B3" w:rsidRDefault="00D523B3" w:rsidP="00A55A1E">
      <w:pPr>
        <w:ind w:left="0" w:firstLine="0"/>
        <w:jc w:val="center"/>
        <w:rPr>
          <w:rFonts w:ascii="Arial" w:hAnsi="Arial"/>
          <w:b/>
          <w:sz w:val="20"/>
          <w:u w:val="single"/>
        </w:rPr>
      </w:pPr>
    </w:p>
    <w:p w:rsidR="00D523B3" w:rsidRDefault="00D523B3" w:rsidP="00A55A1E">
      <w:pPr>
        <w:ind w:left="0" w:firstLine="0"/>
        <w:jc w:val="center"/>
        <w:rPr>
          <w:rFonts w:ascii="Arial" w:hAnsi="Arial"/>
          <w:b/>
          <w:sz w:val="20"/>
          <w:u w:val="single"/>
        </w:rPr>
      </w:pPr>
    </w:p>
    <w:p w:rsidR="00D523B3" w:rsidRDefault="00D523B3" w:rsidP="00A55A1E">
      <w:pPr>
        <w:ind w:left="0" w:firstLine="0"/>
        <w:jc w:val="center"/>
        <w:rPr>
          <w:rFonts w:ascii="Arial" w:hAnsi="Arial"/>
          <w:b/>
          <w:sz w:val="20"/>
          <w:u w:val="single"/>
        </w:rPr>
      </w:pPr>
    </w:p>
    <w:p w:rsidR="00D523B3" w:rsidRDefault="00D523B3" w:rsidP="00A55A1E">
      <w:pPr>
        <w:ind w:left="0" w:firstLine="0"/>
        <w:jc w:val="center"/>
        <w:rPr>
          <w:rFonts w:ascii="Arial" w:hAnsi="Arial"/>
          <w:b/>
          <w:sz w:val="20"/>
          <w:u w:val="single"/>
        </w:rPr>
      </w:pPr>
    </w:p>
    <w:p w:rsidR="00D523B3" w:rsidRDefault="00D523B3" w:rsidP="00A55A1E">
      <w:pPr>
        <w:ind w:left="0" w:firstLine="0"/>
        <w:jc w:val="center"/>
        <w:rPr>
          <w:rFonts w:ascii="Arial" w:hAnsi="Arial"/>
          <w:b/>
          <w:sz w:val="20"/>
          <w:u w:val="single"/>
        </w:rPr>
      </w:pPr>
    </w:p>
    <w:p w:rsidR="00C026DE" w:rsidRDefault="00F41CB6" w:rsidP="00A55A1E">
      <w:pPr>
        <w:ind w:left="0" w:firstLine="0"/>
        <w:jc w:val="center"/>
        <w:rPr>
          <w:rFonts w:ascii="Arial" w:hAnsi="Arial" w:cs="Arial"/>
          <w:b/>
          <w:bCs/>
          <w:sz w:val="20"/>
          <w:szCs w:val="20"/>
          <w:u w:val="single"/>
        </w:rPr>
      </w:pPr>
      <w:r w:rsidRPr="00F41CB6">
        <w:rPr>
          <w:rFonts w:ascii="Arial" w:hAnsi="Arial"/>
          <w:b/>
          <w:sz w:val="20"/>
          <w:u w:val="single"/>
        </w:rPr>
        <w:pict>
          <v:rect id="Rectangle 190" o:spid="_x0000_s1028" style="position:absolute;left:0;text-align:left;margin-left:-27.25pt;margin-top:4.05pt;width:470.8pt;height:500.25pt;z-index:2517452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" filled="f" strokeweight="4.5pt">
            <v:stroke linestyle="thinThick"/>
          </v:rect>
        </w:pict>
      </w:r>
    </w:p>
    <w:p w:rsidR="00C026DE" w:rsidRDefault="00C026DE" w:rsidP="00A55A1E">
      <w:pPr>
        <w:ind w:left="0" w:firstLine="0"/>
        <w:jc w:val="center"/>
        <w:rPr>
          <w:rFonts w:ascii="Arial" w:hAnsi="Arial" w:cs="Arial"/>
          <w:b/>
          <w:bCs/>
          <w:sz w:val="20"/>
          <w:szCs w:val="20"/>
          <w:u w:val="single"/>
        </w:rPr>
      </w:pPr>
    </w:p>
    <w:p w:rsidR="00C026DE" w:rsidRDefault="00C026DE" w:rsidP="003A40F9">
      <w:pPr>
        <w:ind w:left="0" w:right="-52" w:firstLine="0"/>
        <w:jc w:val="center"/>
        <w:rPr>
          <w:rFonts w:ascii="Arial" w:hAnsi="Arial" w:cs="Arial"/>
          <w:b/>
          <w:bCs/>
          <w:sz w:val="20"/>
          <w:szCs w:val="20"/>
          <w:u w:val="single"/>
        </w:rPr>
      </w:pPr>
    </w:p>
    <w:p w:rsidR="002E1309" w:rsidRPr="00F41F4A" w:rsidRDefault="007556F2" w:rsidP="003A40F9">
      <w:pPr>
        <w:pStyle w:val="Default"/>
        <w:ind w:left="0" w:right="-52" w:firstLine="0"/>
        <w:jc w:val="center"/>
        <w:rPr>
          <w:rFonts w:ascii="Arial" w:hAnsi="Arial" w:cs="Arial"/>
          <w:b/>
          <w:bCs/>
          <w:sz w:val="36"/>
          <w:szCs w:val="32"/>
        </w:rPr>
      </w:pPr>
      <w:r w:rsidRPr="00F41F4A">
        <w:rPr>
          <w:rFonts w:ascii="Arial" w:hAnsi="Arial" w:cs="Arial"/>
          <w:b/>
          <w:bCs/>
          <w:sz w:val="36"/>
          <w:szCs w:val="32"/>
        </w:rPr>
        <w:t>Interested in joini</w:t>
      </w:r>
      <w:r w:rsidR="002E1309" w:rsidRPr="00F41F4A">
        <w:rPr>
          <w:rFonts w:ascii="Arial" w:hAnsi="Arial" w:cs="Arial"/>
          <w:b/>
          <w:bCs/>
          <w:sz w:val="36"/>
          <w:szCs w:val="32"/>
        </w:rPr>
        <w:t>ng</w:t>
      </w:r>
    </w:p>
    <w:p w:rsidR="007556F2" w:rsidRPr="00F41F4A" w:rsidRDefault="002E1309" w:rsidP="003A40F9">
      <w:pPr>
        <w:pStyle w:val="Default"/>
        <w:ind w:left="0" w:right="-52" w:firstLine="0"/>
        <w:jc w:val="center"/>
        <w:rPr>
          <w:rFonts w:ascii="Arial" w:hAnsi="Arial" w:cs="Arial"/>
          <w:b/>
          <w:bCs/>
          <w:sz w:val="36"/>
          <w:szCs w:val="32"/>
        </w:rPr>
      </w:pPr>
      <w:r w:rsidRPr="00F41F4A">
        <w:rPr>
          <w:rFonts w:ascii="Arial" w:hAnsi="Arial" w:cs="Arial"/>
          <w:b/>
          <w:bCs/>
          <w:sz w:val="36"/>
          <w:szCs w:val="32"/>
        </w:rPr>
        <w:t>The Religious History Association</w:t>
      </w:r>
      <w:r w:rsidR="007556F2" w:rsidRPr="00F41F4A">
        <w:rPr>
          <w:rFonts w:ascii="Arial" w:hAnsi="Arial" w:cs="Arial"/>
          <w:b/>
          <w:bCs/>
          <w:sz w:val="36"/>
          <w:szCs w:val="32"/>
        </w:rPr>
        <w:t xml:space="preserve">? </w:t>
      </w:r>
    </w:p>
    <w:p w:rsidR="007326BC" w:rsidRDefault="007326BC" w:rsidP="003A40F9">
      <w:pPr>
        <w:pStyle w:val="Default"/>
        <w:ind w:left="0" w:right="-52" w:firstLine="0"/>
        <w:jc w:val="center"/>
        <w:rPr>
          <w:rFonts w:ascii="Arial" w:hAnsi="Arial" w:cs="Arial"/>
          <w:szCs w:val="32"/>
        </w:rPr>
      </w:pPr>
    </w:p>
    <w:p w:rsidR="007326BC" w:rsidRDefault="007326BC" w:rsidP="003A40F9">
      <w:pPr>
        <w:pStyle w:val="Default"/>
        <w:ind w:left="0" w:right="-52" w:firstLine="0"/>
        <w:jc w:val="center"/>
        <w:rPr>
          <w:rFonts w:ascii="Arial" w:hAnsi="Arial" w:cs="Arial"/>
          <w:szCs w:val="32"/>
        </w:rPr>
      </w:pPr>
    </w:p>
    <w:p w:rsidR="007326BC" w:rsidRPr="007326BC" w:rsidRDefault="007326BC" w:rsidP="003A40F9">
      <w:pPr>
        <w:pStyle w:val="Default"/>
        <w:ind w:left="0" w:right="-52" w:firstLine="0"/>
        <w:jc w:val="center"/>
        <w:rPr>
          <w:rFonts w:ascii="Arial" w:hAnsi="Arial" w:cs="Arial"/>
          <w:b/>
          <w:bCs/>
          <w:sz w:val="32"/>
          <w:szCs w:val="32"/>
        </w:rPr>
      </w:pPr>
      <w:r w:rsidRPr="007326BC">
        <w:rPr>
          <w:rFonts w:ascii="Arial" w:hAnsi="Arial" w:cs="Arial"/>
          <w:b/>
          <w:bCs/>
          <w:sz w:val="32"/>
          <w:szCs w:val="32"/>
        </w:rPr>
        <w:t>We Welcome New Members</w:t>
      </w:r>
    </w:p>
    <w:p w:rsidR="00F41F4A" w:rsidRDefault="00F41F4A" w:rsidP="003A40F9">
      <w:pPr>
        <w:pStyle w:val="Default"/>
        <w:ind w:left="0" w:right="-52" w:firstLine="0"/>
        <w:jc w:val="left"/>
        <w:rPr>
          <w:rFonts w:ascii="Arial" w:hAnsi="Arial" w:cs="Arial"/>
          <w:szCs w:val="32"/>
        </w:rPr>
      </w:pPr>
    </w:p>
    <w:p w:rsidR="00F41F4A" w:rsidRPr="00AC37F5" w:rsidRDefault="00F41F4A" w:rsidP="003A40F9">
      <w:pPr>
        <w:pStyle w:val="Default"/>
        <w:ind w:left="0" w:right="-52" w:firstLine="0"/>
        <w:jc w:val="left"/>
        <w:rPr>
          <w:rFonts w:ascii="Arial" w:hAnsi="Arial" w:cs="Arial"/>
          <w:szCs w:val="32"/>
        </w:rPr>
      </w:pPr>
    </w:p>
    <w:p w:rsidR="003E32FD" w:rsidRDefault="008D269D" w:rsidP="003A40F9">
      <w:pPr>
        <w:pStyle w:val="Default"/>
        <w:ind w:left="0" w:right="-52" w:firstLine="0"/>
        <w:jc w:val="left"/>
        <w:rPr>
          <w:rFonts w:ascii="Arial" w:hAnsi="Arial" w:cs="Arial"/>
          <w:b/>
          <w:bCs/>
          <w:sz w:val="22"/>
          <w:szCs w:val="23"/>
        </w:rPr>
      </w:pPr>
      <w:r w:rsidRPr="008D269D">
        <w:rPr>
          <w:rFonts w:ascii="Arial" w:hAnsi="Arial" w:cs="Arial"/>
          <w:b/>
          <w:bCs/>
          <w:sz w:val="22"/>
          <w:szCs w:val="23"/>
        </w:rPr>
        <w:t>You can become an ordinary</w:t>
      </w:r>
      <w:r w:rsidR="003E32FD">
        <w:rPr>
          <w:rFonts w:ascii="Arial" w:hAnsi="Arial" w:cs="Arial"/>
          <w:b/>
          <w:bCs/>
          <w:sz w:val="22"/>
          <w:szCs w:val="23"/>
        </w:rPr>
        <w:t xml:space="preserve"> member of the RHA in two ways:</w:t>
      </w:r>
    </w:p>
    <w:p w:rsidR="003E32FD" w:rsidRDefault="003E32FD" w:rsidP="003A40F9">
      <w:pPr>
        <w:pStyle w:val="Default"/>
        <w:ind w:left="0" w:right="-52" w:firstLine="0"/>
        <w:jc w:val="left"/>
        <w:rPr>
          <w:rFonts w:ascii="Arial" w:hAnsi="Arial" w:cs="Arial"/>
          <w:b/>
          <w:bCs/>
          <w:sz w:val="22"/>
          <w:szCs w:val="23"/>
        </w:rPr>
      </w:pPr>
    </w:p>
    <w:p w:rsidR="003E32FD" w:rsidRPr="003E32FD" w:rsidRDefault="008D269D" w:rsidP="003A40F9">
      <w:pPr>
        <w:pStyle w:val="Default"/>
        <w:ind w:left="0" w:right="-52" w:firstLine="0"/>
        <w:jc w:val="left"/>
        <w:rPr>
          <w:rFonts w:ascii="Arial" w:hAnsi="Arial" w:cs="Arial"/>
          <w:b/>
          <w:bCs/>
          <w:sz w:val="22"/>
          <w:szCs w:val="23"/>
          <w:u w:val="single"/>
        </w:rPr>
      </w:pPr>
      <w:r w:rsidRPr="008D269D">
        <w:rPr>
          <w:rFonts w:ascii="Arial" w:hAnsi="Arial" w:cs="Arial"/>
          <w:b/>
          <w:bCs/>
          <w:sz w:val="22"/>
          <w:szCs w:val="23"/>
        </w:rPr>
        <w:t xml:space="preserve">Either take out an RHA Membership Subscription to the </w:t>
      </w:r>
      <w:r w:rsidRPr="00C43E42">
        <w:rPr>
          <w:rFonts w:ascii="Arial" w:hAnsi="Arial" w:cs="Arial"/>
          <w:b/>
          <w:i/>
          <w:sz w:val="22"/>
          <w:szCs w:val="23"/>
        </w:rPr>
        <w:t>Journal of Religious History</w:t>
      </w:r>
      <w:r w:rsidRPr="008D269D">
        <w:rPr>
          <w:rFonts w:ascii="Arial" w:hAnsi="Arial" w:cs="Arial"/>
          <w:b/>
          <w:bCs/>
          <w:sz w:val="22"/>
          <w:szCs w:val="23"/>
        </w:rPr>
        <w:t xml:space="preserve"> through the Wiley website</w:t>
      </w:r>
      <w:r w:rsidR="00C43E42">
        <w:rPr>
          <w:rFonts w:ascii="Arial" w:hAnsi="Arial" w:cs="Arial"/>
          <w:b/>
          <w:bCs/>
          <w:sz w:val="22"/>
          <w:szCs w:val="23"/>
        </w:rPr>
        <w:t xml:space="preserve"> </w:t>
      </w:r>
      <w:r w:rsidR="003E32FD" w:rsidRPr="003E32FD">
        <w:rPr>
          <w:rFonts w:ascii="Arial" w:hAnsi="Arial" w:cs="Arial"/>
          <w:b/>
          <w:bCs/>
          <w:sz w:val="22"/>
          <w:szCs w:val="23"/>
          <w:u w:val="single"/>
        </w:rPr>
        <w:t>(http://onlinelibrary.wiley.com/journal/10.1111/(ISSN)1467-9809)</w:t>
      </w:r>
      <w:r w:rsidRPr="003E32FD">
        <w:rPr>
          <w:rFonts w:ascii="Arial" w:hAnsi="Arial" w:cs="Arial"/>
          <w:b/>
          <w:bCs/>
          <w:sz w:val="22"/>
          <w:szCs w:val="23"/>
          <w:u w:val="single"/>
        </w:rPr>
        <w:t>.</w:t>
      </w:r>
    </w:p>
    <w:p w:rsidR="003E32FD" w:rsidRDefault="008D269D" w:rsidP="003A40F9">
      <w:pPr>
        <w:pStyle w:val="Default"/>
        <w:ind w:left="0" w:right="-52" w:firstLine="0"/>
        <w:jc w:val="left"/>
        <w:rPr>
          <w:rFonts w:ascii="Arial" w:hAnsi="Arial" w:cs="Arial"/>
          <w:b/>
          <w:bCs/>
          <w:sz w:val="22"/>
          <w:szCs w:val="23"/>
        </w:rPr>
      </w:pPr>
      <w:r w:rsidRPr="008D269D">
        <w:rPr>
          <w:rFonts w:ascii="Arial" w:hAnsi="Arial" w:cs="Arial"/>
          <w:b/>
          <w:bCs/>
          <w:sz w:val="22"/>
          <w:szCs w:val="23"/>
        </w:rPr>
        <w:t xml:space="preserve">In addition to all membership benefits, you will receive a subscription to the </w:t>
      </w:r>
      <w:r w:rsidRPr="008D269D">
        <w:rPr>
          <w:rFonts w:ascii="Arial" w:hAnsi="Arial" w:cs="Arial"/>
          <w:b/>
          <w:bCs/>
          <w:i/>
          <w:iCs/>
          <w:sz w:val="22"/>
          <w:szCs w:val="23"/>
        </w:rPr>
        <w:t>Journal of Religious History</w:t>
      </w:r>
      <w:r w:rsidRPr="008D269D">
        <w:rPr>
          <w:rFonts w:ascii="Arial" w:hAnsi="Arial" w:cs="Arial"/>
          <w:b/>
          <w:bCs/>
          <w:sz w:val="22"/>
          <w:szCs w:val="23"/>
        </w:rPr>
        <w:t>.</w:t>
      </w:r>
    </w:p>
    <w:p w:rsidR="003E32FD" w:rsidRDefault="003E32FD" w:rsidP="003A40F9">
      <w:pPr>
        <w:pStyle w:val="Default"/>
        <w:ind w:left="0" w:right="-52" w:firstLine="0"/>
        <w:jc w:val="left"/>
        <w:rPr>
          <w:rFonts w:ascii="Arial" w:hAnsi="Arial" w:cs="Arial"/>
          <w:b/>
          <w:bCs/>
          <w:sz w:val="22"/>
          <w:szCs w:val="23"/>
        </w:rPr>
      </w:pPr>
    </w:p>
    <w:p w:rsidR="003E32FD" w:rsidRDefault="003E32FD" w:rsidP="003A40F9">
      <w:pPr>
        <w:pStyle w:val="Default"/>
        <w:ind w:left="0" w:right="-52" w:firstLine="0"/>
        <w:jc w:val="left"/>
        <w:rPr>
          <w:rFonts w:ascii="Arial" w:hAnsi="Arial" w:cs="Arial"/>
          <w:b/>
          <w:bCs/>
          <w:sz w:val="22"/>
          <w:szCs w:val="23"/>
        </w:rPr>
      </w:pPr>
      <w:r>
        <w:rPr>
          <w:rFonts w:ascii="Arial" w:hAnsi="Arial" w:cs="Arial"/>
          <w:b/>
          <w:bCs/>
          <w:sz w:val="22"/>
          <w:szCs w:val="23"/>
        </w:rPr>
        <w:t>Or</w:t>
      </w:r>
    </w:p>
    <w:p w:rsidR="003E32FD" w:rsidRDefault="003E32FD" w:rsidP="003A40F9">
      <w:pPr>
        <w:pStyle w:val="Default"/>
        <w:ind w:left="0" w:right="-52" w:firstLine="0"/>
        <w:jc w:val="left"/>
        <w:rPr>
          <w:rFonts w:ascii="Arial" w:hAnsi="Arial" w:cs="Arial"/>
          <w:b/>
          <w:bCs/>
          <w:sz w:val="22"/>
          <w:szCs w:val="23"/>
        </w:rPr>
      </w:pPr>
    </w:p>
    <w:p w:rsidR="00437180" w:rsidRDefault="003E32FD" w:rsidP="003A40F9">
      <w:pPr>
        <w:pStyle w:val="Default"/>
        <w:ind w:left="0" w:right="-52" w:firstLine="0"/>
        <w:jc w:val="left"/>
        <w:rPr>
          <w:rFonts w:ascii="Arial" w:hAnsi="Arial" w:cs="Arial"/>
          <w:b/>
          <w:bCs/>
          <w:sz w:val="22"/>
          <w:szCs w:val="23"/>
        </w:rPr>
      </w:pPr>
      <w:r>
        <w:rPr>
          <w:rFonts w:ascii="Arial" w:hAnsi="Arial" w:cs="Arial"/>
          <w:b/>
          <w:bCs/>
          <w:sz w:val="22"/>
          <w:szCs w:val="23"/>
        </w:rPr>
        <w:t>F</w:t>
      </w:r>
      <w:r w:rsidR="008D269D" w:rsidRPr="008D269D">
        <w:rPr>
          <w:rFonts w:ascii="Arial" w:hAnsi="Arial" w:cs="Arial"/>
          <w:b/>
          <w:bCs/>
          <w:sz w:val="22"/>
          <w:szCs w:val="23"/>
        </w:rPr>
        <w:t>or AUS$25.00, you can subscribe</w:t>
      </w:r>
      <w:hyperlink r:id="rId45" w:history="1">
        <w:r w:rsidR="008D269D" w:rsidRPr="008D269D">
          <w:rPr>
            <w:rFonts w:ascii="Arial" w:hAnsi="Arial" w:cs="Arial"/>
            <w:b/>
            <w:bCs/>
            <w:sz w:val="22"/>
            <w:szCs w:val="23"/>
          </w:rPr>
          <w:t xml:space="preserve"> </w:t>
        </w:r>
      </w:hyperlink>
      <w:r w:rsidR="008D269D" w:rsidRPr="008D269D">
        <w:rPr>
          <w:rFonts w:ascii="Arial" w:hAnsi="Arial" w:cs="Arial"/>
          <w:b/>
          <w:bCs/>
          <w:sz w:val="22"/>
          <w:szCs w:val="23"/>
        </w:rPr>
        <w:t>through</w:t>
      </w:r>
      <w:r w:rsidR="008D269D" w:rsidRPr="00C43E42">
        <w:rPr>
          <w:rFonts w:ascii="Arial" w:hAnsi="Arial" w:cs="Arial"/>
          <w:b/>
          <w:bCs/>
          <w:i/>
          <w:sz w:val="22"/>
          <w:szCs w:val="23"/>
        </w:rPr>
        <w:t xml:space="preserve"> </w:t>
      </w:r>
      <w:r w:rsidR="008D269D" w:rsidRPr="00C43E42">
        <w:rPr>
          <w:rFonts w:ascii="Arial" w:hAnsi="Arial" w:cs="Arial"/>
          <w:b/>
          <w:i/>
          <w:sz w:val="22"/>
          <w:szCs w:val="23"/>
        </w:rPr>
        <w:t>Register Now</w:t>
      </w:r>
      <w:r w:rsidR="008D269D" w:rsidRPr="008D269D">
        <w:rPr>
          <w:rFonts w:ascii="Arial" w:hAnsi="Arial" w:cs="Arial"/>
          <w:b/>
          <w:bCs/>
          <w:sz w:val="22"/>
          <w:szCs w:val="23"/>
        </w:rPr>
        <w:t xml:space="preserve"> </w:t>
      </w:r>
      <w:r w:rsidR="00437180">
        <w:rPr>
          <w:rFonts w:ascii="Arial" w:hAnsi="Arial" w:cs="Arial"/>
          <w:b/>
          <w:bCs/>
          <w:sz w:val="22"/>
          <w:szCs w:val="23"/>
        </w:rPr>
        <w:t>(</w:t>
      </w:r>
      <w:hyperlink r:id="rId46" w:history="1">
        <w:r w:rsidR="00437180" w:rsidRPr="00EE7030">
          <w:rPr>
            <w:rStyle w:val="Hyperlink"/>
            <w:rFonts w:ascii="Arial" w:hAnsi="Arial" w:cs="Arial"/>
            <w:b/>
            <w:bCs/>
            <w:sz w:val="22"/>
            <w:szCs w:val="23"/>
          </w:rPr>
          <w:t>https://www.registernow.com.au/secure/Register.aspx?ID=6365</w:t>
        </w:r>
      </w:hyperlink>
      <w:r w:rsidR="00437180">
        <w:rPr>
          <w:rFonts w:ascii="Arial" w:hAnsi="Arial" w:cs="Arial"/>
          <w:b/>
          <w:bCs/>
          <w:sz w:val="22"/>
          <w:szCs w:val="23"/>
        </w:rPr>
        <w:t xml:space="preserve">) </w:t>
      </w:r>
      <w:r w:rsidR="008D269D" w:rsidRPr="008D269D">
        <w:rPr>
          <w:rFonts w:ascii="Arial" w:hAnsi="Arial" w:cs="Arial"/>
          <w:b/>
          <w:bCs/>
          <w:sz w:val="22"/>
          <w:szCs w:val="23"/>
        </w:rPr>
        <w:t xml:space="preserve">as an Ordinary Member. </w:t>
      </w:r>
    </w:p>
    <w:p w:rsidR="00437180" w:rsidRDefault="00437180" w:rsidP="003A40F9">
      <w:pPr>
        <w:pStyle w:val="Default"/>
        <w:ind w:left="0" w:right="-52" w:firstLine="0"/>
        <w:jc w:val="left"/>
        <w:rPr>
          <w:rFonts w:ascii="Arial" w:hAnsi="Arial" w:cs="Arial"/>
          <w:b/>
          <w:bCs/>
          <w:sz w:val="22"/>
          <w:szCs w:val="23"/>
        </w:rPr>
      </w:pPr>
    </w:p>
    <w:p w:rsidR="00E177CE" w:rsidRDefault="008D269D" w:rsidP="003A40F9">
      <w:pPr>
        <w:pStyle w:val="Default"/>
        <w:ind w:left="0" w:right="-52" w:firstLine="0"/>
        <w:jc w:val="left"/>
        <w:rPr>
          <w:rFonts w:ascii="Arial" w:hAnsi="Arial" w:cs="Arial"/>
          <w:b/>
          <w:bCs/>
          <w:sz w:val="22"/>
          <w:szCs w:val="23"/>
        </w:rPr>
      </w:pPr>
      <w:r w:rsidRPr="008D269D">
        <w:rPr>
          <w:rFonts w:ascii="Arial" w:hAnsi="Arial" w:cs="Arial"/>
          <w:b/>
          <w:bCs/>
          <w:sz w:val="22"/>
          <w:szCs w:val="23"/>
        </w:rPr>
        <w:t>This entitles you to receive the newsletter, vote and participate in RHA meetings, and receive discounts to attend RHA workshops and conferences.</w:t>
      </w:r>
    </w:p>
    <w:p w:rsidR="009621F4" w:rsidRDefault="009621F4" w:rsidP="003A40F9">
      <w:pPr>
        <w:pStyle w:val="Default"/>
        <w:ind w:left="0" w:right="-52" w:firstLine="0"/>
        <w:jc w:val="left"/>
        <w:rPr>
          <w:rFonts w:ascii="Arial" w:hAnsi="Arial" w:cs="Arial"/>
          <w:b/>
          <w:bCs/>
          <w:sz w:val="22"/>
          <w:szCs w:val="23"/>
        </w:rPr>
      </w:pPr>
    </w:p>
    <w:p w:rsidR="007556F2" w:rsidRDefault="009621F4" w:rsidP="003A40F9">
      <w:pPr>
        <w:pStyle w:val="Default"/>
        <w:ind w:left="0" w:right="-52" w:firstLine="0"/>
        <w:jc w:val="left"/>
        <w:rPr>
          <w:rFonts w:ascii="Arial" w:hAnsi="Arial" w:cs="Arial"/>
          <w:b/>
          <w:bCs/>
          <w:sz w:val="22"/>
          <w:szCs w:val="22"/>
          <w:u w:val="single"/>
        </w:rPr>
      </w:pPr>
      <w:r>
        <w:rPr>
          <w:rFonts w:ascii="Arial" w:hAnsi="Arial" w:cs="Arial"/>
          <w:b/>
          <w:bCs/>
          <w:sz w:val="22"/>
          <w:szCs w:val="23"/>
        </w:rPr>
        <w:t xml:space="preserve">Full details on the RHA website at </w:t>
      </w:r>
      <w:hyperlink r:id="rId47" w:history="1">
        <w:r w:rsidR="009078E3" w:rsidRPr="00DC4AF1">
          <w:rPr>
            <w:rStyle w:val="Hyperlink"/>
            <w:rFonts w:ascii="Arial" w:hAnsi="Arial" w:cs="Arial"/>
            <w:b/>
            <w:bCs/>
            <w:sz w:val="22"/>
            <w:szCs w:val="22"/>
          </w:rPr>
          <w:t>www.therha.com.au</w:t>
        </w:r>
      </w:hyperlink>
    </w:p>
    <w:p w:rsidR="007B349A" w:rsidRDefault="007B349A" w:rsidP="003A40F9">
      <w:pPr>
        <w:ind w:left="0" w:right="-52" w:firstLine="0"/>
        <w:jc w:val="left"/>
        <w:rPr>
          <w:rFonts w:ascii="Arial" w:hAnsi="Arial" w:cs="Arial"/>
          <w:b/>
          <w:bCs/>
          <w:sz w:val="18"/>
          <w:szCs w:val="22"/>
        </w:rPr>
      </w:pPr>
    </w:p>
    <w:p w:rsidR="009078E3" w:rsidRDefault="009078E3" w:rsidP="003A40F9">
      <w:pPr>
        <w:ind w:left="0" w:right="-52" w:firstLine="0"/>
        <w:jc w:val="left"/>
        <w:rPr>
          <w:rFonts w:ascii="Arial" w:hAnsi="Arial" w:cs="Arial"/>
          <w:b/>
          <w:bCs/>
          <w:sz w:val="18"/>
          <w:szCs w:val="22"/>
        </w:rPr>
      </w:pPr>
    </w:p>
    <w:p w:rsidR="008A03D4" w:rsidRPr="00E177CE" w:rsidRDefault="008A03D4" w:rsidP="003A40F9">
      <w:pPr>
        <w:ind w:left="0" w:right="-52" w:firstLine="0"/>
        <w:jc w:val="left"/>
        <w:rPr>
          <w:rFonts w:ascii="Arial" w:hAnsi="Arial" w:cs="Arial"/>
          <w:b/>
          <w:bCs/>
          <w:sz w:val="22"/>
          <w:szCs w:val="22"/>
        </w:rPr>
      </w:pPr>
    </w:p>
    <w:p w:rsidR="008A03D4" w:rsidRDefault="009621F4" w:rsidP="003A40F9">
      <w:pPr>
        <w:ind w:left="0" w:right="-52" w:firstLine="0"/>
        <w:jc w:val="left"/>
        <w:rPr>
          <w:rFonts w:ascii="Arial" w:hAnsi="Arial" w:cs="Arial"/>
          <w:b/>
          <w:bCs/>
          <w:sz w:val="20"/>
          <w:szCs w:val="22"/>
        </w:rPr>
      </w:pPr>
      <w:r w:rsidRPr="00E177CE">
        <w:rPr>
          <w:rFonts w:ascii="Arial" w:hAnsi="Arial" w:cs="Arial"/>
          <w:b/>
          <w:bCs/>
          <w:sz w:val="22"/>
          <w:szCs w:val="22"/>
        </w:rPr>
        <w:t>For further enquiries please email Anna Haunton,</w:t>
      </w:r>
      <w:r w:rsidR="008A03D4" w:rsidRPr="00E177CE">
        <w:rPr>
          <w:rFonts w:ascii="Arial" w:hAnsi="Arial" w:cs="Arial"/>
          <w:b/>
          <w:bCs/>
          <w:sz w:val="22"/>
          <w:szCs w:val="22"/>
        </w:rPr>
        <w:t xml:space="preserve"> </w:t>
      </w:r>
      <w:r w:rsidR="00E177CE" w:rsidRPr="003E32FD">
        <w:rPr>
          <w:rFonts w:ascii="Arial" w:hAnsi="Arial" w:cs="Arial"/>
          <w:b/>
          <w:bCs/>
          <w:sz w:val="22"/>
          <w:szCs w:val="22"/>
          <w:u w:val="single"/>
        </w:rPr>
        <w:t>jrh@sydney.edu.au</w:t>
      </w:r>
    </w:p>
    <w:p w:rsidR="008A03D4" w:rsidRDefault="008A03D4" w:rsidP="007326BC">
      <w:pPr>
        <w:ind w:left="0" w:firstLine="0"/>
        <w:jc w:val="left"/>
        <w:rPr>
          <w:rFonts w:ascii="Arial" w:hAnsi="Arial" w:cs="Arial"/>
          <w:b/>
          <w:bCs/>
          <w:sz w:val="20"/>
          <w:szCs w:val="22"/>
        </w:rPr>
      </w:pPr>
    </w:p>
    <w:p w:rsidR="002C0B46" w:rsidRDefault="002C0B46" w:rsidP="007326BC">
      <w:pPr>
        <w:jc w:val="left"/>
        <w:rPr>
          <w:rFonts w:ascii="Arial" w:hAnsi="Arial" w:cs="Arial"/>
          <w:b/>
          <w:bCs/>
          <w:sz w:val="18"/>
          <w:szCs w:val="22"/>
        </w:rPr>
      </w:pPr>
    </w:p>
    <w:p w:rsidR="005F0A35" w:rsidRDefault="005F0A35" w:rsidP="007326BC">
      <w:pPr>
        <w:jc w:val="left"/>
        <w:rPr>
          <w:rFonts w:ascii="Arial" w:hAnsi="Arial" w:cs="Arial"/>
          <w:b/>
          <w:bCs/>
          <w:sz w:val="18"/>
          <w:szCs w:val="22"/>
        </w:rPr>
      </w:pPr>
    </w:p>
    <w:p w:rsidR="005F0A35" w:rsidRDefault="005F0A35" w:rsidP="007556F2">
      <w:pPr>
        <w:jc w:val="center"/>
        <w:rPr>
          <w:rFonts w:ascii="Arial" w:hAnsi="Arial" w:cs="Arial"/>
          <w:b/>
          <w:bCs/>
          <w:sz w:val="18"/>
          <w:szCs w:val="22"/>
        </w:rPr>
      </w:pPr>
    </w:p>
    <w:p w:rsidR="00D523B3" w:rsidRDefault="00D523B3" w:rsidP="007556F2">
      <w:pPr>
        <w:jc w:val="center"/>
        <w:rPr>
          <w:rFonts w:ascii="Arial" w:hAnsi="Arial" w:cs="Arial"/>
          <w:b/>
          <w:bCs/>
          <w:sz w:val="18"/>
          <w:szCs w:val="22"/>
        </w:rPr>
      </w:pPr>
    </w:p>
    <w:p w:rsidR="00D523B3" w:rsidRDefault="00D523B3" w:rsidP="007556F2">
      <w:pPr>
        <w:jc w:val="center"/>
        <w:rPr>
          <w:rFonts w:ascii="Arial" w:hAnsi="Arial" w:cs="Arial"/>
          <w:b/>
          <w:bCs/>
          <w:sz w:val="18"/>
          <w:szCs w:val="22"/>
        </w:rPr>
      </w:pPr>
    </w:p>
    <w:p w:rsidR="00D523B3" w:rsidRDefault="00D523B3" w:rsidP="007556F2">
      <w:pPr>
        <w:jc w:val="center"/>
        <w:rPr>
          <w:rFonts w:ascii="Arial" w:hAnsi="Arial" w:cs="Arial"/>
          <w:b/>
          <w:bCs/>
          <w:sz w:val="18"/>
          <w:szCs w:val="22"/>
        </w:rPr>
      </w:pPr>
    </w:p>
    <w:p w:rsidR="00D523B3" w:rsidRDefault="00D523B3" w:rsidP="007556F2">
      <w:pPr>
        <w:jc w:val="center"/>
        <w:rPr>
          <w:rFonts w:ascii="Arial" w:hAnsi="Arial" w:cs="Arial"/>
          <w:b/>
          <w:bCs/>
          <w:sz w:val="18"/>
          <w:szCs w:val="22"/>
        </w:rPr>
      </w:pPr>
    </w:p>
    <w:p w:rsidR="00D523B3" w:rsidRDefault="00D523B3" w:rsidP="007556F2">
      <w:pPr>
        <w:jc w:val="center"/>
        <w:rPr>
          <w:rFonts w:ascii="Arial" w:hAnsi="Arial" w:cs="Arial"/>
          <w:b/>
          <w:bCs/>
          <w:sz w:val="18"/>
          <w:szCs w:val="22"/>
        </w:rPr>
      </w:pPr>
    </w:p>
    <w:p w:rsidR="00D523B3" w:rsidRDefault="00D523B3" w:rsidP="007556F2">
      <w:pPr>
        <w:jc w:val="center"/>
        <w:rPr>
          <w:rFonts w:ascii="Arial" w:hAnsi="Arial" w:cs="Arial"/>
          <w:b/>
          <w:bCs/>
          <w:sz w:val="18"/>
          <w:szCs w:val="22"/>
        </w:rPr>
      </w:pPr>
    </w:p>
    <w:p w:rsidR="00D523B3" w:rsidRDefault="00D523B3" w:rsidP="007556F2">
      <w:pPr>
        <w:jc w:val="center"/>
        <w:rPr>
          <w:rFonts w:ascii="Arial" w:hAnsi="Arial" w:cs="Arial"/>
          <w:b/>
          <w:bCs/>
          <w:sz w:val="18"/>
          <w:szCs w:val="22"/>
        </w:rPr>
      </w:pPr>
    </w:p>
    <w:p w:rsidR="00D523B3" w:rsidRDefault="00D523B3" w:rsidP="007556F2">
      <w:pPr>
        <w:jc w:val="center"/>
        <w:rPr>
          <w:rFonts w:ascii="Arial" w:hAnsi="Arial" w:cs="Arial"/>
          <w:b/>
          <w:bCs/>
          <w:sz w:val="18"/>
          <w:szCs w:val="22"/>
        </w:rPr>
      </w:pPr>
    </w:p>
    <w:p w:rsidR="00D523B3" w:rsidRDefault="00D523B3" w:rsidP="007556F2">
      <w:pPr>
        <w:jc w:val="center"/>
        <w:rPr>
          <w:rFonts w:ascii="Arial" w:hAnsi="Arial" w:cs="Arial"/>
          <w:b/>
          <w:bCs/>
          <w:sz w:val="18"/>
          <w:szCs w:val="22"/>
        </w:rPr>
      </w:pPr>
    </w:p>
    <w:p w:rsidR="00D523B3" w:rsidRDefault="00D523B3" w:rsidP="007556F2">
      <w:pPr>
        <w:jc w:val="center"/>
        <w:rPr>
          <w:rFonts w:ascii="Arial" w:hAnsi="Arial" w:cs="Arial"/>
          <w:b/>
          <w:bCs/>
          <w:sz w:val="18"/>
          <w:szCs w:val="22"/>
        </w:rPr>
      </w:pPr>
    </w:p>
    <w:p w:rsidR="00D523B3" w:rsidRDefault="00D523B3" w:rsidP="007556F2">
      <w:pPr>
        <w:jc w:val="center"/>
        <w:rPr>
          <w:rFonts w:ascii="Arial" w:hAnsi="Arial" w:cs="Arial"/>
          <w:b/>
          <w:bCs/>
          <w:sz w:val="18"/>
          <w:szCs w:val="22"/>
        </w:rPr>
      </w:pPr>
    </w:p>
    <w:p w:rsidR="00D523B3" w:rsidRDefault="00D523B3" w:rsidP="007556F2">
      <w:pPr>
        <w:jc w:val="center"/>
        <w:rPr>
          <w:rFonts w:ascii="Arial" w:hAnsi="Arial" w:cs="Arial"/>
          <w:b/>
          <w:bCs/>
          <w:sz w:val="18"/>
          <w:szCs w:val="22"/>
        </w:rPr>
      </w:pPr>
    </w:p>
    <w:p w:rsidR="00D523B3" w:rsidRDefault="00D523B3" w:rsidP="007556F2">
      <w:pPr>
        <w:jc w:val="center"/>
        <w:rPr>
          <w:rFonts w:ascii="Arial" w:hAnsi="Arial" w:cs="Arial"/>
          <w:b/>
          <w:bCs/>
          <w:sz w:val="18"/>
          <w:szCs w:val="22"/>
        </w:rPr>
      </w:pPr>
    </w:p>
    <w:p w:rsidR="00D523B3" w:rsidRDefault="00D523B3" w:rsidP="007556F2">
      <w:pPr>
        <w:jc w:val="center"/>
        <w:rPr>
          <w:rFonts w:ascii="Arial" w:hAnsi="Arial" w:cs="Arial"/>
          <w:b/>
          <w:bCs/>
          <w:sz w:val="18"/>
          <w:szCs w:val="22"/>
        </w:rPr>
      </w:pPr>
    </w:p>
    <w:p w:rsidR="00D523B3" w:rsidRDefault="00D523B3" w:rsidP="007556F2">
      <w:pPr>
        <w:jc w:val="center"/>
        <w:rPr>
          <w:rFonts w:ascii="Arial" w:hAnsi="Arial" w:cs="Arial"/>
          <w:b/>
          <w:bCs/>
          <w:sz w:val="18"/>
          <w:szCs w:val="22"/>
        </w:rPr>
      </w:pPr>
    </w:p>
    <w:p w:rsidR="00D523B3" w:rsidRDefault="00D523B3" w:rsidP="007556F2">
      <w:pPr>
        <w:jc w:val="center"/>
        <w:rPr>
          <w:rFonts w:ascii="Arial" w:hAnsi="Arial" w:cs="Arial"/>
          <w:b/>
          <w:bCs/>
          <w:sz w:val="18"/>
          <w:szCs w:val="22"/>
        </w:rPr>
      </w:pPr>
    </w:p>
    <w:p w:rsidR="00D523B3" w:rsidRDefault="00D523B3" w:rsidP="007556F2">
      <w:pPr>
        <w:jc w:val="center"/>
        <w:rPr>
          <w:rFonts w:ascii="Arial" w:hAnsi="Arial" w:cs="Arial"/>
          <w:b/>
          <w:bCs/>
          <w:sz w:val="18"/>
          <w:szCs w:val="22"/>
        </w:rPr>
      </w:pPr>
    </w:p>
    <w:p w:rsidR="00D523B3" w:rsidRDefault="00D523B3" w:rsidP="007556F2">
      <w:pPr>
        <w:jc w:val="center"/>
        <w:rPr>
          <w:rFonts w:ascii="Arial" w:hAnsi="Arial" w:cs="Arial"/>
          <w:b/>
          <w:bCs/>
          <w:sz w:val="18"/>
          <w:szCs w:val="22"/>
        </w:rPr>
      </w:pPr>
    </w:p>
    <w:p w:rsidR="00D523B3" w:rsidRDefault="00D523B3" w:rsidP="007556F2">
      <w:pPr>
        <w:jc w:val="center"/>
        <w:rPr>
          <w:rFonts w:ascii="Arial" w:hAnsi="Arial" w:cs="Arial"/>
          <w:b/>
          <w:bCs/>
          <w:sz w:val="18"/>
          <w:szCs w:val="22"/>
        </w:rPr>
      </w:pPr>
    </w:p>
    <w:p w:rsidR="00D523B3" w:rsidRDefault="00D523B3" w:rsidP="007556F2">
      <w:pPr>
        <w:jc w:val="center"/>
        <w:rPr>
          <w:rFonts w:ascii="Arial" w:hAnsi="Arial" w:cs="Arial"/>
          <w:b/>
          <w:bCs/>
          <w:sz w:val="18"/>
          <w:szCs w:val="22"/>
        </w:rPr>
      </w:pPr>
    </w:p>
    <w:p w:rsidR="008D3605" w:rsidRDefault="008D3605" w:rsidP="00494C25">
      <w:pPr>
        <w:rPr>
          <w:rFonts w:ascii="Arial" w:hAnsi="Arial" w:cs="Arial"/>
          <w:b/>
          <w:bCs/>
          <w:sz w:val="18"/>
          <w:szCs w:val="22"/>
        </w:rPr>
      </w:pPr>
    </w:p>
    <w:tbl>
      <w:tblPr>
        <w:tblW w:w="8789"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8789"/>
      </w:tblGrid>
      <w:tr w:rsidR="007556F2" w:rsidRPr="00AC37F5" w:rsidTr="00CC25CE">
        <w:trPr>
          <w:trHeight w:val="214"/>
        </w:trPr>
        <w:tc>
          <w:tcPr>
            <w:tcW w:w="8789" w:type="dxa"/>
          </w:tcPr>
          <w:p w:rsidR="003F13C6" w:rsidRPr="00521BAE" w:rsidRDefault="003F13C6" w:rsidP="00F01F2F">
            <w:pPr>
              <w:pStyle w:val="Default"/>
              <w:ind w:left="0" w:right="317" w:firstLine="0"/>
              <w:jc w:val="center"/>
              <w:rPr>
                <w:rFonts w:ascii="Arial" w:hAnsi="Arial" w:cs="Arial"/>
                <w:b/>
                <w:bCs/>
                <w:sz w:val="22"/>
                <w:szCs w:val="23"/>
              </w:rPr>
            </w:pPr>
          </w:p>
          <w:p w:rsidR="007556F2" w:rsidRPr="00521BAE" w:rsidRDefault="007556F2" w:rsidP="00F01F2F">
            <w:pPr>
              <w:pStyle w:val="Default"/>
              <w:ind w:left="0" w:right="317" w:firstLine="0"/>
              <w:jc w:val="center"/>
              <w:rPr>
                <w:rFonts w:ascii="Arial" w:hAnsi="Arial" w:cs="Arial"/>
                <w:b/>
                <w:bCs/>
                <w:sz w:val="22"/>
                <w:szCs w:val="23"/>
              </w:rPr>
            </w:pPr>
            <w:r w:rsidRPr="00521BAE">
              <w:rPr>
                <w:rFonts w:ascii="Arial" w:hAnsi="Arial" w:cs="Arial"/>
                <w:b/>
                <w:bCs/>
                <w:sz w:val="22"/>
                <w:szCs w:val="23"/>
              </w:rPr>
              <w:t xml:space="preserve">Religious History </w:t>
            </w:r>
            <w:r w:rsidR="009E35C2" w:rsidRPr="00521BAE">
              <w:rPr>
                <w:rFonts w:ascii="Arial" w:hAnsi="Arial" w:cs="Arial"/>
                <w:b/>
                <w:bCs/>
                <w:sz w:val="22"/>
                <w:szCs w:val="23"/>
              </w:rPr>
              <w:t>A</w:t>
            </w:r>
            <w:r w:rsidR="00521BAE">
              <w:rPr>
                <w:rFonts w:ascii="Arial" w:hAnsi="Arial" w:cs="Arial"/>
                <w:b/>
                <w:bCs/>
                <w:sz w:val="22"/>
                <w:szCs w:val="23"/>
              </w:rPr>
              <w:t>ssociation — Office Bearers 201</w:t>
            </w:r>
            <w:r w:rsidR="00361FC2">
              <w:rPr>
                <w:rFonts w:ascii="Arial" w:hAnsi="Arial" w:cs="Arial"/>
                <w:b/>
                <w:bCs/>
                <w:sz w:val="22"/>
                <w:szCs w:val="23"/>
              </w:rPr>
              <w:t>3</w:t>
            </w:r>
          </w:p>
          <w:p w:rsidR="009E35C2" w:rsidRPr="00521BAE" w:rsidRDefault="009E35C2" w:rsidP="00F01F2F">
            <w:pPr>
              <w:pStyle w:val="Default"/>
              <w:ind w:left="0" w:right="317" w:firstLine="0"/>
              <w:jc w:val="center"/>
              <w:rPr>
                <w:rFonts w:ascii="Arial" w:hAnsi="Arial" w:cs="Arial"/>
                <w:sz w:val="18"/>
                <w:szCs w:val="23"/>
              </w:rPr>
            </w:pPr>
          </w:p>
        </w:tc>
      </w:tr>
      <w:tr w:rsidR="007556F2" w:rsidRPr="00AC37F5" w:rsidTr="00CC25CE">
        <w:trPr>
          <w:trHeight w:val="181"/>
        </w:trPr>
        <w:tc>
          <w:tcPr>
            <w:tcW w:w="8789" w:type="dxa"/>
          </w:tcPr>
          <w:p w:rsidR="007556F2" w:rsidRDefault="00CC25CE" w:rsidP="00F01F2F">
            <w:pPr>
              <w:pStyle w:val="Default"/>
              <w:ind w:left="0" w:right="317" w:firstLine="0"/>
              <w:jc w:val="left"/>
              <w:rPr>
                <w:rFonts w:ascii="Arial" w:hAnsi="Arial" w:cs="Arial"/>
                <w:sz w:val="18"/>
                <w:szCs w:val="20"/>
              </w:rPr>
            </w:pPr>
            <w:r w:rsidRPr="00521BAE">
              <w:rPr>
                <w:rFonts w:ascii="Arial" w:hAnsi="Arial" w:cs="Arial"/>
                <w:b/>
                <w:bCs/>
                <w:sz w:val="18"/>
                <w:szCs w:val="20"/>
              </w:rPr>
              <w:t>President:</w:t>
            </w:r>
            <w:r w:rsidR="007556F2" w:rsidRPr="00521BAE">
              <w:rPr>
                <w:rFonts w:ascii="Arial" w:hAnsi="Arial" w:cs="Arial"/>
                <w:b/>
                <w:bCs/>
                <w:sz w:val="18"/>
                <w:szCs w:val="20"/>
              </w:rPr>
              <w:t xml:space="preserve"> </w:t>
            </w:r>
            <w:r w:rsidR="0003503A" w:rsidRPr="0003503A">
              <w:rPr>
                <w:rFonts w:ascii="Arial" w:hAnsi="Arial" w:cs="Arial"/>
                <w:sz w:val="18"/>
                <w:szCs w:val="20"/>
              </w:rPr>
              <w:t xml:space="preserve">Professor John Gascoigne, University of New South Wales. Email: </w:t>
            </w:r>
            <w:hyperlink r:id="rId48" w:history="1">
              <w:r w:rsidR="0003503A" w:rsidRPr="0003503A">
                <w:rPr>
                  <w:rStyle w:val="Hyperlink"/>
                  <w:rFonts w:ascii="Arial" w:hAnsi="Arial" w:cs="Arial"/>
                  <w:sz w:val="18"/>
                  <w:szCs w:val="20"/>
                </w:rPr>
                <w:t>j.gascoigne@unsw.edu.au</w:t>
              </w:r>
            </w:hyperlink>
            <w:r w:rsidR="0003503A" w:rsidRPr="0003503A">
              <w:rPr>
                <w:rFonts w:ascii="Arial" w:hAnsi="Arial" w:cs="Arial"/>
                <w:sz w:val="18"/>
                <w:szCs w:val="20"/>
              </w:rPr>
              <w:t xml:space="preserve">  </w:t>
            </w:r>
          </w:p>
          <w:p w:rsidR="00AD3F9E" w:rsidRPr="00521BAE" w:rsidRDefault="0003503A" w:rsidP="00AD3F9E">
            <w:pPr>
              <w:pStyle w:val="Default"/>
              <w:ind w:left="0" w:right="317" w:firstLine="0"/>
              <w:jc w:val="left"/>
              <w:rPr>
                <w:rFonts w:ascii="Arial" w:hAnsi="Arial" w:cs="Arial"/>
                <w:sz w:val="18"/>
                <w:szCs w:val="20"/>
              </w:rPr>
            </w:pPr>
            <w:r w:rsidRPr="0003503A">
              <w:rPr>
                <w:rFonts w:ascii="Arial" w:hAnsi="Arial" w:cs="Arial"/>
                <w:b/>
                <w:bCs/>
                <w:sz w:val="18"/>
                <w:szCs w:val="20"/>
              </w:rPr>
              <w:t xml:space="preserve">Vice President :  </w:t>
            </w:r>
            <w:r w:rsidRPr="00831D92">
              <w:rPr>
                <w:rFonts w:ascii="Arial" w:hAnsi="Arial" w:cs="Arial"/>
                <w:bCs/>
                <w:sz w:val="18"/>
                <w:szCs w:val="20"/>
              </w:rPr>
              <w:t>Dr Glenn O’Brien</w:t>
            </w:r>
            <w:r w:rsidRPr="0003503A">
              <w:rPr>
                <w:rFonts w:ascii="Arial" w:hAnsi="Arial" w:cs="Arial"/>
                <w:b/>
                <w:bCs/>
                <w:sz w:val="18"/>
                <w:szCs w:val="20"/>
              </w:rPr>
              <w:t xml:space="preserve">, </w:t>
            </w:r>
            <w:r w:rsidRPr="0003503A">
              <w:rPr>
                <w:rFonts w:ascii="Arial" w:hAnsi="Arial" w:cs="Arial"/>
                <w:sz w:val="18"/>
                <w:szCs w:val="20"/>
              </w:rPr>
              <w:t>Head of Humanities, Booth College</w:t>
            </w:r>
            <w:r w:rsidR="00AD3F9E">
              <w:rPr>
                <w:rFonts w:ascii="Arial" w:hAnsi="Arial" w:cs="Arial"/>
                <w:sz w:val="18"/>
                <w:szCs w:val="20"/>
              </w:rPr>
              <w:t xml:space="preserve">, </w:t>
            </w:r>
            <w:proofErr w:type="spellStart"/>
            <w:r w:rsidR="00AD3F9E" w:rsidRPr="00AD3F9E">
              <w:rPr>
                <w:rFonts w:ascii="Arial" w:hAnsi="Arial" w:cs="Arial"/>
                <w:sz w:val="18"/>
                <w:szCs w:val="20"/>
              </w:rPr>
              <w:t>B</w:t>
            </w:r>
            <w:r w:rsidR="00AD3F9E">
              <w:rPr>
                <w:rFonts w:ascii="Arial" w:hAnsi="Arial" w:cs="Arial"/>
                <w:sz w:val="18"/>
                <w:szCs w:val="20"/>
              </w:rPr>
              <w:t>exley</w:t>
            </w:r>
            <w:proofErr w:type="spellEnd"/>
            <w:r w:rsidR="00AD3F9E">
              <w:rPr>
                <w:rFonts w:ascii="Arial" w:hAnsi="Arial" w:cs="Arial"/>
                <w:sz w:val="18"/>
                <w:szCs w:val="20"/>
              </w:rPr>
              <w:t xml:space="preserve"> North, </w:t>
            </w:r>
            <w:r w:rsidR="00AD3F9E" w:rsidRPr="00AD3F9E">
              <w:rPr>
                <w:rFonts w:ascii="Arial" w:hAnsi="Arial" w:cs="Arial"/>
                <w:sz w:val="18"/>
                <w:szCs w:val="20"/>
              </w:rPr>
              <w:t>NSW</w:t>
            </w:r>
            <w:r w:rsidR="00AD3F9E">
              <w:rPr>
                <w:rFonts w:ascii="Arial" w:hAnsi="Arial" w:cs="Arial"/>
                <w:sz w:val="18"/>
                <w:szCs w:val="20"/>
              </w:rPr>
              <w:t xml:space="preserve">. Email: </w:t>
            </w:r>
            <w:hyperlink r:id="rId49" w:history="1">
              <w:r w:rsidR="00AD3F9E" w:rsidRPr="00EE7030">
                <w:rPr>
                  <w:rStyle w:val="Hyperlink"/>
                  <w:rFonts w:ascii="Arial" w:hAnsi="Arial" w:cs="Arial"/>
                  <w:sz w:val="18"/>
                  <w:szCs w:val="20"/>
                </w:rPr>
                <w:t>glenobrien@gmail.com</w:t>
              </w:r>
            </w:hyperlink>
          </w:p>
        </w:tc>
      </w:tr>
      <w:tr w:rsidR="007556F2" w:rsidRPr="00AC37F5" w:rsidTr="00CC25CE">
        <w:trPr>
          <w:trHeight w:val="181"/>
        </w:trPr>
        <w:tc>
          <w:tcPr>
            <w:tcW w:w="8789" w:type="dxa"/>
          </w:tcPr>
          <w:p w:rsidR="007556F2" w:rsidRPr="00521BAE" w:rsidRDefault="00CC25CE" w:rsidP="00F01F2F">
            <w:pPr>
              <w:pStyle w:val="Default"/>
              <w:ind w:left="0" w:right="317" w:firstLine="0"/>
              <w:jc w:val="left"/>
              <w:rPr>
                <w:rFonts w:ascii="Arial" w:hAnsi="Arial" w:cs="Arial"/>
                <w:sz w:val="18"/>
                <w:szCs w:val="20"/>
              </w:rPr>
            </w:pPr>
            <w:r w:rsidRPr="00521BAE">
              <w:rPr>
                <w:rFonts w:ascii="Arial" w:hAnsi="Arial" w:cs="Arial"/>
                <w:b/>
                <w:bCs/>
                <w:sz w:val="18"/>
                <w:szCs w:val="20"/>
              </w:rPr>
              <w:t>Treasurer:</w:t>
            </w:r>
            <w:r w:rsidR="00831D92">
              <w:rPr>
                <w:rFonts w:ascii="Arial" w:hAnsi="Arial" w:cs="Arial"/>
                <w:b/>
                <w:bCs/>
                <w:sz w:val="18"/>
                <w:szCs w:val="20"/>
              </w:rPr>
              <w:t xml:space="preserve">  </w:t>
            </w:r>
            <w:r w:rsidR="00831D92" w:rsidRPr="00831D92">
              <w:rPr>
                <w:rFonts w:ascii="Arial" w:hAnsi="Arial" w:cs="Arial"/>
                <w:bCs/>
                <w:sz w:val="18"/>
                <w:szCs w:val="20"/>
              </w:rPr>
              <w:t>Professor Malcolm Prentis,</w:t>
            </w:r>
            <w:r w:rsidR="00831D92" w:rsidRPr="00831D92">
              <w:rPr>
                <w:rFonts w:ascii="Arial" w:hAnsi="Arial" w:cs="Arial"/>
                <w:b/>
                <w:bCs/>
                <w:sz w:val="18"/>
                <w:szCs w:val="20"/>
              </w:rPr>
              <w:t xml:space="preserve"> </w:t>
            </w:r>
            <w:r w:rsidR="00831D92" w:rsidRPr="00831D92">
              <w:rPr>
                <w:rFonts w:ascii="Arial" w:hAnsi="Arial" w:cs="Arial"/>
                <w:bCs/>
                <w:sz w:val="18"/>
                <w:szCs w:val="20"/>
              </w:rPr>
              <w:t>Australian Catholic University</w:t>
            </w:r>
            <w:r w:rsidR="00831D92">
              <w:rPr>
                <w:rFonts w:ascii="Arial" w:hAnsi="Arial" w:cs="Arial"/>
                <w:bCs/>
                <w:sz w:val="18"/>
                <w:szCs w:val="20"/>
              </w:rPr>
              <w:t xml:space="preserve">, </w:t>
            </w:r>
            <w:hyperlink r:id="rId50" w:history="1">
              <w:r w:rsidR="00831D92" w:rsidRPr="00831D92">
                <w:rPr>
                  <w:rStyle w:val="Hyperlink"/>
                  <w:rFonts w:ascii="Arial" w:hAnsi="Arial" w:cs="Arial"/>
                  <w:bCs/>
                  <w:color w:val="auto"/>
                  <w:sz w:val="18"/>
                  <w:szCs w:val="20"/>
                  <w:u w:val="none"/>
                </w:rPr>
                <w:t>Strathfield Campus</w:t>
              </w:r>
            </w:hyperlink>
            <w:r w:rsidR="00831D92">
              <w:rPr>
                <w:rFonts w:ascii="Arial" w:hAnsi="Arial" w:cs="Arial"/>
                <w:bCs/>
                <w:color w:val="auto"/>
                <w:sz w:val="18"/>
                <w:szCs w:val="20"/>
              </w:rPr>
              <w:t>.</w:t>
            </w:r>
            <w:r w:rsidR="00831D92" w:rsidRPr="00831D92">
              <w:rPr>
                <w:rFonts w:ascii="Arial" w:hAnsi="Arial" w:cs="Arial"/>
                <w:bCs/>
                <w:sz w:val="18"/>
                <w:szCs w:val="20"/>
              </w:rPr>
              <w:t xml:space="preserve"> </w:t>
            </w:r>
            <w:r w:rsidR="00831D92">
              <w:rPr>
                <w:rFonts w:ascii="Arial" w:hAnsi="Arial" w:cs="Arial"/>
                <w:bCs/>
                <w:sz w:val="18"/>
                <w:szCs w:val="20"/>
              </w:rPr>
              <w:t xml:space="preserve">Email: </w:t>
            </w:r>
            <w:hyperlink r:id="rId51" w:history="1">
              <w:r w:rsidR="00831D92" w:rsidRPr="00EE7030">
                <w:rPr>
                  <w:rStyle w:val="Hyperlink"/>
                  <w:rFonts w:ascii="Arial" w:hAnsi="Arial" w:cs="Arial"/>
                  <w:bCs/>
                  <w:sz w:val="18"/>
                  <w:szCs w:val="20"/>
                </w:rPr>
                <w:t>malcolm.prentis@acu.edu.au</w:t>
              </w:r>
            </w:hyperlink>
            <w:r w:rsidR="00831D92" w:rsidRPr="00831D92">
              <w:rPr>
                <w:rFonts w:ascii="Arial" w:hAnsi="Arial" w:cs="Arial"/>
                <w:b/>
                <w:bCs/>
                <w:sz w:val="18"/>
                <w:szCs w:val="20"/>
              </w:rPr>
              <w:t> </w:t>
            </w:r>
            <w:r w:rsidR="007556F2" w:rsidRPr="00521BAE">
              <w:rPr>
                <w:rFonts w:ascii="Arial" w:hAnsi="Arial" w:cs="Arial"/>
                <w:b/>
                <w:bCs/>
                <w:sz w:val="18"/>
                <w:szCs w:val="20"/>
              </w:rPr>
              <w:t xml:space="preserve"> </w:t>
            </w:r>
          </w:p>
          <w:p w:rsidR="00712B4B" w:rsidRPr="00831D92" w:rsidRDefault="00712B4B" w:rsidP="00F01F2F">
            <w:pPr>
              <w:pStyle w:val="Default"/>
              <w:ind w:left="0" w:right="317" w:firstLine="0"/>
              <w:jc w:val="left"/>
              <w:rPr>
                <w:rStyle w:val="Hyperlink"/>
                <w:szCs w:val="18"/>
              </w:rPr>
            </w:pPr>
            <w:r w:rsidRPr="00521BAE">
              <w:rPr>
                <w:rFonts w:ascii="Arial" w:hAnsi="Arial" w:cs="Arial"/>
                <w:b/>
                <w:sz w:val="18"/>
                <w:szCs w:val="20"/>
              </w:rPr>
              <w:t>Secretary</w:t>
            </w:r>
            <w:r w:rsidR="00831D92">
              <w:rPr>
                <w:rFonts w:ascii="Arial" w:hAnsi="Arial" w:cs="Arial"/>
                <w:b/>
                <w:sz w:val="18"/>
                <w:szCs w:val="20"/>
              </w:rPr>
              <w:t xml:space="preserve">: </w:t>
            </w:r>
            <w:r w:rsidR="00831D92" w:rsidRPr="00831D92">
              <w:rPr>
                <w:b/>
                <w:bCs/>
                <w:color w:val="auto"/>
              </w:rPr>
              <w:t xml:space="preserve"> </w:t>
            </w:r>
            <w:r w:rsidR="00831D92" w:rsidRPr="00831D92">
              <w:rPr>
                <w:rFonts w:ascii="Arial" w:hAnsi="Arial" w:cs="Arial"/>
                <w:bCs/>
                <w:sz w:val="18"/>
                <w:szCs w:val="20"/>
              </w:rPr>
              <w:t>Dr Ian Tregenza</w:t>
            </w:r>
            <w:r w:rsidR="00831D92" w:rsidRPr="00831D92">
              <w:rPr>
                <w:rFonts w:ascii="Arial" w:hAnsi="Arial" w:cs="Arial"/>
                <w:sz w:val="18"/>
                <w:szCs w:val="20"/>
              </w:rPr>
              <w:t>, Macquarie University</w:t>
            </w:r>
            <w:r w:rsidR="00CC25CE" w:rsidRPr="00521BAE">
              <w:rPr>
                <w:rFonts w:ascii="Arial" w:hAnsi="Arial" w:cs="Arial"/>
                <w:sz w:val="18"/>
                <w:szCs w:val="20"/>
              </w:rPr>
              <w:t xml:space="preserve">. Email:  </w:t>
            </w:r>
            <w:hyperlink r:id="rId52" w:history="1">
              <w:r w:rsidR="00831D92" w:rsidRPr="00831D92">
                <w:rPr>
                  <w:rStyle w:val="Hyperlink"/>
                  <w:rFonts w:ascii="Arial" w:hAnsi="Arial" w:cs="Arial"/>
                  <w:sz w:val="18"/>
                  <w:szCs w:val="18"/>
                </w:rPr>
                <w:t>Ian.Tregenza@mq.edu.au</w:t>
              </w:r>
            </w:hyperlink>
          </w:p>
          <w:p w:rsidR="00521BAE" w:rsidRDefault="00521BAE" w:rsidP="00F01F2F">
            <w:pPr>
              <w:ind w:left="0" w:right="317" w:firstLine="0"/>
              <w:jc w:val="left"/>
              <w:rPr>
                <w:rFonts w:ascii="Arial" w:hAnsi="Arial" w:cs="Arial"/>
                <w:b/>
                <w:sz w:val="18"/>
                <w:szCs w:val="20"/>
              </w:rPr>
            </w:pPr>
          </w:p>
          <w:p w:rsidR="00FF6825" w:rsidRPr="00521BAE" w:rsidRDefault="00712B4B" w:rsidP="00F01F2F">
            <w:pPr>
              <w:ind w:left="0" w:right="317" w:firstLine="0"/>
              <w:jc w:val="left"/>
              <w:rPr>
                <w:rFonts w:ascii="Arial" w:hAnsi="Arial" w:cs="Arial"/>
                <w:sz w:val="18"/>
                <w:szCs w:val="20"/>
              </w:rPr>
            </w:pPr>
            <w:r w:rsidRPr="00521BAE">
              <w:rPr>
                <w:rFonts w:ascii="Arial" w:hAnsi="Arial" w:cs="Arial"/>
                <w:b/>
                <w:sz w:val="18"/>
                <w:szCs w:val="20"/>
              </w:rPr>
              <w:t xml:space="preserve">Committee: </w:t>
            </w:r>
            <w:r w:rsidRPr="00521BAE">
              <w:rPr>
                <w:rFonts w:ascii="Arial" w:hAnsi="Arial" w:cs="Arial"/>
                <w:sz w:val="18"/>
                <w:szCs w:val="20"/>
              </w:rPr>
              <w:t xml:space="preserve"> </w:t>
            </w:r>
          </w:p>
          <w:p w:rsidR="00F01F2F" w:rsidRDefault="00FF6825" w:rsidP="00F01F2F">
            <w:pPr>
              <w:ind w:left="0" w:right="317" w:firstLine="0"/>
              <w:jc w:val="left"/>
            </w:pPr>
            <w:r w:rsidRPr="009B3A27">
              <w:rPr>
                <w:rFonts w:ascii="Arial" w:hAnsi="Arial" w:cs="Arial"/>
                <w:sz w:val="18"/>
                <w:szCs w:val="20"/>
                <w:lang w:val="en-AU"/>
              </w:rPr>
              <w:t xml:space="preserve">Dr Ian Tregenza, </w:t>
            </w:r>
            <w:r w:rsidR="00B92539" w:rsidRPr="009B3A27">
              <w:rPr>
                <w:rFonts w:ascii="Arial" w:hAnsi="Arial" w:cs="Arial"/>
                <w:bCs/>
                <w:sz w:val="18"/>
                <w:szCs w:val="18"/>
                <w:lang w:val="en-AU"/>
              </w:rPr>
              <w:t>Macquarie University</w:t>
            </w:r>
            <w:r w:rsidRPr="009B3A27">
              <w:rPr>
                <w:rFonts w:ascii="Arial" w:hAnsi="Arial" w:cs="Arial"/>
                <w:bCs/>
                <w:sz w:val="18"/>
                <w:szCs w:val="18"/>
                <w:lang w:val="en-AU"/>
              </w:rPr>
              <w:t xml:space="preserve">. </w:t>
            </w:r>
            <w:r w:rsidRPr="00521BAE">
              <w:rPr>
                <w:rFonts w:ascii="Arial" w:hAnsi="Arial" w:cs="Arial"/>
                <w:bCs/>
                <w:sz w:val="18"/>
                <w:szCs w:val="18"/>
              </w:rPr>
              <w:t xml:space="preserve">Email: </w:t>
            </w:r>
            <w:hyperlink r:id="rId53" w:history="1">
              <w:r w:rsidR="00F01F2F" w:rsidRPr="00B31DAB">
                <w:rPr>
                  <w:rStyle w:val="Hyperlink"/>
                  <w:rFonts w:ascii="Arial" w:hAnsi="Arial" w:cs="Arial"/>
                  <w:sz w:val="18"/>
                  <w:szCs w:val="18"/>
                </w:rPr>
                <w:t>ian.tregenza@mq.edu.au</w:t>
              </w:r>
            </w:hyperlink>
          </w:p>
          <w:p w:rsidR="00FF6825" w:rsidRPr="00521BAE" w:rsidRDefault="00B92539" w:rsidP="00F01F2F">
            <w:pPr>
              <w:ind w:left="0" w:right="317" w:firstLine="0"/>
              <w:jc w:val="left"/>
              <w:rPr>
                <w:sz w:val="20"/>
              </w:rPr>
            </w:pPr>
            <w:r w:rsidRPr="00521BAE">
              <w:rPr>
                <w:rFonts w:ascii="Arial" w:hAnsi="Arial" w:cs="Arial"/>
                <w:sz w:val="18"/>
                <w:szCs w:val="20"/>
              </w:rPr>
              <w:t xml:space="preserve">Professor </w:t>
            </w:r>
            <w:r w:rsidR="00712B4B" w:rsidRPr="00521BAE">
              <w:rPr>
                <w:rFonts w:ascii="Arial" w:hAnsi="Arial" w:cs="Arial"/>
                <w:sz w:val="18"/>
                <w:szCs w:val="20"/>
              </w:rPr>
              <w:t>Shurlee</w:t>
            </w:r>
            <w:r w:rsidR="00712B4B" w:rsidRPr="00AD3F9E">
              <w:rPr>
                <w:rFonts w:ascii="Arial" w:hAnsi="Arial" w:cs="Arial"/>
                <w:sz w:val="18"/>
                <w:szCs w:val="18"/>
              </w:rPr>
              <w:t xml:space="preserve"> Swain, </w:t>
            </w:r>
            <w:r w:rsidRPr="00AD3F9E">
              <w:rPr>
                <w:rFonts w:ascii="Arial" w:hAnsi="Arial" w:cs="Arial"/>
                <w:sz w:val="18"/>
                <w:szCs w:val="18"/>
              </w:rPr>
              <w:t>Australian Catholic University</w:t>
            </w:r>
            <w:r w:rsidR="00FF6825" w:rsidRPr="00AD3F9E">
              <w:rPr>
                <w:rFonts w:ascii="Arial" w:hAnsi="Arial" w:cs="Arial"/>
                <w:sz w:val="18"/>
                <w:szCs w:val="18"/>
              </w:rPr>
              <w:t>,</w:t>
            </w:r>
            <w:r w:rsidRPr="00AD3F9E">
              <w:rPr>
                <w:rFonts w:ascii="Arial" w:hAnsi="Arial" w:cs="Arial"/>
                <w:sz w:val="18"/>
                <w:szCs w:val="18"/>
              </w:rPr>
              <w:t xml:space="preserve"> </w:t>
            </w:r>
            <w:r w:rsidR="00FF6825" w:rsidRPr="00AD3F9E">
              <w:rPr>
                <w:rFonts w:ascii="Arial" w:hAnsi="Arial" w:cs="Arial"/>
                <w:sz w:val="18"/>
                <w:szCs w:val="18"/>
              </w:rPr>
              <w:t xml:space="preserve">Melbourne. Email </w:t>
            </w:r>
            <w:hyperlink r:id="rId54" w:history="1">
              <w:r w:rsidR="00FF6825" w:rsidRPr="00521BAE">
                <w:rPr>
                  <w:rStyle w:val="Hyperlink"/>
                  <w:sz w:val="20"/>
                </w:rPr>
                <w:t>shurlee@unimelb.edu.au</w:t>
              </w:r>
            </w:hyperlink>
            <w:r w:rsidR="00FF6825" w:rsidRPr="00521BAE">
              <w:rPr>
                <w:sz w:val="20"/>
              </w:rPr>
              <w:t xml:space="preserve"> </w:t>
            </w:r>
          </w:p>
          <w:p w:rsidR="00CC25CE" w:rsidRPr="00521BAE" w:rsidRDefault="00712B4B" w:rsidP="00F01F2F">
            <w:pPr>
              <w:ind w:left="0" w:right="317" w:firstLine="0"/>
              <w:jc w:val="left"/>
              <w:rPr>
                <w:rFonts w:ascii="Arial" w:hAnsi="Arial" w:cs="Arial"/>
                <w:sz w:val="18"/>
                <w:szCs w:val="20"/>
              </w:rPr>
            </w:pPr>
            <w:r w:rsidRPr="00521BAE">
              <w:rPr>
                <w:rFonts w:ascii="Arial" w:hAnsi="Arial" w:cs="Arial"/>
                <w:sz w:val="18"/>
                <w:szCs w:val="20"/>
              </w:rPr>
              <w:t xml:space="preserve">Emeritus Professor Philip Almond, University </w:t>
            </w:r>
            <w:r w:rsidR="00CC25CE" w:rsidRPr="00521BAE">
              <w:rPr>
                <w:rFonts w:ascii="Arial" w:hAnsi="Arial" w:cs="Arial"/>
                <w:sz w:val="18"/>
                <w:szCs w:val="20"/>
              </w:rPr>
              <w:t xml:space="preserve">of Queensland. Email: </w:t>
            </w:r>
            <w:hyperlink r:id="rId55" w:history="1">
              <w:r w:rsidR="00CC25CE" w:rsidRPr="00521BAE">
                <w:rPr>
                  <w:rStyle w:val="Hyperlink"/>
                  <w:sz w:val="20"/>
                </w:rPr>
                <w:t>p.almond@uq.edu.au</w:t>
              </w:r>
            </w:hyperlink>
            <w:r w:rsidR="00B92539" w:rsidRPr="00521BAE">
              <w:rPr>
                <w:rFonts w:ascii="Arial" w:hAnsi="Arial" w:cs="Arial"/>
                <w:sz w:val="18"/>
                <w:szCs w:val="20"/>
              </w:rPr>
              <w:t xml:space="preserve"> </w:t>
            </w:r>
          </w:p>
          <w:p w:rsidR="00B92539" w:rsidRPr="00521BAE" w:rsidRDefault="00712B4B" w:rsidP="00F01F2F">
            <w:pPr>
              <w:ind w:left="0" w:right="317" w:firstLine="0"/>
              <w:jc w:val="left"/>
              <w:rPr>
                <w:rFonts w:ascii="Arial" w:hAnsi="Arial" w:cs="Arial"/>
                <w:sz w:val="18"/>
                <w:szCs w:val="20"/>
              </w:rPr>
            </w:pPr>
            <w:r w:rsidRPr="00521BAE">
              <w:rPr>
                <w:rFonts w:ascii="Arial" w:hAnsi="Arial" w:cs="Arial"/>
                <w:sz w:val="18"/>
                <w:szCs w:val="20"/>
              </w:rPr>
              <w:t>Professor Carole M. Cusack, University of Sydney</w:t>
            </w:r>
            <w:r w:rsidR="00CC25CE" w:rsidRPr="00521BAE">
              <w:rPr>
                <w:rFonts w:ascii="Arial" w:hAnsi="Arial" w:cs="Arial"/>
                <w:sz w:val="18"/>
                <w:szCs w:val="20"/>
              </w:rPr>
              <w:t xml:space="preserve">. Email: </w:t>
            </w:r>
            <w:hyperlink r:id="rId56" w:history="1">
              <w:r w:rsidR="00F01F2F" w:rsidRPr="00B31DAB">
                <w:rPr>
                  <w:rStyle w:val="Hyperlink"/>
                  <w:sz w:val="20"/>
                </w:rPr>
                <w:t>carole.cusack@sydney.edu.au</w:t>
              </w:r>
            </w:hyperlink>
            <w:r w:rsidR="00CC25CE" w:rsidRPr="00521BAE">
              <w:rPr>
                <w:rFonts w:ascii="Arial" w:hAnsi="Arial" w:cs="Arial"/>
                <w:sz w:val="18"/>
                <w:szCs w:val="20"/>
              </w:rPr>
              <w:t xml:space="preserve"> </w:t>
            </w:r>
          </w:p>
          <w:p w:rsidR="00F01F2F" w:rsidRDefault="00712B4B" w:rsidP="00F01F2F">
            <w:pPr>
              <w:ind w:left="0" w:right="317" w:firstLine="0"/>
              <w:jc w:val="left"/>
            </w:pPr>
            <w:r w:rsidRPr="00521BAE">
              <w:rPr>
                <w:rFonts w:ascii="Arial" w:hAnsi="Arial" w:cs="Arial"/>
                <w:sz w:val="18"/>
                <w:szCs w:val="20"/>
              </w:rPr>
              <w:t>Dr Christopher Hartney, University of Sydney</w:t>
            </w:r>
            <w:r w:rsidR="00CC25CE" w:rsidRPr="00521BAE">
              <w:rPr>
                <w:rFonts w:ascii="Arial" w:hAnsi="Arial" w:cs="Arial"/>
                <w:sz w:val="18"/>
                <w:szCs w:val="20"/>
              </w:rPr>
              <w:t>. Email</w:t>
            </w:r>
            <w:r w:rsidR="00F01F2F">
              <w:rPr>
                <w:rFonts w:ascii="Arial" w:hAnsi="Arial" w:cs="Arial"/>
                <w:sz w:val="18"/>
                <w:szCs w:val="20"/>
              </w:rPr>
              <w:t xml:space="preserve">: </w:t>
            </w:r>
            <w:hyperlink r:id="rId57" w:history="1">
              <w:r w:rsidR="00F01F2F" w:rsidRPr="00B31DAB">
                <w:rPr>
                  <w:rStyle w:val="Hyperlink"/>
                  <w:rFonts w:ascii="Arial" w:hAnsi="Arial" w:cs="Arial"/>
                  <w:sz w:val="18"/>
                  <w:szCs w:val="20"/>
                </w:rPr>
                <w:t>Christopher.Hartley@Sydney.edu.au</w:t>
              </w:r>
            </w:hyperlink>
          </w:p>
          <w:p w:rsidR="00F0657E" w:rsidRPr="00F0657E" w:rsidRDefault="00F0657E" w:rsidP="00F0657E">
            <w:pPr>
              <w:ind w:left="0" w:right="317" w:firstLine="0"/>
              <w:jc w:val="left"/>
              <w:rPr>
                <w:rFonts w:ascii="Arial" w:hAnsi="Arial" w:cs="Arial"/>
                <w:sz w:val="18"/>
                <w:szCs w:val="20"/>
              </w:rPr>
            </w:pPr>
            <w:r w:rsidRPr="00F0657E">
              <w:rPr>
                <w:rFonts w:ascii="Arial" w:hAnsi="Arial" w:cs="Arial"/>
                <w:bCs/>
                <w:sz w:val="18"/>
                <w:szCs w:val="20"/>
              </w:rPr>
              <w:t>Professor Philip Almond</w:t>
            </w:r>
            <w:r w:rsidRPr="00F0657E">
              <w:rPr>
                <w:rFonts w:ascii="Arial" w:hAnsi="Arial" w:cs="Arial"/>
                <w:sz w:val="18"/>
                <w:szCs w:val="20"/>
              </w:rPr>
              <w:t>, University of Queensland</w:t>
            </w:r>
            <w:r>
              <w:rPr>
                <w:rFonts w:ascii="Arial" w:hAnsi="Arial" w:cs="Arial"/>
                <w:sz w:val="18"/>
                <w:szCs w:val="20"/>
              </w:rPr>
              <w:t xml:space="preserve">. Email: </w:t>
            </w:r>
            <w:hyperlink r:id="rId58" w:history="1">
              <w:r w:rsidRPr="00F0657E">
                <w:rPr>
                  <w:rStyle w:val="Hyperlink"/>
                  <w:rFonts w:ascii="Arial" w:hAnsi="Arial" w:cs="Arial"/>
                  <w:sz w:val="18"/>
                  <w:szCs w:val="20"/>
                  <w:lang w:val="en-AU"/>
                </w:rPr>
                <w:t>p.almond@uq.edu.au</w:t>
              </w:r>
            </w:hyperlink>
          </w:p>
          <w:p w:rsidR="00F0657E" w:rsidRPr="00F0657E" w:rsidRDefault="00F0657E" w:rsidP="00F0657E">
            <w:pPr>
              <w:ind w:left="0" w:right="317" w:firstLine="0"/>
              <w:jc w:val="left"/>
              <w:rPr>
                <w:rFonts w:ascii="Arial" w:hAnsi="Arial" w:cs="Arial"/>
                <w:sz w:val="18"/>
                <w:szCs w:val="20"/>
              </w:rPr>
            </w:pPr>
            <w:r w:rsidRPr="00F0657E">
              <w:rPr>
                <w:rFonts w:ascii="Arial" w:hAnsi="Arial" w:cs="Arial"/>
                <w:bCs/>
                <w:sz w:val="18"/>
                <w:szCs w:val="20"/>
              </w:rPr>
              <w:t>Dr Joanna Cruickshank</w:t>
            </w:r>
            <w:r w:rsidRPr="00F0657E">
              <w:rPr>
                <w:rFonts w:ascii="Arial" w:hAnsi="Arial" w:cs="Arial"/>
                <w:sz w:val="18"/>
                <w:szCs w:val="20"/>
              </w:rPr>
              <w:t xml:space="preserve">, </w:t>
            </w:r>
            <w:proofErr w:type="spellStart"/>
            <w:r w:rsidRPr="00F0657E">
              <w:rPr>
                <w:rFonts w:ascii="Arial" w:hAnsi="Arial" w:cs="Arial"/>
                <w:sz w:val="18"/>
                <w:szCs w:val="20"/>
              </w:rPr>
              <w:t>Deakin</w:t>
            </w:r>
            <w:proofErr w:type="spellEnd"/>
            <w:r w:rsidRPr="00F0657E">
              <w:rPr>
                <w:rFonts w:ascii="Arial" w:hAnsi="Arial" w:cs="Arial"/>
                <w:sz w:val="18"/>
                <w:szCs w:val="20"/>
              </w:rPr>
              <w:t xml:space="preserve"> University</w:t>
            </w:r>
            <w:r>
              <w:rPr>
                <w:rFonts w:ascii="Arial" w:hAnsi="Arial" w:cs="Arial"/>
                <w:sz w:val="18"/>
                <w:szCs w:val="20"/>
              </w:rPr>
              <w:t>. Email: Joanna.cruickshank@deakin.edu.au</w:t>
            </w:r>
          </w:p>
          <w:p w:rsidR="00ED3582" w:rsidRPr="00521BAE" w:rsidRDefault="00F0657E" w:rsidP="00F0657E">
            <w:pPr>
              <w:ind w:left="0" w:right="317" w:firstLine="0"/>
              <w:jc w:val="left"/>
              <w:rPr>
                <w:rFonts w:ascii="Arial" w:hAnsi="Arial" w:cs="Arial"/>
                <w:sz w:val="18"/>
                <w:szCs w:val="20"/>
              </w:rPr>
            </w:pPr>
            <w:r w:rsidRPr="00F0657E">
              <w:rPr>
                <w:rFonts w:ascii="Arial" w:hAnsi="Arial" w:cs="Arial"/>
                <w:bCs/>
                <w:sz w:val="18"/>
                <w:szCs w:val="20"/>
              </w:rPr>
              <w:t>Professor Peter Harrison</w:t>
            </w:r>
            <w:r w:rsidRPr="00F0657E">
              <w:rPr>
                <w:rFonts w:ascii="Arial" w:hAnsi="Arial" w:cs="Arial"/>
                <w:sz w:val="18"/>
                <w:szCs w:val="20"/>
              </w:rPr>
              <w:t>, University of Queensland</w:t>
            </w:r>
            <w:r>
              <w:rPr>
                <w:rFonts w:ascii="Arial" w:hAnsi="Arial" w:cs="Arial"/>
                <w:sz w:val="18"/>
                <w:szCs w:val="20"/>
              </w:rPr>
              <w:t xml:space="preserve">. Email: </w:t>
            </w:r>
            <w:hyperlink r:id="rId59" w:history="1">
              <w:r w:rsidRPr="00F0657E">
                <w:rPr>
                  <w:rStyle w:val="Hyperlink"/>
                  <w:rFonts w:ascii="Arial" w:hAnsi="Arial" w:cs="Arial"/>
                  <w:sz w:val="18"/>
                  <w:szCs w:val="20"/>
                </w:rPr>
                <w:t>p.harrison@uq.edu.au</w:t>
              </w:r>
            </w:hyperlink>
          </w:p>
        </w:tc>
      </w:tr>
      <w:tr w:rsidR="007556F2" w:rsidRPr="00AC37F5" w:rsidTr="00CC25CE">
        <w:trPr>
          <w:trHeight w:val="214"/>
        </w:trPr>
        <w:tc>
          <w:tcPr>
            <w:tcW w:w="8789" w:type="dxa"/>
          </w:tcPr>
          <w:p w:rsidR="0044615A" w:rsidRDefault="0044615A" w:rsidP="00F0657E">
            <w:pPr>
              <w:pStyle w:val="Default"/>
              <w:ind w:left="0" w:right="317" w:firstLine="0"/>
              <w:rPr>
                <w:rFonts w:ascii="Arial" w:hAnsi="Arial" w:cs="Arial"/>
                <w:b/>
                <w:bCs/>
                <w:sz w:val="20"/>
                <w:szCs w:val="23"/>
              </w:rPr>
            </w:pPr>
          </w:p>
          <w:p w:rsidR="0069547B" w:rsidRPr="00521BAE" w:rsidRDefault="007556F2" w:rsidP="00F0657E">
            <w:pPr>
              <w:pStyle w:val="Default"/>
              <w:ind w:left="0" w:right="317" w:firstLine="0"/>
              <w:rPr>
                <w:rFonts w:ascii="Arial" w:hAnsi="Arial" w:cs="Arial"/>
                <w:sz w:val="20"/>
                <w:szCs w:val="23"/>
              </w:rPr>
            </w:pPr>
            <w:r w:rsidRPr="00521BAE">
              <w:rPr>
                <w:rFonts w:ascii="Arial" w:hAnsi="Arial" w:cs="Arial"/>
                <w:b/>
                <w:bCs/>
                <w:sz w:val="20"/>
                <w:szCs w:val="23"/>
              </w:rPr>
              <w:t>State and Interna</w:t>
            </w:r>
            <w:r w:rsidR="00521BAE">
              <w:rPr>
                <w:rFonts w:ascii="Arial" w:hAnsi="Arial" w:cs="Arial"/>
                <w:b/>
                <w:bCs/>
                <w:sz w:val="20"/>
                <w:szCs w:val="23"/>
              </w:rPr>
              <w:t xml:space="preserve">tional Correspondents for </w:t>
            </w:r>
            <w:proofErr w:type="spellStart"/>
            <w:r w:rsidR="00521BAE">
              <w:rPr>
                <w:rFonts w:ascii="Arial" w:hAnsi="Arial" w:cs="Arial"/>
                <w:b/>
                <w:bCs/>
                <w:sz w:val="20"/>
                <w:szCs w:val="23"/>
              </w:rPr>
              <w:t>Therha</w:t>
            </w:r>
            <w:proofErr w:type="spellEnd"/>
            <w:r w:rsidR="00521BAE">
              <w:rPr>
                <w:rFonts w:ascii="Arial" w:hAnsi="Arial" w:cs="Arial"/>
                <w:b/>
                <w:bCs/>
                <w:sz w:val="20"/>
                <w:szCs w:val="23"/>
              </w:rPr>
              <w:t xml:space="preserve"> 2012</w:t>
            </w:r>
          </w:p>
        </w:tc>
      </w:tr>
      <w:tr w:rsidR="007556F2" w:rsidRPr="00AC37F5" w:rsidTr="00CC25CE">
        <w:trPr>
          <w:trHeight w:val="177"/>
        </w:trPr>
        <w:tc>
          <w:tcPr>
            <w:tcW w:w="8789" w:type="dxa"/>
          </w:tcPr>
          <w:p w:rsidR="007556F2" w:rsidRPr="00521BAE" w:rsidRDefault="007556F2" w:rsidP="00F01F2F">
            <w:pPr>
              <w:pStyle w:val="Default"/>
              <w:ind w:left="0" w:right="317" w:firstLine="0"/>
              <w:rPr>
                <w:rFonts w:ascii="Arial" w:hAnsi="Arial" w:cs="Arial"/>
                <w:sz w:val="18"/>
                <w:szCs w:val="20"/>
              </w:rPr>
            </w:pPr>
            <w:r w:rsidRPr="00521BAE">
              <w:rPr>
                <w:rFonts w:ascii="Arial" w:hAnsi="Arial" w:cs="Arial"/>
                <w:b/>
                <w:bCs/>
                <w:sz w:val="18"/>
                <w:szCs w:val="20"/>
              </w:rPr>
              <w:t xml:space="preserve">New South Wales </w:t>
            </w:r>
          </w:p>
        </w:tc>
      </w:tr>
      <w:tr w:rsidR="007556F2" w:rsidRPr="00AC37F5" w:rsidTr="00CC25CE">
        <w:trPr>
          <w:trHeight w:val="409"/>
        </w:trPr>
        <w:tc>
          <w:tcPr>
            <w:tcW w:w="8789" w:type="dxa"/>
          </w:tcPr>
          <w:p w:rsidR="007556F2" w:rsidRPr="00521BAE" w:rsidRDefault="002B4274" w:rsidP="003347DE">
            <w:pPr>
              <w:pStyle w:val="Default"/>
              <w:ind w:left="0" w:right="317" w:firstLine="0"/>
              <w:jc w:val="left"/>
              <w:rPr>
                <w:rFonts w:ascii="Arial" w:hAnsi="Arial" w:cs="Arial"/>
                <w:sz w:val="18"/>
                <w:szCs w:val="20"/>
              </w:rPr>
            </w:pPr>
            <w:r w:rsidRPr="00521BAE">
              <w:rPr>
                <w:rFonts w:ascii="Arial" w:hAnsi="Arial" w:cs="Arial"/>
                <w:sz w:val="18"/>
                <w:szCs w:val="20"/>
              </w:rPr>
              <w:t xml:space="preserve">Professor </w:t>
            </w:r>
            <w:r w:rsidR="003347DE">
              <w:rPr>
                <w:rFonts w:ascii="Arial" w:hAnsi="Arial" w:cs="Arial"/>
                <w:sz w:val="18"/>
                <w:szCs w:val="20"/>
              </w:rPr>
              <w:t>Carole M. Cusack</w:t>
            </w:r>
            <w:r w:rsidR="002E1309" w:rsidRPr="00521BAE">
              <w:rPr>
                <w:rFonts w:ascii="Arial" w:hAnsi="Arial" w:cs="Arial"/>
                <w:sz w:val="18"/>
                <w:szCs w:val="20"/>
              </w:rPr>
              <w:t>,</w:t>
            </w:r>
            <w:r w:rsidR="003347DE">
              <w:rPr>
                <w:rFonts w:ascii="Arial" w:hAnsi="Arial" w:cs="Arial"/>
                <w:sz w:val="18"/>
                <w:szCs w:val="20"/>
              </w:rPr>
              <w:t xml:space="preserve"> </w:t>
            </w:r>
            <w:r w:rsidR="003347DE" w:rsidRPr="003347DE">
              <w:rPr>
                <w:rFonts w:ascii="Arial" w:hAnsi="Arial" w:cs="Arial"/>
                <w:sz w:val="18"/>
                <w:szCs w:val="20"/>
              </w:rPr>
              <w:t>Studies in Religion, Arts and Social Sciences Pro-Dean (Teaching and Learning)</w:t>
            </w:r>
            <w:r w:rsidR="003347DE">
              <w:rPr>
                <w:rFonts w:ascii="Arial" w:hAnsi="Arial" w:cs="Arial"/>
                <w:sz w:val="18"/>
                <w:szCs w:val="20"/>
              </w:rPr>
              <w:t>,</w:t>
            </w:r>
            <w:r w:rsidRPr="00521BAE">
              <w:rPr>
                <w:rFonts w:ascii="Arial" w:hAnsi="Arial" w:cs="Arial"/>
                <w:sz w:val="18"/>
                <w:szCs w:val="20"/>
              </w:rPr>
              <w:t xml:space="preserve"> A20</w:t>
            </w:r>
            <w:r w:rsidR="007556F2" w:rsidRPr="00521BAE">
              <w:rPr>
                <w:rFonts w:ascii="Arial" w:hAnsi="Arial" w:cs="Arial"/>
                <w:sz w:val="18"/>
                <w:szCs w:val="20"/>
              </w:rPr>
              <w:t xml:space="preserve"> John Woolley Bldg, Dept. of Studies in Religion, Faculty of Arts, University of Sydney NSW 2006. Email:</w:t>
            </w:r>
            <w:r w:rsidR="003347DE">
              <w:t xml:space="preserve"> </w:t>
            </w:r>
            <w:r w:rsidR="003347DE" w:rsidRPr="003347DE">
              <w:rPr>
                <w:rStyle w:val="Hyperlink"/>
                <w:rFonts w:ascii="Arial" w:hAnsi="Arial" w:cs="Arial"/>
                <w:sz w:val="18"/>
                <w:szCs w:val="20"/>
              </w:rPr>
              <w:t>carole.cusack@sydney.edu.au</w:t>
            </w:r>
            <w:r w:rsidRPr="00521BAE">
              <w:rPr>
                <w:rFonts w:ascii="Arial" w:hAnsi="Arial" w:cs="Arial"/>
                <w:sz w:val="18"/>
                <w:szCs w:val="20"/>
              </w:rPr>
              <w:t xml:space="preserve">, </w:t>
            </w:r>
            <w:r w:rsidR="007556F2" w:rsidRPr="00521BAE">
              <w:rPr>
                <w:rFonts w:ascii="Arial" w:hAnsi="Arial" w:cs="Arial"/>
                <w:sz w:val="18"/>
                <w:szCs w:val="20"/>
              </w:rPr>
              <w:t>T: +</w:t>
            </w:r>
            <w:r w:rsidR="003347DE">
              <w:rPr>
                <w:rFonts w:ascii="Arial" w:hAnsi="Arial" w:cs="Arial"/>
                <w:sz w:val="18"/>
                <w:szCs w:val="20"/>
              </w:rPr>
              <w:t>61 (2)</w:t>
            </w:r>
            <w:r w:rsidR="003347DE" w:rsidRPr="003347DE">
              <w:rPr>
                <w:rFonts w:ascii="Arial" w:hAnsi="Arial" w:cs="Arial"/>
                <w:sz w:val="18"/>
                <w:szCs w:val="20"/>
              </w:rPr>
              <w:t xml:space="preserve"> 9351 6837</w:t>
            </w:r>
            <w:r w:rsidR="007556F2" w:rsidRPr="00521BAE">
              <w:rPr>
                <w:rFonts w:ascii="Arial" w:hAnsi="Arial" w:cs="Arial"/>
                <w:sz w:val="18"/>
                <w:szCs w:val="20"/>
              </w:rPr>
              <w:t xml:space="preserve">. </w:t>
            </w:r>
          </w:p>
        </w:tc>
      </w:tr>
      <w:tr w:rsidR="007556F2" w:rsidRPr="00AC37F5" w:rsidTr="00CC25CE">
        <w:trPr>
          <w:trHeight w:val="411"/>
        </w:trPr>
        <w:tc>
          <w:tcPr>
            <w:tcW w:w="8789" w:type="dxa"/>
          </w:tcPr>
          <w:p w:rsidR="007556F2" w:rsidRPr="00521BAE" w:rsidRDefault="007556F2" w:rsidP="00F01F2F">
            <w:pPr>
              <w:pStyle w:val="Default"/>
              <w:ind w:left="0" w:right="317" w:firstLine="0"/>
              <w:jc w:val="left"/>
              <w:rPr>
                <w:rFonts w:ascii="Arial" w:hAnsi="Arial" w:cs="Arial"/>
                <w:sz w:val="18"/>
                <w:szCs w:val="20"/>
              </w:rPr>
            </w:pPr>
            <w:r w:rsidRPr="00521BAE">
              <w:rPr>
                <w:rFonts w:ascii="Arial" w:hAnsi="Arial" w:cs="Arial"/>
                <w:sz w:val="18"/>
                <w:szCs w:val="20"/>
              </w:rPr>
              <w:t>Associate Professor Anne O</w:t>
            </w:r>
            <w:r w:rsidR="00140C3E" w:rsidRPr="00521BAE">
              <w:rPr>
                <w:rFonts w:cs="Arial"/>
                <w:sz w:val="20"/>
                <w:szCs w:val="20"/>
              </w:rPr>
              <w:t>’</w:t>
            </w:r>
            <w:r w:rsidRPr="00521BAE">
              <w:rPr>
                <w:rFonts w:ascii="Arial" w:hAnsi="Arial" w:cs="Arial"/>
                <w:sz w:val="18"/>
                <w:szCs w:val="20"/>
              </w:rPr>
              <w:t xml:space="preserve">Brien, School of History &amp; Philosophy, </w:t>
            </w:r>
            <w:proofErr w:type="spellStart"/>
            <w:r w:rsidRPr="00521BAE">
              <w:rPr>
                <w:rFonts w:ascii="Arial" w:hAnsi="Arial" w:cs="Arial"/>
                <w:sz w:val="18"/>
                <w:szCs w:val="20"/>
              </w:rPr>
              <w:t>Rm</w:t>
            </w:r>
            <w:proofErr w:type="spellEnd"/>
            <w:r w:rsidRPr="00521BAE">
              <w:rPr>
                <w:rFonts w:ascii="Arial" w:hAnsi="Arial" w:cs="Arial"/>
                <w:sz w:val="18"/>
                <w:szCs w:val="20"/>
              </w:rPr>
              <w:t xml:space="preserve"> 342, </w:t>
            </w:r>
            <w:proofErr w:type="spellStart"/>
            <w:r w:rsidRPr="00521BAE">
              <w:rPr>
                <w:rFonts w:ascii="Arial" w:hAnsi="Arial" w:cs="Arial"/>
                <w:sz w:val="18"/>
                <w:szCs w:val="20"/>
              </w:rPr>
              <w:t>Morven</w:t>
            </w:r>
            <w:proofErr w:type="spellEnd"/>
            <w:r w:rsidRPr="00521BAE">
              <w:rPr>
                <w:rFonts w:ascii="Arial" w:hAnsi="Arial" w:cs="Arial"/>
                <w:sz w:val="18"/>
                <w:szCs w:val="20"/>
              </w:rPr>
              <w:t xml:space="preserve"> Brown Bldg, UNSW, Sydney NSW 2052. Email: </w:t>
            </w:r>
            <w:hyperlink r:id="rId60" w:history="1">
              <w:r w:rsidR="002B4274" w:rsidRPr="00521BAE">
                <w:rPr>
                  <w:rStyle w:val="Hyperlink"/>
                  <w:rFonts w:ascii="Arial" w:hAnsi="Arial" w:cs="Arial"/>
                  <w:sz w:val="18"/>
                  <w:szCs w:val="20"/>
                </w:rPr>
                <w:t>anne.obrien@unsw.edu.au</w:t>
              </w:r>
            </w:hyperlink>
            <w:r w:rsidR="002B4274" w:rsidRPr="00521BAE">
              <w:rPr>
                <w:rFonts w:ascii="Arial" w:hAnsi="Arial" w:cs="Arial"/>
                <w:sz w:val="18"/>
                <w:szCs w:val="20"/>
              </w:rPr>
              <w:t xml:space="preserve">, </w:t>
            </w:r>
            <w:r w:rsidRPr="00521BAE">
              <w:rPr>
                <w:rFonts w:ascii="Arial" w:hAnsi="Arial" w:cs="Arial"/>
                <w:sz w:val="18"/>
                <w:szCs w:val="20"/>
              </w:rPr>
              <w:t xml:space="preserve"> T: +61 (0)2 9385 2384. </w:t>
            </w:r>
          </w:p>
        </w:tc>
      </w:tr>
      <w:tr w:rsidR="007556F2" w:rsidRPr="00AC37F5" w:rsidTr="0044615A">
        <w:trPr>
          <w:cantSplit/>
          <w:trHeight w:val="357"/>
        </w:trPr>
        <w:tc>
          <w:tcPr>
            <w:tcW w:w="8789" w:type="dxa"/>
          </w:tcPr>
          <w:p w:rsidR="007556F2" w:rsidRPr="00521BAE" w:rsidRDefault="00882F07" w:rsidP="0044615A">
            <w:pPr>
              <w:pStyle w:val="Default"/>
              <w:ind w:left="0" w:right="317" w:firstLine="0"/>
              <w:jc w:val="left"/>
              <w:rPr>
                <w:rFonts w:ascii="Arial" w:hAnsi="Arial" w:cs="Arial"/>
                <w:sz w:val="18"/>
                <w:szCs w:val="20"/>
              </w:rPr>
            </w:pPr>
            <w:r>
              <w:rPr>
                <w:rFonts w:ascii="Arial" w:hAnsi="Arial" w:cs="Arial"/>
                <w:sz w:val="18"/>
                <w:szCs w:val="20"/>
              </w:rPr>
              <w:t>Dr Ian Tregenza, Faculty of Arts</w:t>
            </w:r>
            <w:r w:rsidRPr="00521BAE">
              <w:rPr>
                <w:rFonts w:ascii="Arial" w:hAnsi="Arial" w:cs="Arial"/>
                <w:sz w:val="18"/>
                <w:szCs w:val="20"/>
              </w:rPr>
              <w:t xml:space="preserve">, Dept. </w:t>
            </w:r>
            <w:r w:rsidRPr="00882F07">
              <w:rPr>
                <w:rFonts w:ascii="Arial" w:hAnsi="Arial" w:cs="Arial"/>
                <w:sz w:val="18"/>
                <w:szCs w:val="20"/>
              </w:rPr>
              <w:t>Modern History, Politics and International Relations</w:t>
            </w:r>
            <w:r w:rsidRPr="00521BAE">
              <w:rPr>
                <w:rFonts w:ascii="Arial" w:hAnsi="Arial" w:cs="Arial"/>
                <w:sz w:val="18"/>
                <w:szCs w:val="20"/>
              </w:rPr>
              <w:t xml:space="preserve">, Macquarie University, Sydney NSW 2109. </w:t>
            </w:r>
            <w:r w:rsidRPr="00882F07">
              <w:rPr>
                <w:rFonts w:ascii="Arial" w:hAnsi="Arial" w:cs="Arial"/>
                <w:sz w:val="18"/>
                <w:szCs w:val="20"/>
              </w:rPr>
              <w:t xml:space="preserve">Email: </w:t>
            </w:r>
            <w:hyperlink r:id="rId61" w:history="1">
              <w:r>
                <w:rPr>
                  <w:rFonts w:ascii="Arial" w:hAnsi="Arial" w:cs="Arial"/>
                  <w:color w:val="0000FF"/>
                  <w:sz w:val="18"/>
                  <w:u w:val="single"/>
                </w:rPr>
                <w:t>ia</w:t>
              </w:r>
              <w:r w:rsidRPr="00882F07">
                <w:rPr>
                  <w:rFonts w:ascii="Arial" w:hAnsi="Arial" w:cs="Arial"/>
                  <w:color w:val="0000FF"/>
                  <w:sz w:val="18"/>
                  <w:u w:val="single"/>
                </w:rPr>
                <w:t>n.Tregenza@mq.edu.au</w:t>
              </w:r>
            </w:hyperlink>
            <w:r w:rsidRPr="00882F07">
              <w:rPr>
                <w:rFonts w:ascii="Arial" w:hAnsi="Arial" w:cs="Arial"/>
                <w:sz w:val="18"/>
                <w:szCs w:val="20"/>
              </w:rPr>
              <w:t xml:space="preserve">  T: +61 (0)2 9850 8808</w:t>
            </w:r>
            <w:r>
              <w:rPr>
                <w:rFonts w:ascii="Arial" w:hAnsi="Arial" w:cs="Arial"/>
                <w:sz w:val="18"/>
                <w:szCs w:val="20"/>
              </w:rPr>
              <w:t xml:space="preserve">. </w:t>
            </w:r>
            <w:r w:rsidRPr="00521BAE">
              <w:rPr>
                <w:rFonts w:ascii="Arial" w:hAnsi="Arial" w:cs="Arial"/>
                <w:sz w:val="18"/>
                <w:szCs w:val="20"/>
              </w:rPr>
              <w:t xml:space="preserve"> </w:t>
            </w:r>
          </w:p>
        </w:tc>
      </w:tr>
      <w:tr w:rsidR="007556F2" w:rsidRPr="00AC37F5" w:rsidTr="00CC25CE">
        <w:trPr>
          <w:trHeight w:val="641"/>
        </w:trPr>
        <w:tc>
          <w:tcPr>
            <w:tcW w:w="8789" w:type="dxa"/>
          </w:tcPr>
          <w:p w:rsidR="007556F2" w:rsidRPr="00521BAE" w:rsidRDefault="007556F2" w:rsidP="00F01F2F">
            <w:pPr>
              <w:pStyle w:val="Default"/>
              <w:ind w:left="0" w:right="317" w:firstLine="0"/>
              <w:jc w:val="left"/>
              <w:rPr>
                <w:rFonts w:ascii="Arial" w:hAnsi="Arial" w:cs="Arial"/>
                <w:sz w:val="18"/>
                <w:szCs w:val="20"/>
              </w:rPr>
            </w:pPr>
            <w:r w:rsidRPr="00521BAE">
              <w:rPr>
                <w:rFonts w:ascii="Arial" w:hAnsi="Arial" w:cs="Arial"/>
                <w:sz w:val="18"/>
                <w:szCs w:val="20"/>
              </w:rPr>
              <w:t xml:space="preserve">Dr Sophie McGrath </w:t>
            </w:r>
            <w:proofErr w:type="spellStart"/>
            <w:r w:rsidRPr="00521BAE">
              <w:rPr>
                <w:rFonts w:ascii="Arial" w:hAnsi="Arial" w:cs="Arial"/>
                <w:sz w:val="18"/>
                <w:szCs w:val="20"/>
              </w:rPr>
              <w:t>rsm</w:t>
            </w:r>
            <w:proofErr w:type="spellEnd"/>
            <w:r w:rsidRPr="00521BAE">
              <w:rPr>
                <w:rFonts w:ascii="Arial" w:hAnsi="Arial" w:cs="Arial"/>
                <w:sz w:val="18"/>
                <w:szCs w:val="20"/>
              </w:rPr>
              <w:t>, Director, Golding Centre for Women</w:t>
            </w:r>
            <w:r w:rsidR="00140C3E" w:rsidRPr="00521BAE">
              <w:rPr>
                <w:rFonts w:cs="Arial"/>
                <w:sz w:val="20"/>
                <w:szCs w:val="20"/>
              </w:rPr>
              <w:t>’</w:t>
            </w:r>
            <w:r w:rsidRPr="00521BAE">
              <w:rPr>
                <w:rFonts w:ascii="Arial" w:hAnsi="Arial" w:cs="Arial"/>
                <w:sz w:val="18"/>
                <w:szCs w:val="20"/>
              </w:rPr>
              <w:t xml:space="preserve">s History, Theology and Spirituality, Mount Saint Mary Campus, Australian Catholic University, Locked Bag 2002 PO, </w:t>
            </w:r>
            <w:proofErr w:type="spellStart"/>
            <w:r w:rsidRPr="00521BAE">
              <w:rPr>
                <w:rFonts w:ascii="Arial" w:hAnsi="Arial" w:cs="Arial"/>
                <w:sz w:val="18"/>
                <w:szCs w:val="20"/>
              </w:rPr>
              <w:t>Strathfield</w:t>
            </w:r>
            <w:proofErr w:type="spellEnd"/>
            <w:r w:rsidRPr="00521BAE">
              <w:rPr>
                <w:rFonts w:ascii="Arial" w:hAnsi="Arial" w:cs="Arial"/>
                <w:sz w:val="18"/>
                <w:szCs w:val="20"/>
              </w:rPr>
              <w:t xml:space="preserve"> NSW 2135. Email: </w:t>
            </w:r>
            <w:hyperlink r:id="rId62" w:history="1">
              <w:r w:rsidR="002B4274" w:rsidRPr="00521BAE">
                <w:rPr>
                  <w:rStyle w:val="Hyperlink"/>
                  <w:rFonts w:ascii="Arial" w:hAnsi="Arial" w:cs="Arial"/>
                  <w:sz w:val="18"/>
                  <w:szCs w:val="20"/>
                </w:rPr>
                <w:t>Sophie.McGrath@acu.edu.au</w:t>
              </w:r>
            </w:hyperlink>
            <w:r w:rsidR="002B4274" w:rsidRPr="00521BAE">
              <w:rPr>
                <w:rFonts w:ascii="Arial" w:hAnsi="Arial" w:cs="Arial"/>
                <w:sz w:val="18"/>
                <w:szCs w:val="20"/>
              </w:rPr>
              <w:t xml:space="preserve">, </w:t>
            </w:r>
            <w:r w:rsidRPr="00521BAE">
              <w:rPr>
                <w:rFonts w:ascii="Arial" w:hAnsi="Arial" w:cs="Arial"/>
                <w:sz w:val="18"/>
                <w:szCs w:val="20"/>
              </w:rPr>
              <w:t xml:space="preserve"> T: +61 (0)2 9701 4129. </w:t>
            </w:r>
          </w:p>
          <w:p w:rsidR="00DB7151" w:rsidRDefault="00DB7151" w:rsidP="000903BA">
            <w:pPr>
              <w:pStyle w:val="Default"/>
              <w:ind w:left="0" w:right="317" w:firstLine="0"/>
              <w:jc w:val="left"/>
            </w:pPr>
            <w:r w:rsidRPr="00521BAE">
              <w:rPr>
                <w:rFonts w:ascii="Arial" w:hAnsi="Arial" w:cs="Arial"/>
                <w:sz w:val="18"/>
                <w:szCs w:val="20"/>
              </w:rPr>
              <w:t>(</w:t>
            </w:r>
            <w:proofErr w:type="spellStart"/>
            <w:r w:rsidRPr="00521BAE">
              <w:rPr>
                <w:rFonts w:ascii="Arial" w:hAnsi="Arial" w:cs="Arial"/>
                <w:sz w:val="18"/>
                <w:szCs w:val="20"/>
              </w:rPr>
              <w:t>Revd</w:t>
            </w:r>
            <w:proofErr w:type="spellEnd"/>
            <w:r w:rsidRPr="00521BAE">
              <w:rPr>
                <w:rFonts w:ascii="Arial" w:hAnsi="Arial" w:cs="Arial"/>
                <w:sz w:val="18"/>
                <w:szCs w:val="20"/>
              </w:rPr>
              <w:t>)</w:t>
            </w:r>
            <w:r w:rsidR="000903BA">
              <w:rPr>
                <w:rFonts w:ascii="Arial" w:hAnsi="Arial" w:cs="Arial"/>
                <w:sz w:val="18"/>
                <w:szCs w:val="20"/>
              </w:rPr>
              <w:t xml:space="preserve"> Associate Professor </w:t>
            </w:r>
            <w:r w:rsidRPr="00521BAE">
              <w:rPr>
                <w:rFonts w:ascii="Arial" w:hAnsi="Arial" w:cs="Arial"/>
                <w:sz w:val="18"/>
                <w:szCs w:val="20"/>
              </w:rPr>
              <w:t xml:space="preserve">Glen O’Brien, Sydney College of Divinity, Head of Humanities, School for Christian Studies, Booth College, Email: </w:t>
            </w:r>
            <w:hyperlink r:id="rId63" w:history="1">
              <w:r w:rsidRPr="00521BAE">
                <w:rPr>
                  <w:rStyle w:val="Hyperlink"/>
                  <w:rFonts w:ascii="Arial" w:hAnsi="Arial" w:cs="Arial"/>
                  <w:sz w:val="18"/>
                  <w:szCs w:val="20"/>
                </w:rPr>
                <w:t>glenaobrien@gmail.com</w:t>
              </w:r>
            </w:hyperlink>
          </w:p>
          <w:p w:rsidR="00AE55F6" w:rsidRDefault="00AE55F6" w:rsidP="00AE55F6">
            <w:pPr>
              <w:pStyle w:val="Default"/>
              <w:ind w:left="0" w:right="317" w:firstLine="0"/>
              <w:rPr>
                <w:rFonts w:ascii="Arial" w:hAnsi="Arial" w:cs="Arial"/>
                <w:b/>
                <w:bCs/>
                <w:sz w:val="18"/>
                <w:szCs w:val="20"/>
              </w:rPr>
            </w:pPr>
            <w:r w:rsidRPr="00AE55F6">
              <w:rPr>
                <w:rFonts w:ascii="Arial" w:hAnsi="Arial" w:cs="Arial"/>
                <w:b/>
                <w:bCs/>
                <w:sz w:val="18"/>
                <w:szCs w:val="20"/>
              </w:rPr>
              <w:t>ACT</w:t>
            </w:r>
          </w:p>
          <w:p w:rsidR="00AE55F6" w:rsidRPr="00AE55F6" w:rsidRDefault="00AE55F6" w:rsidP="00AE55F6">
            <w:pPr>
              <w:pStyle w:val="Default"/>
              <w:ind w:left="0" w:right="317" w:firstLine="0"/>
              <w:jc w:val="left"/>
              <w:rPr>
                <w:rFonts w:ascii="Arial" w:hAnsi="Arial" w:cs="Arial"/>
                <w:sz w:val="18"/>
                <w:szCs w:val="20"/>
              </w:rPr>
            </w:pPr>
            <w:r w:rsidRPr="00AE55F6">
              <w:rPr>
                <w:rFonts w:ascii="Arial" w:hAnsi="Arial" w:cs="Arial"/>
                <w:sz w:val="18"/>
                <w:szCs w:val="20"/>
              </w:rPr>
              <w:t>Dr Michael Gladwin</w:t>
            </w:r>
            <w:r>
              <w:rPr>
                <w:rFonts w:ascii="Arial" w:hAnsi="Arial" w:cs="Arial"/>
                <w:sz w:val="18"/>
                <w:szCs w:val="20"/>
              </w:rPr>
              <w:t xml:space="preserve"> , Lecturer in History, Editor, St Mark's Review, </w:t>
            </w:r>
            <w:r w:rsidRPr="00AE55F6">
              <w:rPr>
                <w:rFonts w:ascii="Arial" w:hAnsi="Arial" w:cs="Arial"/>
                <w:sz w:val="18"/>
                <w:szCs w:val="20"/>
              </w:rPr>
              <w:t>St Mark's National Theological Centre School of Theology</w:t>
            </w:r>
            <w:r>
              <w:rPr>
                <w:rFonts w:ascii="Arial" w:hAnsi="Arial" w:cs="Arial"/>
                <w:sz w:val="18"/>
                <w:szCs w:val="20"/>
              </w:rPr>
              <w:t xml:space="preserve">, </w:t>
            </w:r>
            <w:r w:rsidRPr="00AE55F6">
              <w:rPr>
                <w:rFonts w:ascii="Arial" w:hAnsi="Arial" w:cs="Arial"/>
                <w:sz w:val="18"/>
                <w:szCs w:val="20"/>
              </w:rPr>
              <w:t xml:space="preserve"> Charles </w:t>
            </w:r>
            <w:proofErr w:type="spellStart"/>
            <w:r w:rsidRPr="00AE55F6">
              <w:rPr>
                <w:rFonts w:ascii="Arial" w:hAnsi="Arial" w:cs="Arial"/>
                <w:sz w:val="18"/>
                <w:szCs w:val="20"/>
              </w:rPr>
              <w:t>Stur</w:t>
            </w:r>
            <w:r>
              <w:rPr>
                <w:rFonts w:ascii="Arial" w:hAnsi="Arial" w:cs="Arial"/>
                <w:sz w:val="18"/>
                <w:szCs w:val="20"/>
              </w:rPr>
              <w:t>t</w:t>
            </w:r>
            <w:proofErr w:type="spellEnd"/>
            <w:r>
              <w:rPr>
                <w:rFonts w:ascii="Arial" w:hAnsi="Arial" w:cs="Arial"/>
                <w:sz w:val="18"/>
                <w:szCs w:val="20"/>
              </w:rPr>
              <w:t xml:space="preserve"> University Canberra.  Email: </w:t>
            </w:r>
            <w:r w:rsidRPr="00AE55F6">
              <w:rPr>
                <w:rStyle w:val="Hyperlink"/>
                <w:rFonts w:ascii="Arial" w:hAnsi="Arial" w:cs="Arial"/>
                <w:sz w:val="18"/>
                <w:szCs w:val="20"/>
              </w:rPr>
              <w:t>mgladwin@csu.edu.au</w:t>
            </w:r>
          </w:p>
        </w:tc>
      </w:tr>
      <w:tr w:rsidR="007556F2" w:rsidRPr="00AC37F5" w:rsidTr="00CC25CE">
        <w:trPr>
          <w:trHeight w:val="177"/>
        </w:trPr>
        <w:tc>
          <w:tcPr>
            <w:tcW w:w="8789" w:type="dxa"/>
          </w:tcPr>
          <w:p w:rsidR="007556F2" w:rsidRPr="00521BAE" w:rsidRDefault="007556F2" w:rsidP="00F01F2F">
            <w:pPr>
              <w:pStyle w:val="Default"/>
              <w:ind w:left="0" w:right="317" w:firstLine="0"/>
              <w:jc w:val="left"/>
              <w:rPr>
                <w:rFonts w:ascii="Arial" w:hAnsi="Arial" w:cs="Arial"/>
                <w:sz w:val="18"/>
                <w:szCs w:val="20"/>
              </w:rPr>
            </w:pPr>
            <w:r w:rsidRPr="00521BAE">
              <w:rPr>
                <w:rFonts w:ascii="Arial" w:hAnsi="Arial" w:cs="Arial"/>
                <w:b/>
                <w:bCs/>
                <w:sz w:val="18"/>
                <w:szCs w:val="20"/>
              </w:rPr>
              <w:t xml:space="preserve">Victoria </w:t>
            </w:r>
          </w:p>
        </w:tc>
      </w:tr>
      <w:tr w:rsidR="007556F2" w:rsidRPr="00AC37F5" w:rsidTr="00CC25CE">
        <w:trPr>
          <w:trHeight w:val="409"/>
        </w:trPr>
        <w:tc>
          <w:tcPr>
            <w:tcW w:w="8789" w:type="dxa"/>
          </w:tcPr>
          <w:p w:rsidR="007556F2" w:rsidRPr="00521BAE" w:rsidRDefault="007556F2" w:rsidP="00F01F2F">
            <w:pPr>
              <w:pStyle w:val="Default"/>
              <w:ind w:left="0" w:right="317" w:firstLine="0"/>
              <w:jc w:val="left"/>
              <w:rPr>
                <w:rFonts w:ascii="Arial" w:hAnsi="Arial" w:cs="Arial"/>
                <w:sz w:val="18"/>
                <w:szCs w:val="20"/>
              </w:rPr>
            </w:pPr>
            <w:r w:rsidRPr="00521BAE">
              <w:rPr>
                <w:rFonts w:ascii="Arial" w:hAnsi="Arial" w:cs="Arial"/>
                <w:sz w:val="18"/>
                <w:szCs w:val="20"/>
              </w:rPr>
              <w:t xml:space="preserve">Stephanie Rocke, </w:t>
            </w:r>
            <w:r w:rsidR="005E2511" w:rsidRPr="00521BAE">
              <w:rPr>
                <w:rFonts w:ascii="Arial" w:hAnsi="Arial" w:cs="Arial"/>
                <w:sz w:val="18"/>
                <w:szCs w:val="20"/>
              </w:rPr>
              <w:t xml:space="preserve">PhD candidate in the School of English Communications and Performance Studies, Faculty of Arts, </w:t>
            </w:r>
            <w:proofErr w:type="spellStart"/>
            <w:r w:rsidR="005E2511" w:rsidRPr="00521BAE">
              <w:rPr>
                <w:rFonts w:ascii="Arial" w:hAnsi="Arial" w:cs="Arial"/>
                <w:sz w:val="18"/>
                <w:szCs w:val="20"/>
              </w:rPr>
              <w:t>Monash</w:t>
            </w:r>
            <w:proofErr w:type="spellEnd"/>
            <w:r w:rsidRPr="00521BAE">
              <w:rPr>
                <w:rFonts w:ascii="Arial" w:hAnsi="Arial" w:cs="Arial"/>
                <w:sz w:val="18"/>
                <w:szCs w:val="20"/>
              </w:rPr>
              <w:t xml:space="preserve"> University VIC 3800. E</w:t>
            </w:r>
            <w:r w:rsidR="002B4274" w:rsidRPr="00521BAE">
              <w:rPr>
                <w:rFonts w:ascii="Arial" w:hAnsi="Arial" w:cs="Arial"/>
                <w:sz w:val="18"/>
                <w:szCs w:val="20"/>
              </w:rPr>
              <w:t xml:space="preserve">mail: </w:t>
            </w:r>
            <w:hyperlink r:id="rId64" w:history="1">
              <w:r w:rsidR="002B4274" w:rsidRPr="00521BAE">
                <w:rPr>
                  <w:rStyle w:val="Hyperlink"/>
                  <w:rFonts w:ascii="Arial" w:hAnsi="Arial" w:cs="Arial"/>
                  <w:sz w:val="18"/>
                  <w:szCs w:val="20"/>
                </w:rPr>
                <w:t>sjroc1@student.monash.edu</w:t>
              </w:r>
            </w:hyperlink>
            <w:r w:rsidR="002B4274" w:rsidRPr="00521BAE">
              <w:rPr>
                <w:rFonts w:ascii="Arial" w:hAnsi="Arial" w:cs="Arial"/>
                <w:sz w:val="18"/>
                <w:szCs w:val="20"/>
              </w:rPr>
              <w:t xml:space="preserve">. </w:t>
            </w:r>
          </w:p>
        </w:tc>
      </w:tr>
      <w:tr w:rsidR="007556F2" w:rsidRPr="00AC37F5" w:rsidTr="00CC25CE">
        <w:trPr>
          <w:trHeight w:val="177"/>
        </w:trPr>
        <w:tc>
          <w:tcPr>
            <w:tcW w:w="8789" w:type="dxa"/>
          </w:tcPr>
          <w:p w:rsidR="007556F2" w:rsidRPr="00521BAE" w:rsidRDefault="007556F2" w:rsidP="00F01F2F">
            <w:pPr>
              <w:pStyle w:val="Default"/>
              <w:ind w:left="0" w:right="317" w:firstLine="0"/>
              <w:jc w:val="left"/>
              <w:rPr>
                <w:rFonts w:ascii="Arial" w:hAnsi="Arial" w:cs="Arial"/>
                <w:sz w:val="18"/>
                <w:szCs w:val="20"/>
              </w:rPr>
            </w:pPr>
            <w:r w:rsidRPr="00521BAE">
              <w:rPr>
                <w:rFonts w:ascii="Arial" w:hAnsi="Arial" w:cs="Arial"/>
                <w:b/>
                <w:bCs/>
                <w:sz w:val="18"/>
                <w:szCs w:val="20"/>
              </w:rPr>
              <w:t xml:space="preserve">Tasmania </w:t>
            </w:r>
          </w:p>
        </w:tc>
      </w:tr>
      <w:tr w:rsidR="007556F2" w:rsidRPr="00AC37F5" w:rsidTr="00CC25CE">
        <w:trPr>
          <w:trHeight w:val="411"/>
        </w:trPr>
        <w:tc>
          <w:tcPr>
            <w:tcW w:w="8789" w:type="dxa"/>
          </w:tcPr>
          <w:p w:rsidR="007556F2" w:rsidRPr="00521BAE" w:rsidRDefault="007556F2" w:rsidP="00F01F2F">
            <w:pPr>
              <w:pStyle w:val="Default"/>
              <w:ind w:left="0" w:right="317" w:firstLine="0"/>
              <w:jc w:val="left"/>
              <w:rPr>
                <w:rFonts w:ascii="Arial" w:hAnsi="Arial" w:cs="Arial"/>
                <w:sz w:val="18"/>
                <w:szCs w:val="20"/>
              </w:rPr>
            </w:pPr>
            <w:r w:rsidRPr="00521BAE">
              <w:rPr>
                <w:rFonts w:ascii="Arial" w:hAnsi="Arial" w:cs="Arial"/>
                <w:sz w:val="18"/>
                <w:szCs w:val="20"/>
              </w:rPr>
              <w:t xml:space="preserve">Dr Richard Ely, Honorary Research Fellow, School of Classics and History, University of Tasmania, Private Bag 81, Hobart TAS 7001. Email: </w:t>
            </w:r>
            <w:hyperlink r:id="rId65" w:history="1">
              <w:r w:rsidR="002B4274" w:rsidRPr="00521BAE">
                <w:rPr>
                  <w:rStyle w:val="Hyperlink"/>
                  <w:rFonts w:ascii="Arial" w:hAnsi="Arial" w:cs="Arial"/>
                  <w:sz w:val="18"/>
                  <w:szCs w:val="20"/>
                </w:rPr>
                <w:t>r.g.ely@utas.edu.au</w:t>
              </w:r>
            </w:hyperlink>
            <w:r w:rsidR="002B4274" w:rsidRPr="00521BAE">
              <w:rPr>
                <w:rFonts w:ascii="Arial" w:hAnsi="Arial" w:cs="Arial"/>
                <w:sz w:val="18"/>
                <w:szCs w:val="20"/>
              </w:rPr>
              <w:t>, T</w:t>
            </w:r>
            <w:r w:rsidRPr="00521BAE">
              <w:rPr>
                <w:rFonts w:ascii="Arial" w:hAnsi="Arial" w:cs="Arial"/>
                <w:sz w:val="18"/>
                <w:szCs w:val="20"/>
              </w:rPr>
              <w:t xml:space="preserve">: +61 (0)3 6226 2392. </w:t>
            </w:r>
          </w:p>
        </w:tc>
      </w:tr>
      <w:tr w:rsidR="007556F2" w:rsidRPr="00AC37F5" w:rsidTr="00CC25CE">
        <w:trPr>
          <w:trHeight w:val="177"/>
        </w:trPr>
        <w:tc>
          <w:tcPr>
            <w:tcW w:w="8789" w:type="dxa"/>
          </w:tcPr>
          <w:p w:rsidR="007556F2" w:rsidRPr="00521BAE" w:rsidRDefault="007556F2" w:rsidP="00F01F2F">
            <w:pPr>
              <w:pStyle w:val="Default"/>
              <w:ind w:left="0" w:right="317" w:firstLine="0"/>
              <w:jc w:val="left"/>
              <w:rPr>
                <w:rFonts w:ascii="Arial" w:hAnsi="Arial" w:cs="Arial"/>
                <w:sz w:val="18"/>
                <w:szCs w:val="20"/>
              </w:rPr>
            </w:pPr>
            <w:r w:rsidRPr="00521BAE">
              <w:rPr>
                <w:rFonts w:ascii="Arial" w:hAnsi="Arial" w:cs="Arial"/>
                <w:b/>
                <w:bCs/>
                <w:sz w:val="18"/>
                <w:szCs w:val="20"/>
              </w:rPr>
              <w:t xml:space="preserve">Queensland </w:t>
            </w:r>
          </w:p>
        </w:tc>
      </w:tr>
      <w:tr w:rsidR="007556F2" w:rsidRPr="00AC37F5" w:rsidTr="00CC25CE">
        <w:trPr>
          <w:trHeight w:val="409"/>
        </w:trPr>
        <w:tc>
          <w:tcPr>
            <w:tcW w:w="8789" w:type="dxa"/>
          </w:tcPr>
          <w:p w:rsidR="00DB7151" w:rsidRPr="00521BAE" w:rsidRDefault="007556F2" w:rsidP="00F01F2F">
            <w:pPr>
              <w:pStyle w:val="Default"/>
              <w:ind w:left="0" w:right="317" w:firstLine="0"/>
              <w:jc w:val="left"/>
              <w:rPr>
                <w:rFonts w:ascii="Arial" w:hAnsi="Arial" w:cs="Arial"/>
                <w:sz w:val="18"/>
                <w:szCs w:val="20"/>
                <w:lang w:val="en-AU"/>
              </w:rPr>
            </w:pPr>
            <w:r w:rsidRPr="00521BAE">
              <w:rPr>
                <w:rFonts w:ascii="Arial" w:hAnsi="Arial" w:cs="Arial"/>
                <w:sz w:val="18"/>
                <w:szCs w:val="20"/>
              </w:rPr>
              <w:t xml:space="preserve">Professor Emeritus P. Almond, Centre for the History of European Discourses, University of Queensland, Brisbane QLD 4072. Email: </w:t>
            </w:r>
            <w:hyperlink r:id="rId66" w:history="1">
              <w:r w:rsidR="002B4274" w:rsidRPr="00521BAE">
                <w:rPr>
                  <w:rStyle w:val="Hyperlink"/>
                  <w:rFonts w:ascii="Arial" w:hAnsi="Arial" w:cs="Arial"/>
                  <w:sz w:val="18"/>
                  <w:szCs w:val="20"/>
                </w:rPr>
                <w:t>p.almond@uq.edu.au</w:t>
              </w:r>
            </w:hyperlink>
            <w:r w:rsidR="00915AB8">
              <w:rPr>
                <w:rFonts w:ascii="Arial" w:hAnsi="Arial" w:cs="Arial"/>
                <w:sz w:val="18"/>
                <w:szCs w:val="20"/>
              </w:rPr>
              <w:t>,</w:t>
            </w:r>
            <w:r w:rsidR="00DB7151" w:rsidRPr="00521BAE">
              <w:rPr>
                <w:rFonts w:ascii="Arial" w:hAnsi="Arial" w:cs="Arial"/>
                <w:sz w:val="18"/>
                <w:szCs w:val="20"/>
              </w:rPr>
              <w:t xml:space="preserve"> T: +61 (0)7 3346 7412.</w:t>
            </w:r>
          </w:p>
        </w:tc>
      </w:tr>
      <w:tr w:rsidR="007556F2" w:rsidRPr="00AC37F5" w:rsidTr="00CC25CE">
        <w:trPr>
          <w:trHeight w:val="177"/>
        </w:trPr>
        <w:tc>
          <w:tcPr>
            <w:tcW w:w="8789" w:type="dxa"/>
          </w:tcPr>
          <w:p w:rsidR="007556F2" w:rsidRPr="00521BAE" w:rsidRDefault="007556F2" w:rsidP="00F01F2F">
            <w:pPr>
              <w:pStyle w:val="Default"/>
              <w:ind w:left="0" w:right="317" w:firstLine="0"/>
              <w:jc w:val="left"/>
              <w:rPr>
                <w:rFonts w:ascii="Arial" w:hAnsi="Arial" w:cs="Arial"/>
                <w:sz w:val="18"/>
                <w:szCs w:val="20"/>
              </w:rPr>
            </w:pPr>
            <w:r w:rsidRPr="00521BAE">
              <w:rPr>
                <w:rFonts w:ascii="Arial" w:hAnsi="Arial" w:cs="Arial"/>
                <w:b/>
                <w:bCs/>
                <w:sz w:val="18"/>
                <w:szCs w:val="20"/>
              </w:rPr>
              <w:t xml:space="preserve">South Australia </w:t>
            </w:r>
          </w:p>
        </w:tc>
      </w:tr>
      <w:tr w:rsidR="007556F2" w:rsidRPr="00287621" w:rsidTr="00CC25CE">
        <w:trPr>
          <w:trHeight w:val="411"/>
        </w:trPr>
        <w:tc>
          <w:tcPr>
            <w:tcW w:w="8789" w:type="dxa"/>
          </w:tcPr>
          <w:p w:rsidR="00F71FD4" w:rsidRDefault="007556F2" w:rsidP="00F01F2F">
            <w:pPr>
              <w:pStyle w:val="HTMLPreformatted"/>
              <w:ind w:left="0" w:right="317" w:firstLine="0"/>
              <w:jc w:val="left"/>
            </w:pPr>
            <w:r w:rsidRPr="00521BAE">
              <w:rPr>
                <w:rFonts w:ascii="Arial" w:hAnsi="Arial" w:cs="Arial"/>
                <w:sz w:val="18"/>
              </w:rPr>
              <w:t xml:space="preserve">Dr David Hilliard, 7 Samson Ave, Westbourne Park SA 5041. </w:t>
            </w:r>
            <w:r w:rsidRPr="00521BAE">
              <w:rPr>
                <w:rFonts w:ascii="Arial" w:hAnsi="Arial" w:cs="Arial"/>
                <w:sz w:val="18"/>
                <w:lang w:val="fr-FR"/>
              </w:rPr>
              <w:t>Email:</w:t>
            </w:r>
            <w:r w:rsidR="002B4274" w:rsidRPr="00F71FD4">
              <w:rPr>
                <w:rStyle w:val="Hyperlink"/>
                <w:lang w:val="en-US" w:eastAsia="en-US"/>
              </w:rPr>
              <w:t xml:space="preserve"> </w:t>
            </w:r>
            <w:hyperlink r:id="rId67" w:history="1">
              <w:r w:rsidR="00F71FD4" w:rsidRPr="00F71FD4">
                <w:rPr>
                  <w:rStyle w:val="Hyperlink"/>
                  <w:rFonts w:ascii="Arial" w:hAnsi="Arial" w:cs="Arial"/>
                  <w:sz w:val="18"/>
                  <w:lang w:val="en-US" w:eastAsia="en-US"/>
                </w:rPr>
                <w:t>dvdh@internode.on.net</w:t>
              </w:r>
            </w:hyperlink>
          </w:p>
          <w:p w:rsidR="007556F2" w:rsidRPr="00521BAE" w:rsidRDefault="007556F2" w:rsidP="00F01F2F">
            <w:pPr>
              <w:pStyle w:val="Default"/>
              <w:ind w:left="0" w:right="317" w:firstLine="0"/>
              <w:jc w:val="left"/>
              <w:rPr>
                <w:rFonts w:ascii="Arial" w:hAnsi="Arial" w:cs="Arial"/>
                <w:sz w:val="18"/>
                <w:szCs w:val="20"/>
                <w:lang w:val="fr-FR"/>
              </w:rPr>
            </w:pPr>
            <w:r w:rsidRPr="00521BAE">
              <w:rPr>
                <w:rFonts w:ascii="Arial" w:hAnsi="Arial" w:cs="Arial"/>
                <w:sz w:val="18"/>
                <w:szCs w:val="20"/>
                <w:lang w:val="fr-FR"/>
              </w:rPr>
              <w:t xml:space="preserve">T: +61 (0)8 8172 9653. </w:t>
            </w:r>
          </w:p>
        </w:tc>
      </w:tr>
      <w:tr w:rsidR="007556F2" w:rsidRPr="00AC37F5" w:rsidTr="00CC25CE">
        <w:trPr>
          <w:trHeight w:val="177"/>
        </w:trPr>
        <w:tc>
          <w:tcPr>
            <w:tcW w:w="8789" w:type="dxa"/>
          </w:tcPr>
          <w:p w:rsidR="007556F2" w:rsidRPr="00521BAE" w:rsidRDefault="007556F2" w:rsidP="00F01F2F">
            <w:pPr>
              <w:pStyle w:val="Default"/>
              <w:ind w:left="0" w:right="317" w:firstLine="0"/>
              <w:jc w:val="left"/>
              <w:rPr>
                <w:rFonts w:ascii="Arial" w:hAnsi="Arial" w:cs="Arial"/>
                <w:sz w:val="18"/>
                <w:szCs w:val="20"/>
              </w:rPr>
            </w:pPr>
            <w:r w:rsidRPr="00521BAE">
              <w:rPr>
                <w:rFonts w:ascii="Arial" w:hAnsi="Arial" w:cs="Arial"/>
                <w:b/>
                <w:bCs/>
                <w:sz w:val="18"/>
                <w:szCs w:val="20"/>
              </w:rPr>
              <w:t xml:space="preserve">New Zealand </w:t>
            </w:r>
          </w:p>
        </w:tc>
      </w:tr>
      <w:tr w:rsidR="007556F2" w:rsidRPr="00AC37F5" w:rsidTr="00CC25CE">
        <w:trPr>
          <w:trHeight w:val="641"/>
        </w:trPr>
        <w:tc>
          <w:tcPr>
            <w:tcW w:w="8789" w:type="dxa"/>
          </w:tcPr>
          <w:p w:rsidR="007556F2" w:rsidRPr="00521BAE" w:rsidRDefault="007556F2" w:rsidP="00F01F2F">
            <w:pPr>
              <w:pStyle w:val="Default"/>
              <w:ind w:left="0" w:right="317" w:firstLine="0"/>
              <w:jc w:val="left"/>
              <w:rPr>
                <w:rFonts w:ascii="Arial" w:hAnsi="Arial" w:cs="Arial"/>
                <w:sz w:val="18"/>
                <w:szCs w:val="20"/>
              </w:rPr>
            </w:pPr>
            <w:r w:rsidRPr="00521BAE">
              <w:rPr>
                <w:rFonts w:ascii="Arial" w:hAnsi="Arial" w:cs="Arial"/>
                <w:sz w:val="18"/>
                <w:szCs w:val="20"/>
              </w:rPr>
              <w:t xml:space="preserve">Dr Peter Lineham, School of Social and Cultural Studies, Albany Campus, Massey University PB-102-904, North Shore MSC, Auckland, New Zealand. Email: P. </w:t>
            </w:r>
            <w:hyperlink r:id="rId68" w:history="1">
              <w:r w:rsidR="002B4274" w:rsidRPr="00521BAE">
                <w:rPr>
                  <w:rStyle w:val="Hyperlink"/>
                  <w:rFonts w:ascii="Arial" w:hAnsi="Arial" w:cs="Arial"/>
                  <w:sz w:val="18"/>
                  <w:szCs w:val="20"/>
                </w:rPr>
                <w:t>Lineham@massey.ac.nz</w:t>
              </w:r>
            </w:hyperlink>
            <w:r w:rsidR="002B4274" w:rsidRPr="00521BAE">
              <w:rPr>
                <w:rFonts w:ascii="Arial" w:hAnsi="Arial" w:cs="Arial"/>
                <w:sz w:val="18"/>
                <w:szCs w:val="20"/>
              </w:rPr>
              <w:t>,</w:t>
            </w:r>
            <w:r w:rsidR="00915AB8">
              <w:rPr>
                <w:rFonts w:ascii="Arial" w:hAnsi="Arial" w:cs="Arial"/>
                <w:sz w:val="18"/>
                <w:szCs w:val="20"/>
              </w:rPr>
              <w:t xml:space="preserve"> T: +64 (0)9 414 0832. T</w:t>
            </w:r>
            <w:r w:rsidRPr="00521BAE">
              <w:rPr>
                <w:rFonts w:ascii="Arial" w:hAnsi="Arial" w:cs="Arial"/>
                <w:sz w:val="18"/>
                <w:szCs w:val="20"/>
              </w:rPr>
              <w:t xml:space="preserve">: +64 (0)9 441 8162. </w:t>
            </w:r>
          </w:p>
          <w:p w:rsidR="007556F2" w:rsidRPr="00521BAE" w:rsidRDefault="007556F2" w:rsidP="00F01F2F">
            <w:pPr>
              <w:pStyle w:val="Default"/>
              <w:ind w:left="0" w:right="317" w:firstLine="0"/>
              <w:jc w:val="left"/>
              <w:rPr>
                <w:rFonts w:ascii="Arial" w:hAnsi="Arial" w:cs="Arial"/>
                <w:sz w:val="18"/>
                <w:szCs w:val="20"/>
              </w:rPr>
            </w:pPr>
          </w:p>
        </w:tc>
      </w:tr>
    </w:tbl>
    <w:p w:rsidR="003947F5" w:rsidRDefault="003947F5" w:rsidP="00A55A1E">
      <w:pPr>
        <w:ind w:left="0" w:firstLine="0"/>
        <w:jc w:val="center"/>
        <w:rPr>
          <w:rFonts w:ascii="Arial" w:hAnsi="Arial" w:cs="Arial"/>
          <w:b/>
          <w:bCs/>
          <w:sz w:val="20"/>
          <w:u w:val="single"/>
        </w:rPr>
      </w:pPr>
    </w:p>
    <w:p w:rsidR="000623B3" w:rsidRDefault="0044615A" w:rsidP="00A55A1E">
      <w:pPr>
        <w:ind w:left="0" w:firstLine="0"/>
        <w:jc w:val="center"/>
        <w:rPr>
          <w:rFonts w:ascii="Arial" w:hAnsi="Arial" w:cs="Arial"/>
          <w:b/>
          <w:bCs/>
          <w:sz w:val="20"/>
          <w:u w:val="single"/>
        </w:rPr>
      </w:pPr>
      <w:r>
        <w:rPr>
          <w:rFonts w:ascii="Arial" w:hAnsi="Arial" w:cs="Arial"/>
          <w:b/>
          <w:bCs/>
          <w:sz w:val="20"/>
          <w:u w:val="single"/>
        </w:rPr>
        <w:t>As always, we extend sincere gratitude to our</w:t>
      </w:r>
      <w:r w:rsidR="00FB6FF6">
        <w:rPr>
          <w:rFonts w:ascii="Arial" w:hAnsi="Arial" w:cs="Arial"/>
          <w:b/>
          <w:bCs/>
          <w:sz w:val="20"/>
          <w:u w:val="single"/>
        </w:rPr>
        <w:t xml:space="preserve"> C</w:t>
      </w:r>
      <w:r w:rsidR="000623B3" w:rsidRPr="0069547B">
        <w:rPr>
          <w:rFonts w:ascii="Arial" w:hAnsi="Arial" w:cs="Arial"/>
          <w:b/>
          <w:bCs/>
          <w:sz w:val="20"/>
          <w:u w:val="single"/>
        </w:rPr>
        <w:t>orrespondents</w:t>
      </w:r>
      <w:r>
        <w:rPr>
          <w:rFonts w:ascii="Arial" w:hAnsi="Arial" w:cs="Arial"/>
          <w:b/>
          <w:bCs/>
          <w:sz w:val="20"/>
          <w:u w:val="single"/>
        </w:rPr>
        <w:t>.  This newsletter exists because of their continued contributions and kind support.  Thank you!</w:t>
      </w:r>
    </w:p>
    <w:p w:rsidR="00840EC3" w:rsidRDefault="00840EC3" w:rsidP="00A55A1E">
      <w:pPr>
        <w:ind w:left="0" w:firstLine="0"/>
        <w:jc w:val="center"/>
        <w:rPr>
          <w:rFonts w:ascii="Arial" w:hAnsi="Arial" w:cs="Arial"/>
          <w:b/>
          <w:bCs/>
          <w:sz w:val="20"/>
          <w:u w:val="single"/>
        </w:rPr>
      </w:pPr>
    </w:p>
    <w:p w:rsidR="003947F5" w:rsidRPr="0069547B" w:rsidRDefault="003947F5" w:rsidP="003947F5">
      <w:pPr>
        <w:ind w:left="0" w:firstLine="0"/>
        <w:jc w:val="center"/>
        <w:rPr>
          <w:rFonts w:ascii="Arial" w:hAnsi="Arial" w:cs="Arial"/>
          <w:b/>
          <w:bCs/>
          <w:sz w:val="18"/>
        </w:rPr>
      </w:pPr>
      <w:bookmarkStart w:id="1" w:name="_PictureBullets"/>
      <w:bookmarkEnd w:id="1"/>
      <w:r w:rsidRPr="0069547B">
        <w:rPr>
          <w:rFonts w:ascii="Arial" w:hAnsi="Arial" w:cs="Arial"/>
          <w:b/>
          <w:bCs/>
          <w:i/>
          <w:iCs/>
          <w:sz w:val="18"/>
        </w:rPr>
        <w:t xml:space="preserve">Please direct correspondence, </w:t>
      </w:r>
      <w:r>
        <w:rPr>
          <w:rFonts w:ascii="Arial" w:hAnsi="Arial" w:cs="Arial"/>
          <w:b/>
          <w:bCs/>
          <w:i/>
          <w:iCs/>
          <w:sz w:val="18"/>
        </w:rPr>
        <w:t xml:space="preserve">enquiries </w:t>
      </w:r>
      <w:r w:rsidRPr="0069547B">
        <w:rPr>
          <w:rFonts w:ascii="Arial" w:hAnsi="Arial" w:cs="Arial"/>
          <w:b/>
          <w:bCs/>
          <w:i/>
          <w:iCs/>
          <w:sz w:val="18"/>
        </w:rPr>
        <w:t>and items for this newsletter to:</w:t>
      </w:r>
    </w:p>
    <w:p w:rsidR="003947F5" w:rsidRPr="0069547B" w:rsidRDefault="003947F5" w:rsidP="003947F5">
      <w:pPr>
        <w:ind w:left="0" w:firstLine="0"/>
        <w:jc w:val="center"/>
        <w:rPr>
          <w:rFonts w:ascii="Arial" w:hAnsi="Arial" w:cs="Arial"/>
          <w:b/>
          <w:bCs/>
          <w:sz w:val="18"/>
        </w:rPr>
      </w:pPr>
      <w:r w:rsidRPr="0069547B">
        <w:rPr>
          <w:rFonts w:ascii="Arial" w:hAnsi="Arial" w:cs="Arial"/>
          <w:b/>
          <w:bCs/>
          <w:i/>
          <w:iCs/>
          <w:sz w:val="18"/>
        </w:rPr>
        <w:t>Anna M. Haunton</w:t>
      </w:r>
    </w:p>
    <w:p w:rsidR="003947F5" w:rsidRDefault="003947F5" w:rsidP="003947F5">
      <w:pPr>
        <w:ind w:left="0" w:firstLine="0"/>
        <w:jc w:val="center"/>
        <w:rPr>
          <w:rFonts w:ascii="Arial" w:hAnsi="Arial" w:cs="Arial"/>
          <w:b/>
          <w:bCs/>
          <w:i/>
          <w:iCs/>
          <w:sz w:val="18"/>
        </w:rPr>
      </w:pPr>
      <w:r>
        <w:rPr>
          <w:rFonts w:ascii="Arial" w:hAnsi="Arial" w:cs="Arial"/>
          <w:b/>
          <w:bCs/>
          <w:i/>
          <w:iCs/>
          <w:sz w:val="18"/>
        </w:rPr>
        <w:t>Editor, TheRHA</w:t>
      </w:r>
      <w:r w:rsidR="00D523B3">
        <w:rPr>
          <w:rFonts w:ascii="Arial" w:hAnsi="Arial" w:cs="Arial"/>
          <w:b/>
          <w:bCs/>
          <w:i/>
          <w:iCs/>
          <w:sz w:val="18"/>
        </w:rPr>
        <w:t xml:space="preserve">, </w:t>
      </w:r>
      <w:r w:rsidRPr="0069547B">
        <w:rPr>
          <w:rFonts w:ascii="Arial" w:hAnsi="Arial" w:cs="Arial"/>
          <w:b/>
          <w:bCs/>
          <w:i/>
          <w:iCs/>
          <w:sz w:val="18"/>
        </w:rPr>
        <w:t>Newsletter of the Religious History Association</w:t>
      </w:r>
    </w:p>
    <w:p w:rsidR="003947F5" w:rsidRPr="0069547B" w:rsidRDefault="003947F5" w:rsidP="00494C25">
      <w:pPr>
        <w:ind w:left="0" w:firstLine="0"/>
        <w:jc w:val="center"/>
        <w:rPr>
          <w:rFonts w:ascii="Arial" w:hAnsi="Arial" w:cs="Arial"/>
          <w:b/>
          <w:bCs/>
          <w:sz w:val="18"/>
        </w:rPr>
      </w:pPr>
      <w:r>
        <w:rPr>
          <w:rFonts w:ascii="Arial" w:hAnsi="Arial" w:cs="Arial"/>
          <w:b/>
          <w:bCs/>
          <w:i/>
          <w:iCs/>
          <w:sz w:val="18"/>
        </w:rPr>
        <w:t>Editorial Assistant</w:t>
      </w:r>
      <w:r w:rsidR="00494C25">
        <w:rPr>
          <w:rFonts w:ascii="Arial" w:hAnsi="Arial" w:cs="Arial"/>
          <w:b/>
          <w:bCs/>
          <w:i/>
          <w:iCs/>
          <w:sz w:val="18"/>
        </w:rPr>
        <w:t xml:space="preserve">, </w:t>
      </w:r>
      <w:r>
        <w:rPr>
          <w:rFonts w:ascii="Arial" w:hAnsi="Arial" w:cs="Arial"/>
          <w:b/>
          <w:bCs/>
          <w:i/>
          <w:iCs/>
          <w:sz w:val="18"/>
        </w:rPr>
        <w:t>Journal of Religious History</w:t>
      </w:r>
    </w:p>
    <w:p w:rsidR="003947F5" w:rsidRPr="0069547B" w:rsidRDefault="003947F5" w:rsidP="003947F5">
      <w:pPr>
        <w:ind w:left="0" w:firstLine="0"/>
        <w:jc w:val="center"/>
        <w:rPr>
          <w:rFonts w:ascii="Arial" w:hAnsi="Arial" w:cs="Arial"/>
          <w:b/>
          <w:bCs/>
          <w:i/>
          <w:iCs/>
          <w:sz w:val="18"/>
        </w:rPr>
      </w:pPr>
      <w:r w:rsidRPr="0069547B">
        <w:rPr>
          <w:rFonts w:ascii="Arial" w:hAnsi="Arial" w:cs="Arial"/>
          <w:b/>
          <w:bCs/>
          <w:i/>
          <w:iCs/>
          <w:sz w:val="18"/>
        </w:rPr>
        <w:t>A20 John Woolley Building, Dept. of Studies in Religion</w:t>
      </w:r>
    </w:p>
    <w:p w:rsidR="003947F5" w:rsidRPr="0069547B" w:rsidRDefault="003947F5" w:rsidP="003947F5">
      <w:pPr>
        <w:ind w:left="0" w:firstLine="0"/>
        <w:jc w:val="center"/>
        <w:rPr>
          <w:rFonts w:ascii="Arial" w:hAnsi="Arial" w:cs="Arial"/>
          <w:b/>
          <w:bCs/>
          <w:sz w:val="18"/>
        </w:rPr>
      </w:pPr>
      <w:r w:rsidRPr="0069547B">
        <w:rPr>
          <w:rFonts w:ascii="Arial" w:hAnsi="Arial" w:cs="Arial"/>
          <w:b/>
          <w:bCs/>
          <w:i/>
          <w:iCs/>
          <w:sz w:val="18"/>
        </w:rPr>
        <w:t>Faculty of Arts, University of Sydney, NSW, 2006</w:t>
      </w:r>
    </w:p>
    <w:p w:rsidR="007C785A" w:rsidRPr="007C785A" w:rsidRDefault="003947F5" w:rsidP="003947F5">
      <w:pPr>
        <w:jc w:val="center"/>
        <w:rPr>
          <w:bCs/>
          <w:sz w:val="20"/>
          <w:lang w:val="en-AU"/>
        </w:rPr>
      </w:pPr>
      <w:r w:rsidRPr="0069547B">
        <w:rPr>
          <w:rFonts w:ascii="Arial" w:hAnsi="Arial" w:cs="Arial"/>
          <w:b/>
          <w:bCs/>
          <w:i/>
          <w:iCs/>
          <w:sz w:val="18"/>
        </w:rPr>
        <w:t xml:space="preserve">Email: </w:t>
      </w:r>
      <w:hyperlink r:id="rId69" w:history="1">
        <w:r w:rsidRPr="00D52574">
          <w:rPr>
            <w:rStyle w:val="Hyperlink"/>
            <w:rFonts w:ascii="Arial" w:hAnsi="Arial" w:cs="Arial"/>
            <w:b/>
            <w:bCs/>
            <w:i/>
            <w:iCs/>
            <w:sz w:val="18"/>
          </w:rPr>
          <w:t>jrh@sydney.edu.au</w:t>
        </w:r>
      </w:hyperlink>
    </w:p>
    <w:sectPr w:rsidR="007C785A" w:rsidRPr="007C785A" w:rsidSect="00891845">
      <w:headerReference w:type="default" r:id="rId70"/>
      <w:footerReference w:type="default" r:id="rId71"/>
      <w:pgSz w:w="11906" w:h="16838"/>
      <w:pgMar w:top="962" w:right="1797" w:bottom="851" w:left="1797" w:header="426" w:footer="69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B85" w:rsidRDefault="008B6B85">
      <w:r>
        <w:separator/>
      </w:r>
    </w:p>
  </w:endnote>
  <w:endnote w:type="continuationSeparator" w:id="0">
    <w:p w:rsidR="008B6B85" w:rsidRDefault="008B6B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DI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Eras Bold ITC">
    <w:altName w:val="Copperplate Light"/>
    <w:panose1 w:val="020B0907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20868"/>
      <w:docPartObj>
        <w:docPartGallery w:val="Page Numbers (Bottom of Page)"/>
        <w:docPartUnique/>
      </w:docPartObj>
    </w:sdtPr>
    <w:sdtContent>
      <w:p w:rsidR="00D43C0F" w:rsidRDefault="00F41CB6">
        <w:pPr>
          <w:pStyle w:val="Footer"/>
          <w:jc w:val="right"/>
        </w:pPr>
        <w:r w:rsidRPr="00EF012E">
          <w:rPr>
            <w:sz w:val="22"/>
          </w:rPr>
          <w:fldChar w:fldCharType="begin"/>
        </w:r>
        <w:r w:rsidR="00EF012E" w:rsidRPr="00EF012E">
          <w:rPr>
            <w:sz w:val="22"/>
          </w:rPr>
          <w:instrText xml:space="preserve"> PAGE   \* MERGEFORMAT </w:instrText>
        </w:r>
        <w:r w:rsidRPr="00EF012E">
          <w:rPr>
            <w:sz w:val="22"/>
          </w:rPr>
          <w:fldChar w:fldCharType="separate"/>
        </w:r>
        <w:r w:rsidR="0078795C">
          <w:rPr>
            <w:noProof/>
            <w:sz w:val="22"/>
          </w:rPr>
          <w:t>44</w:t>
        </w:r>
        <w:r w:rsidRPr="00EF012E">
          <w:rPr>
            <w:noProof/>
            <w:sz w:val="22"/>
          </w:rPr>
          <w:fldChar w:fldCharType="end"/>
        </w:r>
      </w:p>
    </w:sdtContent>
  </w:sdt>
  <w:p w:rsidR="00D43C0F" w:rsidRDefault="00D43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B85" w:rsidRDefault="008B6B85">
      <w:r>
        <w:separator/>
      </w:r>
    </w:p>
  </w:footnote>
  <w:footnote w:type="continuationSeparator" w:id="0">
    <w:p w:rsidR="008B6B85" w:rsidRDefault="008B6B85">
      <w:r>
        <w:continuationSeparator/>
      </w:r>
    </w:p>
  </w:footnote>
  <w:footnote w:id="1">
    <w:p w:rsidR="00D43C0F" w:rsidRPr="007503BC" w:rsidRDefault="00D43C0F" w:rsidP="00F723C2">
      <w:pPr>
        <w:ind w:right="1366"/>
        <w:rPr>
          <w:rFonts w:ascii="Arial" w:hAnsi="Arial" w:cs="Arial"/>
          <w:i/>
          <w:sz w:val="20"/>
        </w:rPr>
      </w:pPr>
      <w:r>
        <w:rPr>
          <w:rStyle w:val="FootnoteReference"/>
        </w:rPr>
        <w:footnoteRef/>
      </w:r>
      <w:r>
        <w:t xml:space="preserve"> </w:t>
      </w:r>
      <w:r w:rsidRPr="00F723C2">
        <w:rPr>
          <w:rFonts w:ascii="Arial" w:hAnsi="Arial" w:cs="Arial"/>
          <w:sz w:val="20"/>
        </w:rPr>
        <w:t>The 'Vermillion Accord' refers to the agreement of the World Archaeological Congress of 1989.</w:t>
      </w:r>
    </w:p>
    <w:p w:rsidR="00D43C0F" w:rsidRPr="00F723C2" w:rsidRDefault="00D43C0F">
      <w:pPr>
        <w:pStyle w:val="FootnoteText"/>
        <w:rPr>
          <w:lang w:val="en-US"/>
        </w:rPr>
      </w:pPr>
    </w:p>
  </w:footnote>
  <w:footnote w:id="2">
    <w:p w:rsidR="00D43C0F" w:rsidRPr="00B92B1F" w:rsidRDefault="00D43C0F" w:rsidP="008E5202">
      <w:pPr>
        <w:pStyle w:val="FootnoteText"/>
        <w:rPr>
          <w:lang w:val="en-US"/>
        </w:rPr>
      </w:pPr>
      <w:r>
        <w:rPr>
          <w:rStyle w:val="FootnoteReference"/>
        </w:rPr>
        <w:footnoteRef/>
      </w:r>
      <w:r>
        <w:t xml:space="preserve"> </w:t>
      </w:r>
      <w:r>
        <w:rPr>
          <w:lang w:val="en-US"/>
        </w:rPr>
        <w:t xml:space="preserve">Where a publication or presentation has a date other than 2014, it is because it appeared too late to be included in, or was accidentally omitted from, the 2013 </w:t>
      </w:r>
      <w:r w:rsidRPr="00B92B1F">
        <w:rPr>
          <w:i/>
          <w:lang w:val="en-US"/>
        </w:rPr>
        <w:t>TheRHA</w:t>
      </w:r>
      <w:r>
        <w:rPr>
          <w:lang w:val="en-US"/>
        </w:rPr>
        <w:t xml:space="preserve"> report on Studies in Religion at the University of Sydney.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0F" w:rsidRDefault="00D43C0F" w:rsidP="00891845">
    <w:pPr>
      <w:pStyle w:val="Header"/>
      <w:ind w:right="-760"/>
      <w:jc w:val="right"/>
      <w:rPr>
        <w:rFonts w:ascii="Blue Highway" w:hAnsi="Blue Highway"/>
        <w:i/>
        <w:sz w:val="18"/>
        <w:szCs w:val="20"/>
        <w:lang w:val="en-AU"/>
      </w:rPr>
    </w:pPr>
    <w:r>
      <w:rPr>
        <w:rFonts w:ascii="Blue Highway" w:hAnsi="Blue Highway"/>
        <w:i/>
        <w:noProof/>
        <w:sz w:val="18"/>
        <w:szCs w:val="20"/>
        <w:lang w:val="en-AU" w:eastAsia="en-AU"/>
      </w:rPr>
      <w:drawing>
        <wp:anchor distT="0" distB="0" distL="114300" distR="114300" simplePos="0" relativeHeight="251659264" behindDoc="0" locked="0" layoutInCell="1" allowOverlap="1">
          <wp:simplePos x="0" y="0"/>
          <wp:positionH relativeFrom="column">
            <wp:posOffset>-46990</wp:posOffset>
          </wp:positionH>
          <wp:positionV relativeFrom="paragraph">
            <wp:posOffset>-166370</wp:posOffset>
          </wp:positionV>
          <wp:extent cx="489585" cy="411480"/>
          <wp:effectExtent l="19050" t="0" r="5715" b="0"/>
          <wp:wrapNone/>
          <wp:docPr id="19" name="Picture 3" descr="C:\Users\AnnaH\Desktop\RELIGIOUS HISTORY ASSOCIATION\Kmee_rha-full-logo-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H\Desktop\RELIGIOUS HISTORY ASSOCIATION\Kmee_rha-full-logo-hires.jpg"/>
                  <pic:cNvPicPr>
                    <a:picLocks noChangeAspect="1" noChangeArrowheads="1"/>
                  </pic:cNvPicPr>
                </pic:nvPicPr>
                <pic:blipFill>
                  <a:blip r:embed="rId1"/>
                  <a:srcRect/>
                  <a:stretch>
                    <a:fillRect/>
                  </a:stretch>
                </pic:blipFill>
                <pic:spPr bwMode="auto">
                  <a:xfrm>
                    <a:off x="0" y="0"/>
                    <a:ext cx="489585" cy="411480"/>
                  </a:xfrm>
                  <a:prstGeom prst="rect">
                    <a:avLst/>
                  </a:prstGeom>
                  <a:noFill/>
                  <a:ln w="9525">
                    <a:noFill/>
                    <a:miter lim="800000"/>
                    <a:headEnd/>
                    <a:tailEnd/>
                  </a:ln>
                </pic:spPr>
              </pic:pic>
            </a:graphicData>
          </a:graphic>
        </wp:anchor>
      </w:drawing>
    </w:r>
    <w:r>
      <w:rPr>
        <w:rFonts w:ascii="Blue Highway" w:hAnsi="Blue Highway"/>
        <w:i/>
        <w:sz w:val="18"/>
        <w:szCs w:val="20"/>
        <w:lang w:val="en-AU"/>
      </w:rPr>
      <w:t>TheRHA</w:t>
    </w:r>
    <w:r w:rsidRPr="007E4880">
      <w:rPr>
        <w:rFonts w:ascii="Blue Highway" w:hAnsi="Blue Highway"/>
        <w:i/>
        <w:sz w:val="18"/>
        <w:szCs w:val="20"/>
        <w:lang w:val="en-AU"/>
      </w:rPr>
      <w:t>: Newsletter of the Re</w:t>
    </w:r>
    <w:r>
      <w:rPr>
        <w:rFonts w:ascii="Blue Highway" w:hAnsi="Blue Highway"/>
        <w:i/>
        <w:sz w:val="18"/>
        <w:szCs w:val="20"/>
        <w:lang w:val="en-AU"/>
      </w:rPr>
      <w:t>ligious History Association March 201</w:t>
    </w:r>
    <w:ins w:id="2" w:author="Anna" w:date="2015-03-09T12:18:00Z">
      <w:r w:rsidR="0078795C">
        <w:rPr>
          <w:rFonts w:ascii="Blue Highway" w:hAnsi="Blue Highway"/>
          <w:i/>
          <w:sz w:val="18"/>
          <w:szCs w:val="20"/>
          <w:lang w:val="en-AU"/>
        </w:rPr>
        <w:t>5</w:t>
      </w:r>
    </w:ins>
  </w:p>
  <w:p w:rsidR="00D43C0F" w:rsidRPr="00925AE4" w:rsidRDefault="00D43C0F" w:rsidP="00891845">
    <w:pPr>
      <w:pStyle w:val="Header"/>
      <w:tabs>
        <w:tab w:val="clear" w:pos="8640"/>
      </w:tabs>
      <w:ind w:right="-760"/>
      <w:jc w:val="right"/>
      <w:rPr>
        <w:rFonts w:ascii="Arial" w:hAnsi="Arial" w:cs="Arial"/>
        <w:i/>
        <w:sz w:val="16"/>
        <w:szCs w:val="18"/>
      </w:rPr>
    </w:pPr>
    <w:r w:rsidRPr="00925AE4">
      <w:rPr>
        <w:rFonts w:ascii="Arial" w:hAnsi="Arial" w:cs="Arial"/>
        <w:i/>
        <w:sz w:val="16"/>
        <w:szCs w:val="18"/>
      </w:rPr>
      <w:t>http://www.therha.com.au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5D0"/>
    <w:multiLevelType w:val="hybridMultilevel"/>
    <w:tmpl w:val="45F8A43A"/>
    <w:lvl w:ilvl="0" w:tplc="1316790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9B3A15"/>
    <w:multiLevelType w:val="hybridMultilevel"/>
    <w:tmpl w:val="3D520120"/>
    <w:lvl w:ilvl="0" w:tplc="1316790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A608A2"/>
    <w:multiLevelType w:val="hybridMultilevel"/>
    <w:tmpl w:val="6D34BD9C"/>
    <w:lvl w:ilvl="0" w:tplc="1316790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F6134D"/>
    <w:multiLevelType w:val="hybridMultilevel"/>
    <w:tmpl w:val="4DEA9688"/>
    <w:lvl w:ilvl="0" w:tplc="1316790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5C10DD"/>
    <w:multiLevelType w:val="hybridMultilevel"/>
    <w:tmpl w:val="7206F128"/>
    <w:lvl w:ilvl="0" w:tplc="B1B8720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612B0D"/>
    <w:multiLevelType w:val="hybridMultilevel"/>
    <w:tmpl w:val="B76ADB4E"/>
    <w:lvl w:ilvl="0" w:tplc="1316790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CB443B"/>
    <w:multiLevelType w:val="hybridMultilevel"/>
    <w:tmpl w:val="895AE238"/>
    <w:lvl w:ilvl="0" w:tplc="0C090001">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1080"/>
        </w:tabs>
        <w:ind w:left="1080" w:hanging="360"/>
      </w:pPr>
      <w:rPr>
        <w:rFonts w:ascii="Wingdings" w:hAnsi="Wingdings" w:hint="default"/>
      </w:rPr>
    </w:lvl>
    <w:lvl w:ilvl="2" w:tplc="0C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1D131FD9"/>
    <w:multiLevelType w:val="hybridMultilevel"/>
    <w:tmpl w:val="7568B7B8"/>
    <w:lvl w:ilvl="0" w:tplc="B9686FBA">
      <w:numFmt w:val="bullet"/>
      <w:lvlText w:val="-"/>
      <w:lvlJc w:val="left"/>
      <w:pPr>
        <w:ind w:left="720" w:hanging="360"/>
      </w:pPr>
      <w:rPr>
        <w:rFonts w:ascii="Arial" w:hAnsi="Arial" w:hint="default"/>
        <w:b/>
        <w:i w:val="0"/>
        <w:color w:val="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5A2C9C"/>
    <w:multiLevelType w:val="hybridMultilevel"/>
    <w:tmpl w:val="10027182"/>
    <w:lvl w:ilvl="0" w:tplc="306891E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F94EB2"/>
    <w:multiLevelType w:val="hybridMultilevel"/>
    <w:tmpl w:val="F21CB362"/>
    <w:lvl w:ilvl="0" w:tplc="B1B8720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B55967"/>
    <w:multiLevelType w:val="hybridMultilevel"/>
    <w:tmpl w:val="2EEC5AF8"/>
    <w:lvl w:ilvl="0" w:tplc="1316790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245F76"/>
    <w:multiLevelType w:val="hybridMultilevel"/>
    <w:tmpl w:val="1EB43CD2"/>
    <w:lvl w:ilvl="0" w:tplc="1316790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1B4981"/>
    <w:multiLevelType w:val="hybridMultilevel"/>
    <w:tmpl w:val="B03EC432"/>
    <w:lvl w:ilvl="0" w:tplc="1316790E">
      <w:start w:val="1"/>
      <w:numFmt w:val="bullet"/>
      <w:lvlText w:val="-"/>
      <w:lvlJc w:val="left"/>
      <w:pPr>
        <w:ind w:left="780" w:hanging="360"/>
      </w:pPr>
      <w:rPr>
        <w:rFonts w:ascii="Calibri" w:eastAsia="Calibri" w:hAnsi="Calibri"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nsid w:val="40D16079"/>
    <w:multiLevelType w:val="multilevel"/>
    <w:tmpl w:val="0C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nsid w:val="442334A9"/>
    <w:multiLevelType w:val="hybridMultilevel"/>
    <w:tmpl w:val="0892430A"/>
    <w:lvl w:ilvl="0" w:tplc="1316790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ED6626"/>
    <w:multiLevelType w:val="hybridMultilevel"/>
    <w:tmpl w:val="3112FCDE"/>
    <w:lvl w:ilvl="0" w:tplc="1316790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6420BEC"/>
    <w:multiLevelType w:val="hybridMultilevel"/>
    <w:tmpl w:val="9934F27E"/>
    <w:lvl w:ilvl="0" w:tplc="1316790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F13379"/>
    <w:multiLevelType w:val="hybridMultilevel"/>
    <w:tmpl w:val="D30CEAD8"/>
    <w:lvl w:ilvl="0" w:tplc="1316790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58095B"/>
    <w:multiLevelType w:val="hybridMultilevel"/>
    <w:tmpl w:val="DE2CF064"/>
    <w:lvl w:ilvl="0" w:tplc="1316790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747591"/>
    <w:multiLevelType w:val="hybridMultilevel"/>
    <w:tmpl w:val="7FDCB114"/>
    <w:lvl w:ilvl="0" w:tplc="1316790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B36E46"/>
    <w:multiLevelType w:val="hybridMultilevel"/>
    <w:tmpl w:val="84C85112"/>
    <w:lvl w:ilvl="0" w:tplc="0C090005">
      <w:start w:val="1"/>
      <w:numFmt w:val="bullet"/>
      <w:lvlText w:val=""/>
      <w:lvlJc w:val="left"/>
      <w:pPr>
        <w:ind w:left="1038" w:hanging="360"/>
      </w:pPr>
      <w:rPr>
        <w:rFonts w:ascii="Wingdings" w:hAnsi="Wingdings"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1">
    <w:nsid w:val="5B8A75E0"/>
    <w:multiLevelType w:val="hybridMultilevel"/>
    <w:tmpl w:val="E1285222"/>
    <w:lvl w:ilvl="0" w:tplc="1316790E">
      <w:start w:val="1"/>
      <w:numFmt w:val="bullet"/>
      <w:lvlText w:val="-"/>
      <w:lvlJc w:val="left"/>
      <w:pPr>
        <w:ind w:left="780" w:hanging="360"/>
      </w:pPr>
      <w:rPr>
        <w:rFonts w:ascii="Calibri" w:eastAsia="Calibri" w:hAnsi="Calibri"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nsid w:val="5E220AC0"/>
    <w:multiLevelType w:val="hybridMultilevel"/>
    <w:tmpl w:val="8A3C8924"/>
    <w:lvl w:ilvl="0" w:tplc="1316790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4A533C"/>
    <w:multiLevelType w:val="hybridMultilevel"/>
    <w:tmpl w:val="1E3A1B92"/>
    <w:lvl w:ilvl="0" w:tplc="B1B8720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FA1D4E"/>
    <w:multiLevelType w:val="hybridMultilevel"/>
    <w:tmpl w:val="2A7E9CF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61C51CE7"/>
    <w:multiLevelType w:val="hybridMultilevel"/>
    <w:tmpl w:val="3392EA04"/>
    <w:lvl w:ilvl="0" w:tplc="B1B8720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7C04AA"/>
    <w:multiLevelType w:val="hybridMultilevel"/>
    <w:tmpl w:val="26DE7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64C2F74"/>
    <w:multiLevelType w:val="hybridMultilevel"/>
    <w:tmpl w:val="ABCC2958"/>
    <w:lvl w:ilvl="0" w:tplc="1316790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E173DA3"/>
    <w:multiLevelType w:val="hybridMultilevel"/>
    <w:tmpl w:val="AF1679EA"/>
    <w:lvl w:ilvl="0" w:tplc="1316790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B90135"/>
    <w:multiLevelType w:val="hybridMultilevel"/>
    <w:tmpl w:val="4982755E"/>
    <w:lvl w:ilvl="0" w:tplc="B1B8720E">
      <w:numFmt w:val="bullet"/>
      <w:lvlText w:val="-"/>
      <w:lvlJc w:val="left"/>
      <w:pPr>
        <w:ind w:left="765" w:hanging="360"/>
      </w:pPr>
      <w:rPr>
        <w:rFonts w:ascii="Arial" w:eastAsia="Times New Roman" w:hAnsi="Arial" w:cs="Aria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nsid w:val="7697609A"/>
    <w:multiLevelType w:val="hybridMultilevel"/>
    <w:tmpl w:val="C37293CE"/>
    <w:lvl w:ilvl="0" w:tplc="1316790E">
      <w:start w:val="1"/>
      <w:numFmt w:val="bullet"/>
      <w:lvlText w:val="-"/>
      <w:lvlJc w:val="left"/>
      <w:pPr>
        <w:ind w:left="765" w:hanging="360"/>
      </w:pPr>
      <w:rPr>
        <w:rFonts w:ascii="Calibri" w:eastAsia="Calibri" w:hAnsi="Calibri" w:cs="Times New Roman"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1">
    <w:nsid w:val="77E73A61"/>
    <w:multiLevelType w:val="hybridMultilevel"/>
    <w:tmpl w:val="91620A50"/>
    <w:lvl w:ilvl="0" w:tplc="1316790E">
      <w:start w:val="1"/>
      <w:numFmt w:val="bullet"/>
      <w:lvlText w:val="-"/>
      <w:lvlJc w:val="left"/>
      <w:pPr>
        <w:ind w:left="773" w:hanging="360"/>
      </w:pPr>
      <w:rPr>
        <w:rFonts w:ascii="Calibri" w:eastAsia="Calibri" w:hAnsi="Calibri" w:cs="Times New Roman"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2">
    <w:nsid w:val="7A2B1640"/>
    <w:multiLevelType w:val="hybridMultilevel"/>
    <w:tmpl w:val="440AB96A"/>
    <w:lvl w:ilvl="0" w:tplc="1316790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F275E82"/>
    <w:multiLevelType w:val="hybridMultilevel"/>
    <w:tmpl w:val="E8A0E7BA"/>
    <w:lvl w:ilvl="0" w:tplc="1316790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9"/>
  </w:num>
  <w:num w:numId="5">
    <w:abstractNumId w:val="24"/>
  </w:num>
  <w:num w:numId="6">
    <w:abstractNumId w:val="29"/>
  </w:num>
  <w:num w:numId="7">
    <w:abstractNumId w:val="4"/>
  </w:num>
  <w:num w:numId="8">
    <w:abstractNumId w:val="2"/>
  </w:num>
  <w:num w:numId="9">
    <w:abstractNumId w:val="17"/>
  </w:num>
  <w:num w:numId="10">
    <w:abstractNumId w:val="19"/>
  </w:num>
  <w:num w:numId="11">
    <w:abstractNumId w:val="22"/>
  </w:num>
  <w:num w:numId="12">
    <w:abstractNumId w:val="18"/>
  </w:num>
  <w:num w:numId="13">
    <w:abstractNumId w:val="33"/>
  </w:num>
  <w:num w:numId="14">
    <w:abstractNumId w:val="32"/>
  </w:num>
  <w:num w:numId="15">
    <w:abstractNumId w:val="25"/>
  </w:num>
  <w:num w:numId="16">
    <w:abstractNumId w:val="23"/>
  </w:num>
  <w:num w:numId="17">
    <w:abstractNumId w:val="12"/>
  </w:num>
  <w:num w:numId="18">
    <w:abstractNumId w:val="1"/>
  </w:num>
  <w:num w:numId="19">
    <w:abstractNumId w:val="10"/>
  </w:num>
  <w:num w:numId="20">
    <w:abstractNumId w:val="6"/>
  </w:num>
  <w:num w:numId="21">
    <w:abstractNumId w:val="20"/>
  </w:num>
  <w:num w:numId="22">
    <w:abstractNumId w:val="30"/>
  </w:num>
  <w:num w:numId="23">
    <w:abstractNumId w:val="28"/>
  </w:num>
  <w:num w:numId="24">
    <w:abstractNumId w:val="11"/>
  </w:num>
  <w:num w:numId="25">
    <w:abstractNumId w:val="31"/>
  </w:num>
  <w:num w:numId="26">
    <w:abstractNumId w:val="27"/>
  </w:num>
  <w:num w:numId="27">
    <w:abstractNumId w:val="0"/>
  </w:num>
  <w:num w:numId="28">
    <w:abstractNumId w:val="21"/>
  </w:num>
  <w:num w:numId="29">
    <w:abstractNumId w:val="3"/>
  </w:num>
  <w:num w:numId="30">
    <w:abstractNumId w:val="5"/>
  </w:num>
  <w:num w:numId="31">
    <w:abstractNumId w:val="16"/>
  </w:num>
  <w:num w:numId="32">
    <w:abstractNumId w:val="14"/>
  </w:num>
  <w:num w:numId="33">
    <w:abstractNumId w:val="26"/>
  </w:num>
  <w:num w:numId="34">
    <w:abstractNumId w:val="1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trackRevisions/>
  <w:defaultTabStop w:val="153"/>
  <w:drawingGridHorizontalSpacing w:val="120"/>
  <w:displayHorizontalDrawingGridEvery w:val="2"/>
  <w:noPunctuationKerning/>
  <w:characterSpacingControl w:val="doNotCompress"/>
  <w:hdrShapeDefaults>
    <o:shapedefaults v:ext="edit" spidmax="12290">
      <o:colormru v:ext="edit" colors="#0c2964,#ccca68"/>
    </o:shapedefaults>
  </w:hdrShapeDefaults>
  <w:footnotePr>
    <w:footnote w:id="-1"/>
    <w:footnote w:id="0"/>
  </w:footnotePr>
  <w:endnotePr>
    <w:endnote w:id="-1"/>
    <w:endnote w:id="0"/>
  </w:endnotePr>
  <w:compat/>
  <w:rsids>
    <w:rsidRoot w:val="00206F71"/>
    <w:rsid w:val="00000294"/>
    <w:rsid w:val="00001E23"/>
    <w:rsid w:val="00003415"/>
    <w:rsid w:val="000034E4"/>
    <w:rsid w:val="00007050"/>
    <w:rsid w:val="000070E6"/>
    <w:rsid w:val="00007A27"/>
    <w:rsid w:val="00010AB5"/>
    <w:rsid w:val="000129FE"/>
    <w:rsid w:val="00012AF0"/>
    <w:rsid w:val="00015851"/>
    <w:rsid w:val="00015D9D"/>
    <w:rsid w:val="00016201"/>
    <w:rsid w:val="0001788A"/>
    <w:rsid w:val="00020BF9"/>
    <w:rsid w:val="000212B6"/>
    <w:rsid w:val="0002238C"/>
    <w:rsid w:val="00022493"/>
    <w:rsid w:val="00022C86"/>
    <w:rsid w:val="00023BFB"/>
    <w:rsid w:val="000249A2"/>
    <w:rsid w:val="00026DFE"/>
    <w:rsid w:val="00030630"/>
    <w:rsid w:val="00030FF8"/>
    <w:rsid w:val="00033351"/>
    <w:rsid w:val="00033626"/>
    <w:rsid w:val="00034252"/>
    <w:rsid w:val="0003503A"/>
    <w:rsid w:val="00035DC7"/>
    <w:rsid w:val="00040222"/>
    <w:rsid w:val="00040AB8"/>
    <w:rsid w:val="0004179A"/>
    <w:rsid w:val="000427B0"/>
    <w:rsid w:val="00042BF2"/>
    <w:rsid w:val="00042E60"/>
    <w:rsid w:val="00043202"/>
    <w:rsid w:val="00043A24"/>
    <w:rsid w:val="00043AAB"/>
    <w:rsid w:val="000455FE"/>
    <w:rsid w:val="00050A73"/>
    <w:rsid w:val="00051976"/>
    <w:rsid w:val="00051A8C"/>
    <w:rsid w:val="00053D4A"/>
    <w:rsid w:val="000555CD"/>
    <w:rsid w:val="00055FBB"/>
    <w:rsid w:val="00056ABF"/>
    <w:rsid w:val="00056C16"/>
    <w:rsid w:val="000615F3"/>
    <w:rsid w:val="000617DE"/>
    <w:rsid w:val="000623B3"/>
    <w:rsid w:val="00063E9C"/>
    <w:rsid w:val="000642A7"/>
    <w:rsid w:val="00064340"/>
    <w:rsid w:val="000649E6"/>
    <w:rsid w:val="0006726E"/>
    <w:rsid w:val="000702C8"/>
    <w:rsid w:val="00070BEC"/>
    <w:rsid w:val="00070E8D"/>
    <w:rsid w:val="00070E93"/>
    <w:rsid w:val="00072509"/>
    <w:rsid w:val="00072966"/>
    <w:rsid w:val="00072A00"/>
    <w:rsid w:val="00072EA2"/>
    <w:rsid w:val="00073935"/>
    <w:rsid w:val="000741C7"/>
    <w:rsid w:val="000750EC"/>
    <w:rsid w:val="000772D4"/>
    <w:rsid w:val="0008059C"/>
    <w:rsid w:val="00083B51"/>
    <w:rsid w:val="0008536E"/>
    <w:rsid w:val="0008753C"/>
    <w:rsid w:val="00087DDA"/>
    <w:rsid w:val="000903BA"/>
    <w:rsid w:val="00092B95"/>
    <w:rsid w:val="00092C1A"/>
    <w:rsid w:val="00092C34"/>
    <w:rsid w:val="000932A5"/>
    <w:rsid w:val="000936E3"/>
    <w:rsid w:val="00094819"/>
    <w:rsid w:val="00095954"/>
    <w:rsid w:val="00095D48"/>
    <w:rsid w:val="0009640B"/>
    <w:rsid w:val="0009666A"/>
    <w:rsid w:val="00096E8B"/>
    <w:rsid w:val="000A1D84"/>
    <w:rsid w:val="000A35C8"/>
    <w:rsid w:val="000A5234"/>
    <w:rsid w:val="000A6173"/>
    <w:rsid w:val="000A7323"/>
    <w:rsid w:val="000A77E6"/>
    <w:rsid w:val="000B3C21"/>
    <w:rsid w:val="000B3C6C"/>
    <w:rsid w:val="000B3D3F"/>
    <w:rsid w:val="000B66E7"/>
    <w:rsid w:val="000B6A92"/>
    <w:rsid w:val="000B6DCF"/>
    <w:rsid w:val="000B75FD"/>
    <w:rsid w:val="000B7B19"/>
    <w:rsid w:val="000C011E"/>
    <w:rsid w:val="000C2FBD"/>
    <w:rsid w:val="000C4F45"/>
    <w:rsid w:val="000C6860"/>
    <w:rsid w:val="000D0487"/>
    <w:rsid w:val="000D36C6"/>
    <w:rsid w:val="000D4019"/>
    <w:rsid w:val="000D5411"/>
    <w:rsid w:val="000D57BF"/>
    <w:rsid w:val="000D6397"/>
    <w:rsid w:val="000D72D5"/>
    <w:rsid w:val="000E1FD1"/>
    <w:rsid w:val="000E2B77"/>
    <w:rsid w:val="000E57B9"/>
    <w:rsid w:val="000E7E4E"/>
    <w:rsid w:val="000F08DE"/>
    <w:rsid w:val="000F30CC"/>
    <w:rsid w:val="000F3A89"/>
    <w:rsid w:val="000F4AD7"/>
    <w:rsid w:val="000F7698"/>
    <w:rsid w:val="000F79DF"/>
    <w:rsid w:val="000F7C4A"/>
    <w:rsid w:val="00101DA8"/>
    <w:rsid w:val="001037B1"/>
    <w:rsid w:val="001046A5"/>
    <w:rsid w:val="00104DC6"/>
    <w:rsid w:val="00104FB3"/>
    <w:rsid w:val="00110028"/>
    <w:rsid w:val="0011032E"/>
    <w:rsid w:val="001109A6"/>
    <w:rsid w:val="001113C7"/>
    <w:rsid w:val="00111780"/>
    <w:rsid w:val="00111C6D"/>
    <w:rsid w:val="00112586"/>
    <w:rsid w:val="001125E3"/>
    <w:rsid w:val="00114FA2"/>
    <w:rsid w:val="001153BB"/>
    <w:rsid w:val="001154B2"/>
    <w:rsid w:val="00116E87"/>
    <w:rsid w:val="00117B48"/>
    <w:rsid w:val="001209A2"/>
    <w:rsid w:val="0012287F"/>
    <w:rsid w:val="001236FE"/>
    <w:rsid w:val="0012522C"/>
    <w:rsid w:val="00127416"/>
    <w:rsid w:val="00133759"/>
    <w:rsid w:val="00135AA8"/>
    <w:rsid w:val="0013645A"/>
    <w:rsid w:val="00140C3E"/>
    <w:rsid w:val="00142754"/>
    <w:rsid w:val="00143C96"/>
    <w:rsid w:val="00143E5A"/>
    <w:rsid w:val="001459D2"/>
    <w:rsid w:val="001466F8"/>
    <w:rsid w:val="0014705E"/>
    <w:rsid w:val="001477DD"/>
    <w:rsid w:val="0015203C"/>
    <w:rsid w:val="0015210E"/>
    <w:rsid w:val="00153276"/>
    <w:rsid w:val="00157ABD"/>
    <w:rsid w:val="0016160F"/>
    <w:rsid w:val="00162A38"/>
    <w:rsid w:val="00164D2F"/>
    <w:rsid w:val="001661ED"/>
    <w:rsid w:val="00171E12"/>
    <w:rsid w:val="00172F38"/>
    <w:rsid w:val="0017360A"/>
    <w:rsid w:val="001738BE"/>
    <w:rsid w:val="001751FE"/>
    <w:rsid w:val="00175DF8"/>
    <w:rsid w:val="0017697B"/>
    <w:rsid w:val="0017790B"/>
    <w:rsid w:val="001801DF"/>
    <w:rsid w:val="00181D12"/>
    <w:rsid w:val="001824DE"/>
    <w:rsid w:val="00182652"/>
    <w:rsid w:val="0018295D"/>
    <w:rsid w:val="00183849"/>
    <w:rsid w:val="00183858"/>
    <w:rsid w:val="001851DD"/>
    <w:rsid w:val="001856FD"/>
    <w:rsid w:val="00190733"/>
    <w:rsid w:val="001925ED"/>
    <w:rsid w:val="00192629"/>
    <w:rsid w:val="00192E6F"/>
    <w:rsid w:val="00193CF3"/>
    <w:rsid w:val="00193F18"/>
    <w:rsid w:val="0019455F"/>
    <w:rsid w:val="0019686F"/>
    <w:rsid w:val="001A014E"/>
    <w:rsid w:val="001A6606"/>
    <w:rsid w:val="001A6ED8"/>
    <w:rsid w:val="001A75A1"/>
    <w:rsid w:val="001B22C5"/>
    <w:rsid w:val="001B36B8"/>
    <w:rsid w:val="001B3D7D"/>
    <w:rsid w:val="001B5B68"/>
    <w:rsid w:val="001B5ED3"/>
    <w:rsid w:val="001B6B5B"/>
    <w:rsid w:val="001C00AB"/>
    <w:rsid w:val="001C02DA"/>
    <w:rsid w:val="001C2028"/>
    <w:rsid w:val="001C2DC7"/>
    <w:rsid w:val="001C40AA"/>
    <w:rsid w:val="001C4EF3"/>
    <w:rsid w:val="001C5901"/>
    <w:rsid w:val="001C6BAE"/>
    <w:rsid w:val="001D00A8"/>
    <w:rsid w:val="001D3887"/>
    <w:rsid w:val="001D4F46"/>
    <w:rsid w:val="001D5536"/>
    <w:rsid w:val="001D63B9"/>
    <w:rsid w:val="001E0653"/>
    <w:rsid w:val="001E08D1"/>
    <w:rsid w:val="001E18D7"/>
    <w:rsid w:val="001E4C2F"/>
    <w:rsid w:val="001E6695"/>
    <w:rsid w:val="001E6C91"/>
    <w:rsid w:val="001E7848"/>
    <w:rsid w:val="001E7AA7"/>
    <w:rsid w:val="001F23B8"/>
    <w:rsid w:val="001F6845"/>
    <w:rsid w:val="001F7734"/>
    <w:rsid w:val="0020177E"/>
    <w:rsid w:val="00202C27"/>
    <w:rsid w:val="00203F1C"/>
    <w:rsid w:val="00204735"/>
    <w:rsid w:val="00204F66"/>
    <w:rsid w:val="00205B20"/>
    <w:rsid w:val="00206898"/>
    <w:rsid w:val="00206922"/>
    <w:rsid w:val="00206F71"/>
    <w:rsid w:val="00207D53"/>
    <w:rsid w:val="00211B71"/>
    <w:rsid w:val="00211D63"/>
    <w:rsid w:val="002120D4"/>
    <w:rsid w:val="00213CC6"/>
    <w:rsid w:val="00215082"/>
    <w:rsid w:val="00215CBA"/>
    <w:rsid w:val="00215E6D"/>
    <w:rsid w:val="00215E96"/>
    <w:rsid w:val="002162DD"/>
    <w:rsid w:val="00217400"/>
    <w:rsid w:val="00220FDB"/>
    <w:rsid w:val="002227D9"/>
    <w:rsid w:val="00223303"/>
    <w:rsid w:val="00224B59"/>
    <w:rsid w:val="00225BAA"/>
    <w:rsid w:val="0022702D"/>
    <w:rsid w:val="00232222"/>
    <w:rsid w:val="00232300"/>
    <w:rsid w:val="00233175"/>
    <w:rsid w:val="00233D67"/>
    <w:rsid w:val="00234A4B"/>
    <w:rsid w:val="002357A0"/>
    <w:rsid w:val="00236390"/>
    <w:rsid w:val="00236C06"/>
    <w:rsid w:val="00236E16"/>
    <w:rsid w:val="00241538"/>
    <w:rsid w:val="002420A6"/>
    <w:rsid w:val="00245BD3"/>
    <w:rsid w:val="00245CB2"/>
    <w:rsid w:val="00246350"/>
    <w:rsid w:val="00247479"/>
    <w:rsid w:val="002476CD"/>
    <w:rsid w:val="002500E1"/>
    <w:rsid w:val="002504CF"/>
    <w:rsid w:val="00250913"/>
    <w:rsid w:val="00251059"/>
    <w:rsid w:val="002542D3"/>
    <w:rsid w:val="00254E07"/>
    <w:rsid w:val="002559F9"/>
    <w:rsid w:val="00256C83"/>
    <w:rsid w:val="00260785"/>
    <w:rsid w:val="00261D15"/>
    <w:rsid w:val="00261E06"/>
    <w:rsid w:val="00261F25"/>
    <w:rsid w:val="002627E7"/>
    <w:rsid w:val="00262D7C"/>
    <w:rsid w:val="00262FC9"/>
    <w:rsid w:val="0026468C"/>
    <w:rsid w:val="002650F0"/>
    <w:rsid w:val="00271341"/>
    <w:rsid w:val="00271D29"/>
    <w:rsid w:val="00272961"/>
    <w:rsid w:val="00274653"/>
    <w:rsid w:val="00274FA9"/>
    <w:rsid w:val="0027512F"/>
    <w:rsid w:val="0027546F"/>
    <w:rsid w:val="002758BD"/>
    <w:rsid w:val="00276ACD"/>
    <w:rsid w:val="00277EDB"/>
    <w:rsid w:val="00283C15"/>
    <w:rsid w:val="00284B81"/>
    <w:rsid w:val="0028706E"/>
    <w:rsid w:val="00287621"/>
    <w:rsid w:val="00290429"/>
    <w:rsid w:val="00290544"/>
    <w:rsid w:val="0029140F"/>
    <w:rsid w:val="0029351F"/>
    <w:rsid w:val="00294A82"/>
    <w:rsid w:val="002950CF"/>
    <w:rsid w:val="00295294"/>
    <w:rsid w:val="00296910"/>
    <w:rsid w:val="002A07D7"/>
    <w:rsid w:val="002A0967"/>
    <w:rsid w:val="002A2120"/>
    <w:rsid w:val="002A256F"/>
    <w:rsid w:val="002A6DF0"/>
    <w:rsid w:val="002B1C7D"/>
    <w:rsid w:val="002B22D8"/>
    <w:rsid w:val="002B3190"/>
    <w:rsid w:val="002B4274"/>
    <w:rsid w:val="002B5692"/>
    <w:rsid w:val="002B73A8"/>
    <w:rsid w:val="002C0B46"/>
    <w:rsid w:val="002C2920"/>
    <w:rsid w:val="002C3BBF"/>
    <w:rsid w:val="002C4178"/>
    <w:rsid w:val="002C4862"/>
    <w:rsid w:val="002C57EB"/>
    <w:rsid w:val="002D1D71"/>
    <w:rsid w:val="002D23A0"/>
    <w:rsid w:val="002D3157"/>
    <w:rsid w:val="002D3EA5"/>
    <w:rsid w:val="002D4F3F"/>
    <w:rsid w:val="002D613B"/>
    <w:rsid w:val="002E1309"/>
    <w:rsid w:val="002E181D"/>
    <w:rsid w:val="002E3148"/>
    <w:rsid w:val="002E364A"/>
    <w:rsid w:val="002E4909"/>
    <w:rsid w:val="002E4924"/>
    <w:rsid w:val="002E5E16"/>
    <w:rsid w:val="002E5F7E"/>
    <w:rsid w:val="002F1185"/>
    <w:rsid w:val="002F4C26"/>
    <w:rsid w:val="002F58AD"/>
    <w:rsid w:val="002F664D"/>
    <w:rsid w:val="002F6A4D"/>
    <w:rsid w:val="002F73A3"/>
    <w:rsid w:val="0030027E"/>
    <w:rsid w:val="003009F2"/>
    <w:rsid w:val="00300CEC"/>
    <w:rsid w:val="0030304D"/>
    <w:rsid w:val="00303726"/>
    <w:rsid w:val="00303D26"/>
    <w:rsid w:val="00304490"/>
    <w:rsid w:val="00304E62"/>
    <w:rsid w:val="00305AD4"/>
    <w:rsid w:val="00310984"/>
    <w:rsid w:val="00310EDF"/>
    <w:rsid w:val="003111DE"/>
    <w:rsid w:val="003173EB"/>
    <w:rsid w:val="00317C1D"/>
    <w:rsid w:val="00320E1B"/>
    <w:rsid w:val="003221FB"/>
    <w:rsid w:val="00322D01"/>
    <w:rsid w:val="00325EE2"/>
    <w:rsid w:val="00325F5E"/>
    <w:rsid w:val="00327138"/>
    <w:rsid w:val="003276CE"/>
    <w:rsid w:val="0032771E"/>
    <w:rsid w:val="00330275"/>
    <w:rsid w:val="00330EF2"/>
    <w:rsid w:val="00330FF3"/>
    <w:rsid w:val="00331DF6"/>
    <w:rsid w:val="00332220"/>
    <w:rsid w:val="00332D6A"/>
    <w:rsid w:val="00333E7A"/>
    <w:rsid w:val="003342E8"/>
    <w:rsid w:val="003345F2"/>
    <w:rsid w:val="003347DE"/>
    <w:rsid w:val="003356D3"/>
    <w:rsid w:val="00337252"/>
    <w:rsid w:val="003400F1"/>
    <w:rsid w:val="00340163"/>
    <w:rsid w:val="0034071D"/>
    <w:rsid w:val="003411B5"/>
    <w:rsid w:val="00343872"/>
    <w:rsid w:val="003448D7"/>
    <w:rsid w:val="00344D35"/>
    <w:rsid w:val="00352D21"/>
    <w:rsid w:val="0035439A"/>
    <w:rsid w:val="003544C8"/>
    <w:rsid w:val="003544D4"/>
    <w:rsid w:val="00354AAC"/>
    <w:rsid w:val="003552B5"/>
    <w:rsid w:val="00355776"/>
    <w:rsid w:val="00356EB5"/>
    <w:rsid w:val="00361FC2"/>
    <w:rsid w:val="00362DEA"/>
    <w:rsid w:val="00362F44"/>
    <w:rsid w:val="00363732"/>
    <w:rsid w:val="00363CD9"/>
    <w:rsid w:val="00363F03"/>
    <w:rsid w:val="003724D3"/>
    <w:rsid w:val="003741B5"/>
    <w:rsid w:val="00374E3E"/>
    <w:rsid w:val="003775CF"/>
    <w:rsid w:val="00377FB0"/>
    <w:rsid w:val="00377FF3"/>
    <w:rsid w:val="0038140E"/>
    <w:rsid w:val="00381C7D"/>
    <w:rsid w:val="003824BC"/>
    <w:rsid w:val="00382CBC"/>
    <w:rsid w:val="00384BF0"/>
    <w:rsid w:val="00385E1D"/>
    <w:rsid w:val="003947F5"/>
    <w:rsid w:val="00395DF9"/>
    <w:rsid w:val="00396A59"/>
    <w:rsid w:val="00397E59"/>
    <w:rsid w:val="003A0158"/>
    <w:rsid w:val="003A0992"/>
    <w:rsid w:val="003A4033"/>
    <w:rsid w:val="003A40F9"/>
    <w:rsid w:val="003A715C"/>
    <w:rsid w:val="003A79F7"/>
    <w:rsid w:val="003B0EED"/>
    <w:rsid w:val="003B1253"/>
    <w:rsid w:val="003B156B"/>
    <w:rsid w:val="003B646F"/>
    <w:rsid w:val="003B661C"/>
    <w:rsid w:val="003B693F"/>
    <w:rsid w:val="003B7498"/>
    <w:rsid w:val="003C24EF"/>
    <w:rsid w:val="003C2DE5"/>
    <w:rsid w:val="003C471E"/>
    <w:rsid w:val="003C4787"/>
    <w:rsid w:val="003C6435"/>
    <w:rsid w:val="003D1779"/>
    <w:rsid w:val="003D2BD7"/>
    <w:rsid w:val="003D7CCE"/>
    <w:rsid w:val="003E05D7"/>
    <w:rsid w:val="003E32FD"/>
    <w:rsid w:val="003E7FC8"/>
    <w:rsid w:val="003F0305"/>
    <w:rsid w:val="003F0D70"/>
    <w:rsid w:val="003F13C6"/>
    <w:rsid w:val="003F3266"/>
    <w:rsid w:val="003F331D"/>
    <w:rsid w:val="003F4EF8"/>
    <w:rsid w:val="003F69AF"/>
    <w:rsid w:val="003F7C7C"/>
    <w:rsid w:val="003F7F08"/>
    <w:rsid w:val="004019C8"/>
    <w:rsid w:val="00402B57"/>
    <w:rsid w:val="00402DBB"/>
    <w:rsid w:val="00405F60"/>
    <w:rsid w:val="00405FD4"/>
    <w:rsid w:val="00406BCF"/>
    <w:rsid w:val="00407709"/>
    <w:rsid w:val="00410991"/>
    <w:rsid w:val="00411523"/>
    <w:rsid w:val="00411AAA"/>
    <w:rsid w:val="004120E0"/>
    <w:rsid w:val="004137D6"/>
    <w:rsid w:val="00413A6B"/>
    <w:rsid w:val="00414710"/>
    <w:rsid w:val="00415F71"/>
    <w:rsid w:val="0041658C"/>
    <w:rsid w:val="004200E8"/>
    <w:rsid w:val="00420768"/>
    <w:rsid w:val="0042208A"/>
    <w:rsid w:val="00422B90"/>
    <w:rsid w:val="00423BC2"/>
    <w:rsid w:val="00424D8E"/>
    <w:rsid w:val="00425384"/>
    <w:rsid w:val="00425F9A"/>
    <w:rsid w:val="00426291"/>
    <w:rsid w:val="00426B85"/>
    <w:rsid w:val="00426BF2"/>
    <w:rsid w:val="00427088"/>
    <w:rsid w:val="0042743D"/>
    <w:rsid w:val="00430148"/>
    <w:rsid w:val="00432B75"/>
    <w:rsid w:val="00433294"/>
    <w:rsid w:val="00433E60"/>
    <w:rsid w:val="0043695C"/>
    <w:rsid w:val="00437180"/>
    <w:rsid w:val="004404A4"/>
    <w:rsid w:val="0044274F"/>
    <w:rsid w:val="00442896"/>
    <w:rsid w:val="004432F7"/>
    <w:rsid w:val="0044476B"/>
    <w:rsid w:val="00444914"/>
    <w:rsid w:val="00444B7E"/>
    <w:rsid w:val="00445C8E"/>
    <w:rsid w:val="0044615A"/>
    <w:rsid w:val="00446D80"/>
    <w:rsid w:val="00447CE3"/>
    <w:rsid w:val="00450A09"/>
    <w:rsid w:val="00451436"/>
    <w:rsid w:val="00452198"/>
    <w:rsid w:val="00452A07"/>
    <w:rsid w:val="00453D5F"/>
    <w:rsid w:val="004546B5"/>
    <w:rsid w:val="004611E9"/>
    <w:rsid w:val="0046255F"/>
    <w:rsid w:val="00464350"/>
    <w:rsid w:val="0046633B"/>
    <w:rsid w:val="0047108D"/>
    <w:rsid w:val="004722FC"/>
    <w:rsid w:val="00472446"/>
    <w:rsid w:val="0047497E"/>
    <w:rsid w:val="00475124"/>
    <w:rsid w:val="0047526B"/>
    <w:rsid w:val="00475FC5"/>
    <w:rsid w:val="00476FDA"/>
    <w:rsid w:val="00477A64"/>
    <w:rsid w:val="00477A77"/>
    <w:rsid w:val="00477C6A"/>
    <w:rsid w:val="0048148A"/>
    <w:rsid w:val="00481808"/>
    <w:rsid w:val="004819EE"/>
    <w:rsid w:val="00482846"/>
    <w:rsid w:val="00482992"/>
    <w:rsid w:val="00483EBE"/>
    <w:rsid w:val="00483ED8"/>
    <w:rsid w:val="004846A6"/>
    <w:rsid w:val="00484888"/>
    <w:rsid w:val="0048707B"/>
    <w:rsid w:val="00487751"/>
    <w:rsid w:val="00492D8B"/>
    <w:rsid w:val="00493DD4"/>
    <w:rsid w:val="00494C25"/>
    <w:rsid w:val="00494FFE"/>
    <w:rsid w:val="0049535E"/>
    <w:rsid w:val="00495606"/>
    <w:rsid w:val="004975C7"/>
    <w:rsid w:val="004A078E"/>
    <w:rsid w:val="004A0B09"/>
    <w:rsid w:val="004A2BCC"/>
    <w:rsid w:val="004A2F5C"/>
    <w:rsid w:val="004A4664"/>
    <w:rsid w:val="004A47FF"/>
    <w:rsid w:val="004A4A22"/>
    <w:rsid w:val="004A4B90"/>
    <w:rsid w:val="004A50EC"/>
    <w:rsid w:val="004B02A2"/>
    <w:rsid w:val="004B269C"/>
    <w:rsid w:val="004B2A4D"/>
    <w:rsid w:val="004B3972"/>
    <w:rsid w:val="004B5093"/>
    <w:rsid w:val="004B7739"/>
    <w:rsid w:val="004C097C"/>
    <w:rsid w:val="004C29B0"/>
    <w:rsid w:val="004C3762"/>
    <w:rsid w:val="004C3F1C"/>
    <w:rsid w:val="004C543D"/>
    <w:rsid w:val="004C5DA9"/>
    <w:rsid w:val="004D16DF"/>
    <w:rsid w:val="004D1B4D"/>
    <w:rsid w:val="004D3F72"/>
    <w:rsid w:val="004D40A0"/>
    <w:rsid w:val="004D6D09"/>
    <w:rsid w:val="004D7A7F"/>
    <w:rsid w:val="004E13E5"/>
    <w:rsid w:val="004E16FF"/>
    <w:rsid w:val="004E2572"/>
    <w:rsid w:val="004E25AA"/>
    <w:rsid w:val="004E4850"/>
    <w:rsid w:val="004E5583"/>
    <w:rsid w:val="004E6D44"/>
    <w:rsid w:val="004F076C"/>
    <w:rsid w:val="004F0A8B"/>
    <w:rsid w:val="004F13C1"/>
    <w:rsid w:val="004F19F4"/>
    <w:rsid w:val="004F26A6"/>
    <w:rsid w:val="004F48A4"/>
    <w:rsid w:val="004F4C8F"/>
    <w:rsid w:val="004F6F7D"/>
    <w:rsid w:val="004F7376"/>
    <w:rsid w:val="005024C3"/>
    <w:rsid w:val="0050519C"/>
    <w:rsid w:val="00512D7B"/>
    <w:rsid w:val="00513257"/>
    <w:rsid w:val="00515C28"/>
    <w:rsid w:val="00520E81"/>
    <w:rsid w:val="00521BAE"/>
    <w:rsid w:val="005221A0"/>
    <w:rsid w:val="00522A81"/>
    <w:rsid w:val="005277A5"/>
    <w:rsid w:val="0053037A"/>
    <w:rsid w:val="00535A10"/>
    <w:rsid w:val="00537696"/>
    <w:rsid w:val="005411B2"/>
    <w:rsid w:val="0054452D"/>
    <w:rsid w:val="005448F7"/>
    <w:rsid w:val="005457D4"/>
    <w:rsid w:val="00545B1B"/>
    <w:rsid w:val="00545FF0"/>
    <w:rsid w:val="00546CEF"/>
    <w:rsid w:val="00551BE7"/>
    <w:rsid w:val="00553A7C"/>
    <w:rsid w:val="005560AD"/>
    <w:rsid w:val="005563EF"/>
    <w:rsid w:val="005605D2"/>
    <w:rsid w:val="00561760"/>
    <w:rsid w:val="0056342F"/>
    <w:rsid w:val="00563530"/>
    <w:rsid w:val="005638AE"/>
    <w:rsid w:val="00563F30"/>
    <w:rsid w:val="0056530D"/>
    <w:rsid w:val="00565510"/>
    <w:rsid w:val="00565746"/>
    <w:rsid w:val="00565B37"/>
    <w:rsid w:val="005665EA"/>
    <w:rsid w:val="00571945"/>
    <w:rsid w:val="00574198"/>
    <w:rsid w:val="00577E5D"/>
    <w:rsid w:val="00577E85"/>
    <w:rsid w:val="00580640"/>
    <w:rsid w:val="0058098F"/>
    <w:rsid w:val="005821BE"/>
    <w:rsid w:val="00583653"/>
    <w:rsid w:val="00583867"/>
    <w:rsid w:val="00585126"/>
    <w:rsid w:val="0058572C"/>
    <w:rsid w:val="005873A3"/>
    <w:rsid w:val="005906C5"/>
    <w:rsid w:val="00594078"/>
    <w:rsid w:val="00594093"/>
    <w:rsid w:val="00594BD6"/>
    <w:rsid w:val="005952ED"/>
    <w:rsid w:val="005952F8"/>
    <w:rsid w:val="00596077"/>
    <w:rsid w:val="005A28BE"/>
    <w:rsid w:val="005A3584"/>
    <w:rsid w:val="005A528B"/>
    <w:rsid w:val="005A59DD"/>
    <w:rsid w:val="005A5B01"/>
    <w:rsid w:val="005B0854"/>
    <w:rsid w:val="005B0CD0"/>
    <w:rsid w:val="005B0DA3"/>
    <w:rsid w:val="005B227C"/>
    <w:rsid w:val="005C0710"/>
    <w:rsid w:val="005C2C3D"/>
    <w:rsid w:val="005C2EEF"/>
    <w:rsid w:val="005C327C"/>
    <w:rsid w:val="005C493C"/>
    <w:rsid w:val="005C5032"/>
    <w:rsid w:val="005C54AB"/>
    <w:rsid w:val="005C5C92"/>
    <w:rsid w:val="005C64DE"/>
    <w:rsid w:val="005D05F9"/>
    <w:rsid w:val="005D13BB"/>
    <w:rsid w:val="005D182E"/>
    <w:rsid w:val="005D206F"/>
    <w:rsid w:val="005D2622"/>
    <w:rsid w:val="005D55AC"/>
    <w:rsid w:val="005D5970"/>
    <w:rsid w:val="005D62B8"/>
    <w:rsid w:val="005D6CC0"/>
    <w:rsid w:val="005D6DB0"/>
    <w:rsid w:val="005E05E9"/>
    <w:rsid w:val="005E0696"/>
    <w:rsid w:val="005E0B4C"/>
    <w:rsid w:val="005E11EF"/>
    <w:rsid w:val="005E2511"/>
    <w:rsid w:val="005E380D"/>
    <w:rsid w:val="005E49E6"/>
    <w:rsid w:val="005E4A03"/>
    <w:rsid w:val="005E517A"/>
    <w:rsid w:val="005E6D4C"/>
    <w:rsid w:val="005F0A35"/>
    <w:rsid w:val="005F108A"/>
    <w:rsid w:val="005F2F70"/>
    <w:rsid w:val="005F3AA1"/>
    <w:rsid w:val="005F4799"/>
    <w:rsid w:val="005F4BE4"/>
    <w:rsid w:val="005F6302"/>
    <w:rsid w:val="005F6677"/>
    <w:rsid w:val="005F67AA"/>
    <w:rsid w:val="00600652"/>
    <w:rsid w:val="00601139"/>
    <w:rsid w:val="0060246D"/>
    <w:rsid w:val="0060388D"/>
    <w:rsid w:val="00603F1D"/>
    <w:rsid w:val="006059D6"/>
    <w:rsid w:val="006074C3"/>
    <w:rsid w:val="006104BB"/>
    <w:rsid w:val="00610D95"/>
    <w:rsid w:val="006142A1"/>
    <w:rsid w:val="006150F1"/>
    <w:rsid w:val="00615559"/>
    <w:rsid w:val="006158C0"/>
    <w:rsid w:val="00615E52"/>
    <w:rsid w:val="00620F9E"/>
    <w:rsid w:val="00621AEF"/>
    <w:rsid w:val="006224B7"/>
    <w:rsid w:val="006253CD"/>
    <w:rsid w:val="0062546F"/>
    <w:rsid w:val="0063373B"/>
    <w:rsid w:val="006349C9"/>
    <w:rsid w:val="0063602A"/>
    <w:rsid w:val="00637666"/>
    <w:rsid w:val="00643272"/>
    <w:rsid w:val="006447BC"/>
    <w:rsid w:val="00645865"/>
    <w:rsid w:val="00647E03"/>
    <w:rsid w:val="006539A6"/>
    <w:rsid w:val="00657074"/>
    <w:rsid w:val="0065790C"/>
    <w:rsid w:val="0066055E"/>
    <w:rsid w:val="00661BF4"/>
    <w:rsid w:val="006637C3"/>
    <w:rsid w:val="006640F3"/>
    <w:rsid w:val="00664CFF"/>
    <w:rsid w:val="00665B14"/>
    <w:rsid w:val="00665B83"/>
    <w:rsid w:val="00666768"/>
    <w:rsid w:val="00666779"/>
    <w:rsid w:val="0066736D"/>
    <w:rsid w:val="00667506"/>
    <w:rsid w:val="00670465"/>
    <w:rsid w:val="006709C0"/>
    <w:rsid w:val="00671AFA"/>
    <w:rsid w:val="00671CA1"/>
    <w:rsid w:val="006724D1"/>
    <w:rsid w:val="006730AA"/>
    <w:rsid w:val="00674728"/>
    <w:rsid w:val="006747AC"/>
    <w:rsid w:val="00677310"/>
    <w:rsid w:val="00680310"/>
    <w:rsid w:val="00681775"/>
    <w:rsid w:val="006826B9"/>
    <w:rsid w:val="00684A85"/>
    <w:rsid w:val="00684CA6"/>
    <w:rsid w:val="00685A74"/>
    <w:rsid w:val="00685DBB"/>
    <w:rsid w:val="006905F7"/>
    <w:rsid w:val="00690A16"/>
    <w:rsid w:val="00692682"/>
    <w:rsid w:val="00692A0F"/>
    <w:rsid w:val="00692D07"/>
    <w:rsid w:val="006930E9"/>
    <w:rsid w:val="0069331F"/>
    <w:rsid w:val="0069367F"/>
    <w:rsid w:val="0069378A"/>
    <w:rsid w:val="006946F9"/>
    <w:rsid w:val="0069547B"/>
    <w:rsid w:val="006A105F"/>
    <w:rsid w:val="006A27C7"/>
    <w:rsid w:val="006A2CD3"/>
    <w:rsid w:val="006A378D"/>
    <w:rsid w:val="006A3F97"/>
    <w:rsid w:val="006A4BDC"/>
    <w:rsid w:val="006A66DE"/>
    <w:rsid w:val="006B0299"/>
    <w:rsid w:val="006B0575"/>
    <w:rsid w:val="006B0BCC"/>
    <w:rsid w:val="006B1CFE"/>
    <w:rsid w:val="006B280F"/>
    <w:rsid w:val="006B4BFC"/>
    <w:rsid w:val="006B5DB0"/>
    <w:rsid w:val="006B66AF"/>
    <w:rsid w:val="006B7836"/>
    <w:rsid w:val="006C03A9"/>
    <w:rsid w:val="006C05AB"/>
    <w:rsid w:val="006C09D6"/>
    <w:rsid w:val="006C0D70"/>
    <w:rsid w:val="006C166B"/>
    <w:rsid w:val="006C1B7E"/>
    <w:rsid w:val="006C25F0"/>
    <w:rsid w:val="006C2663"/>
    <w:rsid w:val="006C4233"/>
    <w:rsid w:val="006C4330"/>
    <w:rsid w:val="006C555F"/>
    <w:rsid w:val="006C5824"/>
    <w:rsid w:val="006C5960"/>
    <w:rsid w:val="006C67B5"/>
    <w:rsid w:val="006C69C4"/>
    <w:rsid w:val="006C786E"/>
    <w:rsid w:val="006D14DC"/>
    <w:rsid w:val="006D322D"/>
    <w:rsid w:val="006D3E60"/>
    <w:rsid w:val="006D4B5C"/>
    <w:rsid w:val="006D538C"/>
    <w:rsid w:val="006D5CF4"/>
    <w:rsid w:val="006D60B5"/>
    <w:rsid w:val="006E19FE"/>
    <w:rsid w:val="006E400E"/>
    <w:rsid w:val="006E41A2"/>
    <w:rsid w:val="006E624D"/>
    <w:rsid w:val="006E666D"/>
    <w:rsid w:val="006E6E8C"/>
    <w:rsid w:val="006E7069"/>
    <w:rsid w:val="006E706E"/>
    <w:rsid w:val="006E70DA"/>
    <w:rsid w:val="006E77C9"/>
    <w:rsid w:val="006F0EF9"/>
    <w:rsid w:val="006F1B67"/>
    <w:rsid w:val="006F45BC"/>
    <w:rsid w:val="006F46A4"/>
    <w:rsid w:val="006F4E89"/>
    <w:rsid w:val="006F5715"/>
    <w:rsid w:val="006F576E"/>
    <w:rsid w:val="006F7A8E"/>
    <w:rsid w:val="006F7A9C"/>
    <w:rsid w:val="006F7F21"/>
    <w:rsid w:val="00700359"/>
    <w:rsid w:val="00701493"/>
    <w:rsid w:val="00701521"/>
    <w:rsid w:val="0070167B"/>
    <w:rsid w:val="007043DC"/>
    <w:rsid w:val="00704672"/>
    <w:rsid w:val="00706653"/>
    <w:rsid w:val="007072EE"/>
    <w:rsid w:val="00710723"/>
    <w:rsid w:val="00711FDF"/>
    <w:rsid w:val="00712B4B"/>
    <w:rsid w:val="00713224"/>
    <w:rsid w:val="00715AD7"/>
    <w:rsid w:val="007213E6"/>
    <w:rsid w:val="00721FCB"/>
    <w:rsid w:val="007305ED"/>
    <w:rsid w:val="00731301"/>
    <w:rsid w:val="00731317"/>
    <w:rsid w:val="007315DC"/>
    <w:rsid w:val="00731903"/>
    <w:rsid w:val="007326BC"/>
    <w:rsid w:val="0073307B"/>
    <w:rsid w:val="00735CB8"/>
    <w:rsid w:val="00736AC5"/>
    <w:rsid w:val="00736FF1"/>
    <w:rsid w:val="00737490"/>
    <w:rsid w:val="007411FD"/>
    <w:rsid w:val="00742AE7"/>
    <w:rsid w:val="007432A9"/>
    <w:rsid w:val="00743CBC"/>
    <w:rsid w:val="00745943"/>
    <w:rsid w:val="00746132"/>
    <w:rsid w:val="0074646B"/>
    <w:rsid w:val="007474B9"/>
    <w:rsid w:val="00747C53"/>
    <w:rsid w:val="007503BC"/>
    <w:rsid w:val="007517B7"/>
    <w:rsid w:val="0075193C"/>
    <w:rsid w:val="007556F2"/>
    <w:rsid w:val="00756980"/>
    <w:rsid w:val="007570E1"/>
    <w:rsid w:val="00760CFF"/>
    <w:rsid w:val="00761540"/>
    <w:rsid w:val="00762427"/>
    <w:rsid w:val="007653B9"/>
    <w:rsid w:val="00766452"/>
    <w:rsid w:val="007727DC"/>
    <w:rsid w:val="00773B4C"/>
    <w:rsid w:val="0077548C"/>
    <w:rsid w:val="00777686"/>
    <w:rsid w:val="0078142C"/>
    <w:rsid w:val="00781B6A"/>
    <w:rsid w:val="00783213"/>
    <w:rsid w:val="0078795C"/>
    <w:rsid w:val="00791970"/>
    <w:rsid w:val="00793947"/>
    <w:rsid w:val="007946BA"/>
    <w:rsid w:val="00797140"/>
    <w:rsid w:val="007A1A59"/>
    <w:rsid w:val="007A456E"/>
    <w:rsid w:val="007A4A41"/>
    <w:rsid w:val="007A531F"/>
    <w:rsid w:val="007A586C"/>
    <w:rsid w:val="007A5A0E"/>
    <w:rsid w:val="007A622A"/>
    <w:rsid w:val="007A6774"/>
    <w:rsid w:val="007A6B06"/>
    <w:rsid w:val="007A75FA"/>
    <w:rsid w:val="007B0158"/>
    <w:rsid w:val="007B0E4A"/>
    <w:rsid w:val="007B1350"/>
    <w:rsid w:val="007B17C4"/>
    <w:rsid w:val="007B1CEA"/>
    <w:rsid w:val="007B2318"/>
    <w:rsid w:val="007B2A75"/>
    <w:rsid w:val="007B2BAB"/>
    <w:rsid w:val="007B349A"/>
    <w:rsid w:val="007B3838"/>
    <w:rsid w:val="007B383E"/>
    <w:rsid w:val="007B5B02"/>
    <w:rsid w:val="007B716A"/>
    <w:rsid w:val="007C1253"/>
    <w:rsid w:val="007C1533"/>
    <w:rsid w:val="007C27FC"/>
    <w:rsid w:val="007C3104"/>
    <w:rsid w:val="007C4EF2"/>
    <w:rsid w:val="007C4F53"/>
    <w:rsid w:val="007C58BA"/>
    <w:rsid w:val="007C5C49"/>
    <w:rsid w:val="007C67AB"/>
    <w:rsid w:val="007C690F"/>
    <w:rsid w:val="007C6977"/>
    <w:rsid w:val="007C6ED1"/>
    <w:rsid w:val="007C785A"/>
    <w:rsid w:val="007D0B90"/>
    <w:rsid w:val="007D14FD"/>
    <w:rsid w:val="007D1D8E"/>
    <w:rsid w:val="007D2832"/>
    <w:rsid w:val="007E0EE9"/>
    <w:rsid w:val="007E1CC1"/>
    <w:rsid w:val="007E2E44"/>
    <w:rsid w:val="007E3F76"/>
    <w:rsid w:val="007E4880"/>
    <w:rsid w:val="007E67AD"/>
    <w:rsid w:val="007E7E9F"/>
    <w:rsid w:val="007F000D"/>
    <w:rsid w:val="007F0A3B"/>
    <w:rsid w:val="007F1085"/>
    <w:rsid w:val="007F13B1"/>
    <w:rsid w:val="007F370B"/>
    <w:rsid w:val="007F3EA4"/>
    <w:rsid w:val="007F466E"/>
    <w:rsid w:val="007F4C33"/>
    <w:rsid w:val="007F65DE"/>
    <w:rsid w:val="007F7F27"/>
    <w:rsid w:val="0080007C"/>
    <w:rsid w:val="0080166A"/>
    <w:rsid w:val="0080280E"/>
    <w:rsid w:val="008029A3"/>
    <w:rsid w:val="00802BBC"/>
    <w:rsid w:val="00802EBE"/>
    <w:rsid w:val="008044C2"/>
    <w:rsid w:val="00804C3F"/>
    <w:rsid w:val="00806832"/>
    <w:rsid w:val="00807818"/>
    <w:rsid w:val="00807F8A"/>
    <w:rsid w:val="00811776"/>
    <w:rsid w:val="00811C52"/>
    <w:rsid w:val="00813646"/>
    <w:rsid w:val="00813F18"/>
    <w:rsid w:val="00816513"/>
    <w:rsid w:val="00817520"/>
    <w:rsid w:val="008175DE"/>
    <w:rsid w:val="0081775E"/>
    <w:rsid w:val="0082619E"/>
    <w:rsid w:val="00830C9F"/>
    <w:rsid w:val="00830CBC"/>
    <w:rsid w:val="00831D92"/>
    <w:rsid w:val="00831DB7"/>
    <w:rsid w:val="00831EB8"/>
    <w:rsid w:val="0083256B"/>
    <w:rsid w:val="008339C5"/>
    <w:rsid w:val="00833B2B"/>
    <w:rsid w:val="00834724"/>
    <w:rsid w:val="00834B27"/>
    <w:rsid w:val="00834B3E"/>
    <w:rsid w:val="00840EC3"/>
    <w:rsid w:val="00841593"/>
    <w:rsid w:val="00842836"/>
    <w:rsid w:val="0084290A"/>
    <w:rsid w:val="00843AE8"/>
    <w:rsid w:val="00844834"/>
    <w:rsid w:val="008461C1"/>
    <w:rsid w:val="0084637D"/>
    <w:rsid w:val="008520D7"/>
    <w:rsid w:val="00852D6B"/>
    <w:rsid w:val="008534A1"/>
    <w:rsid w:val="00853BC3"/>
    <w:rsid w:val="008542D2"/>
    <w:rsid w:val="00854302"/>
    <w:rsid w:val="008549C2"/>
    <w:rsid w:val="008550FA"/>
    <w:rsid w:val="00855AD4"/>
    <w:rsid w:val="008577D3"/>
    <w:rsid w:val="00861497"/>
    <w:rsid w:val="00863010"/>
    <w:rsid w:val="00864895"/>
    <w:rsid w:val="00865CCB"/>
    <w:rsid w:val="00866D89"/>
    <w:rsid w:val="0086799A"/>
    <w:rsid w:val="00872049"/>
    <w:rsid w:val="00873943"/>
    <w:rsid w:val="00873A86"/>
    <w:rsid w:val="00873F2D"/>
    <w:rsid w:val="008759FF"/>
    <w:rsid w:val="008768B9"/>
    <w:rsid w:val="00881132"/>
    <w:rsid w:val="00882F07"/>
    <w:rsid w:val="008854A7"/>
    <w:rsid w:val="00885627"/>
    <w:rsid w:val="008860B2"/>
    <w:rsid w:val="00887EBD"/>
    <w:rsid w:val="00891845"/>
    <w:rsid w:val="0089202F"/>
    <w:rsid w:val="008925FB"/>
    <w:rsid w:val="00893C61"/>
    <w:rsid w:val="00894B11"/>
    <w:rsid w:val="00895722"/>
    <w:rsid w:val="00895A5E"/>
    <w:rsid w:val="00895F11"/>
    <w:rsid w:val="0089690B"/>
    <w:rsid w:val="008978AD"/>
    <w:rsid w:val="00897C9A"/>
    <w:rsid w:val="008A03D4"/>
    <w:rsid w:val="008A5263"/>
    <w:rsid w:val="008A64B4"/>
    <w:rsid w:val="008A67C7"/>
    <w:rsid w:val="008A6D84"/>
    <w:rsid w:val="008A76C4"/>
    <w:rsid w:val="008B3AE1"/>
    <w:rsid w:val="008B4FE1"/>
    <w:rsid w:val="008B6B85"/>
    <w:rsid w:val="008B704C"/>
    <w:rsid w:val="008C05D4"/>
    <w:rsid w:val="008C070C"/>
    <w:rsid w:val="008C24D9"/>
    <w:rsid w:val="008C2BF7"/>
    <w:rsid w:val="008C3F98"/>
    <w:rsid w:val="008C43EE"/>
    <w:rsid w:val="008C46D6"/>
    <w:rsid w:val="008C4785"/>
    <w:rsid w:val="008C7201"/>
    <w:rsid w:val="008D06A8"/>
    <w:rsid w:val="008D1A69"/>
    <w:rsid w:val="008D1BB3"/>
    <w:rsid w:val="008D24A6"/>
    <w:rsid w:val="008D263D"/>
    <w:rsid w:val="008D269D"/>
    <w:rsid w:val="008D3605"/>
    <w:rsid w:val="008D3D71"/>
    <w:rsid w:val="008D45C3"/>
    <w:rsid w:val="008D4E2E"/>
    <w:rsid w:val="008D5483"/>
    <w:rsid w:val="008D5ADC"/>
    <w:rsid w:val="008D6D73"/>
    <w:rsid w:val="008D7185"/>
    <w:rsid w:val="008E04A3"/>
    <w:rsid w:val="008E1BA5"/>
    <w:rsid w:val="008E2DD8"/>
    <w:rsid w:val="008E5202"/>
    <w:rsid w:val="008F01E9"/>
    <w:rsid w:val="008F1955"/>
    <w:rsid w:val="008F1FB7"/>
    <w:rsid w:val="008F4165"/>
    <w:rsid w:val="00905B87"/>
    <w:rsid w:val="00906794"/>
    <w:rsid w:val="00906BEC"/>
    <w:rsid w:val="009078E3"/>
    <w:rsid w:val="009117E3"/>
    <w:rsid w:val="009146A8"/>
    <w:rsid w:val="0091487A"/>
    <w:rsid w:val="00915AB8"/>
    <w:rsid w:val="009172E2"/>
    <w:rsid w:val="009175F8"/>
    <w:rsid w:val="00920461"/>
    <w:rsid w:val="00921416"/>
    <w:rsid w:val="00923FAB"/>
    <w:rsid w:val="00924732"/>
    <w:rsid w:val="00924BD2"/>
    <w:rsid w:val="00925AE4"/>
    <w:rsid w:val="00925D1D"/>
    <w:rsid w:val="0092694B"/>
    <w:rsid w:val="0093044C"/>
    <w:rsid w:val="009304BF"/>
    <w:rsid w:val="00932274"/>
    <w:rsid w:val="00933B09"/>
    <w:rsid w:val="00935451"/>
    <w:rsid w:val="00935FBF"/>
    <w:rsid w:val="00937687"/>
    <w:rsid w:val="00937ABD"/>
    <w:rsid w:val="00940B8C"/>
    <w:rsid w:val="00940DEE"/>
    <w:rsid w:val="00944961"/>
    <w:rsid w:val="0094627C"/>
    <w:rsid w:val="009509D3"/>
    <w:rsid w:val="00950A0E"/>
    <w:rsid w:val="00951A5F"/>
    <w:rsid w:val="00951D56"/>
    <w:rsid w:val="00952CC7"/>
    <w:rsid w:val="00954D94"/>
    <w:rsid w:val="00957402"/>
    <w:rsid w:val="009608A1"/>
    <w:rsid w:val="009621F4"/>
    <w:rsid w:val="009628AD"/>
    <w:rsid w:val="00965039"/>
    <w:rsid w:val="0096675D"/>
    <w:rsid w:val="009674CF"/>
    <w:rsid w:val="00967597"/>
    <w:rsid w:val="00973926"/>
    <w:rsid w:val="00974F26"/>
    <w:rsid w:val="009761BA"/>
    <w:rsid w:val="00976A77"/>
    <w:rsid w:val="00977120"/>
    <w:rsid w:val="00977F50"/>
    <w:rsid w:val="00981911"/>
    <w:rsid w:val="00983C38"/>
    <w:rsid w:val="00985000"/>
    <w:rsid w:val="009936D8"/>
    <w:rsid w:val="00994D12"/>
    <w:rsid w:val="00996FBD"/>
    <w:rsid w:val="0099712C"/>
    <w:rsid w:val="00997689"/>
    <w:rsid w:val="00997839"/>
    <w:rsid w:val="009A0551"/>
    <w:rsid w:val="009A0FF7"/>
    <w:rsid w:val="009A182F"/>
    <w:rsid w:val="009A51B7"/>
    <w:rsid w:val="009A5334"/>
    <w:rsid w:val="009A6569"/>
    <w:rsid w:val="009A6741"/>
    <w:rsid w:val="009A6B88"/>
    <w:rsid w:val="009A74D4"/>
    <w:rsid w:val="009A7EB4"/>
    <w:rsid w:val="009B0D73"/>
    <w:rsid w:val="009B18F6"/>
    <w:rsid w:val="009B3A27"/>
    <w:rsid w:val="009B3EF1"/>
    <w:rsid w:val="009B47E4"/>
    <w:rsid w:val="009B6167"/>
    <w:rsid w:val="009C3B61"/>
    <w:rsid w:val="009C4C40"/>
    <w:rsid w:val="009C5D74"/>
    <w:rsid w:val="009C5DDC"/>
    <w:rsid w:val="009C6000"/>
    <w:rsid w:val="009C6BC2"/>
    <w:rsid w:val="009C737B"/>
    <w:rsid w:val="009C78BA"/>
    <w:rsid w:val="009D0A13"/>
    <w:rsid w:val="009D3EE6"/>
    <w:rsid w:val="009D48DB"/>
    <w:rsid w:val="009D5567"/>
    <w:rsid w:val="009D72CE"/>
    <w:rsid w:val="009E01FD"/>
    <w:rsid w:val="009E1B80"/>
    <w:rsid w:val="009E1BC0"/>
    <w:rsid w:val="009E2415"/>
    <w:rsid w:val="009E35C2"/>
    <w:rsid w:val="009E5BF8"/>
    <w:rsid w:val="009E76F4"/>
    <w:rsid w:val="009F2254"/>
    <w:rsid w:val="009F5674"/>
    <w:rsid w:val="009F59BD"/>
    <w:rsid w:val="009F6A8D"/>
    <w:rsid w:val="009F7D1F"/>
    <w:rsid w:val="00A00329"/>
    <w:rsid w:val="00A00628"/>
    <w:rsid w:val="00A0148A"/>
    <w:rsid w:val="00A0280A"/>
    <w:rsid w:val="00A11F81"/>
    <w:rsid w:val="00A13AC6"/>
    <w:rsid w:val="00A1577C"/>
    <w:rsid w:val="00A15B23"/>
    <w:rsid w:val="00A1678B"/>
    <w:rsid w:val="00A20488"/>
    <w:rsid w:val="00A20DE3"/>
    <w:rsid w:val="00A21136"/>
    <w:rsid w:val="00A21E87"/>
    <w:rsid w:val="00A22AA1"/>
    <w:rsid w:val="00A27173"/>
    <w:rsid w:val="00A304F1"/>
    <w:rsid w:val="00A30E2A"/>
    <w:rsid w:val="00A30FB1"/>
    <w:rsid w:val="00A31B0E"/>
    <w:rsid w:val="00A32BEB"/>
    <w:rsid w:val="00A34A22"/>
    <w:rsid w:val="00A3543B"/>
    <w:rsid w:val="00A3564B"/>
    <w:rsid w:val="00A3605B"/>
    <w:rsid w:val="00A36E0B"/>
    <w:rsid w:val="00A36E28"/>
    <w:rsid w:val="00A4066C"/>
    <w:rsid w:val="00A41646"/>
    <w:rsid w:val="00A43017"/>
    <w:rsid w:val="00A45BAF"/>
    <w:rsid w:val="00A464C7"/>
    <w:rsid w:val="00A46B78"/>
    <w:rsid w:val="00A51EBC"/>
    <w:rsid w:val="00A5246D"/>
    <w:rsid w:val="00A52D66"/>
    <w:rsid w:val="00A5397A"/>
    <w:rsid w:val="00A55722"/>
    <w:rsid w:val="00A55A1E"/>
    <w:rsid w:val="00A572FD"/>
    <w:rsid w:val="00A6146D"/>
    <w:rsid w:val="00A6308E"/>
    <w:rsid w:val="00A63655"/>
    <w:rsid w:val="00A63A2C"/>
    <w:rsid w:val="00A64416"/>
    <w:rsid w:val="00A648A3"/>
    <w:rsid w:val="00A65BA8"/>
    <w:rsid w:val="00A66C72"/>
    <w:rsid w:val="00A674A8"/>
    <w:rsid w:val="00A705D3"/>
    <w:rsid w:val="00A71070"/>
    <w:rsid w:val="00A71156"/>
    <w:rsid w:val="00A754B0"/>
    <w:rsid w:val="00A76304"/>
    <w:rsid w:val="00A77F62"/>
    <w:rsid w:val="00A82920"/>
    <w:rsid w:val="00A829F2"/>
    <w:rsid w:val="00A83162"/>
    <w:rsid w:val="00A8360D"/>
    <w:rsid w:val="00A83FA9"/>
    <w:rsid w:val="00A853F2"/>
    <w:rsid w:val="00A90B59"/>
    <w:rsid w:val="00A91542"/>
    <w:rsid w:val="00AA41AE"/>
    <w:rsid w:val="00AA5566"/>
    <w:rsid w:val="00AA6213"/>
    <w:rsid w:val="00AA72F9"/>
    <w:rsid w:val="00AB0ACC"/>
    <w:rsid w:val="00AB17EC"/>
    <w:rsid w:val="00AB1C19"/>
    <w:rsid w:val="00AB1FE5"/>
    <w:rsid w:val="00AB2A05"/>
    <w:rsid w:val="00AB322F"/>
    <w:rsid w:val="00AB4039"/>
    <w:rsid w:val="00AB4DF4"/>
    <w:rsid w:val="00AB5232"/>
    <w:rsid w:val="00AB577C"/>
    <w:rsid w:val="00AB64C4"/>
    <w:rsid w:val="00AC014F"/>
    <w:rsid w:val="00AC0F01"/>
    <w:rsid w:val="00AC196E"/>
    <w:rsid w:val="00AC19F1"/>
    <w:rsid w:val="00AC2F4F"/>
    <w:rsid w:val="00AC3760"/>
    <w:rsid w:val="00AC37F5"/>
    <w:rsid w:val="00AC42F6"/>
    <w:rsid w:val="00AC43AC"/>
    <w:rsid w:val="00AC7A3A"/>
    <w:rsid w:val="00AD15AE"/>
    <w:rsid w:val="00AD1B4A"/>
    <w:rsid w:val="00AD248E"/>
    <w:rsid w:val="00AD3F9E"/>
    <w:rsid w:val="00AD614D"/>
    <w:rsid w:val="00AE03C8"/>
    <w:rsid w:val="00AE18AF"/>
    <w:rsid w:val="00AE55F6"/>
    <w:rsid w:val="00AE77BC"/>
    <w:rsid w:val="00AF0F83"/>
    <w:rsid w:val="00AF1C83"/>
    <w:rsid w:val="00AF3508"/>
    <w:rsid w:val="00AF65D2"/>
    <w:rsid w:val="00AF6865"/>
    <w:rsid w:val="00B02794"/>
    <w:rsid w:val="00B02F45"/>
    <w:rsid w:val="00B040E5"/>
    <w:rsid w:val="00B06369"/>
    <w:rsid w:val="00B07D06"/>
    <w:rsid w:val="00B11BAD"/>
    <w:rsid w:val="00B11BBF"/>
    <w:rsid w:val="00B13550"/>
    <w:rsid w:val="00B15C49"/>
    <w:rsid w:val="00B15DA9"/>
    <w:rsid w:val="00B21094"/>
    <w:rsid w:val="00B239FE"/>
    <w:rsid w:val="00B242A6"/>
    <w:rsid w:val="00B2532E"/>
    <w:rsid w:val="00B262DE"/>
    <w:rsid w:val="00B269C6"/>
    <w:rsid w:val="00B26E0C"/>
    <w:rsid w:val="00B346FD"/>
    <w:rsid w:val="00B360AD"/>
    <w:rsid w:val="00B36DB5"/>
    <w:rsid w:val="00B37188"/>
    <w:rsid w:val="00B4154A"/>
    <w:rsid w:val="00B41E79"/>
    <w:rsid w:val="00B4243D"/>
    <w:rsid w:val="00B42C1D"/>
    <w:rsid w:val="00B43427"/>
    <w:rsid w:val="00B46B9B"/>
    <w:rsid w:val="00B47E8C"/>
    <w:rsid w:val="00B51A00"/>
    <w:rsid w:val="00B51F7E"/>
    <w:rsid w:val="00B53FB6"/>
    <w:rsid w:val="00B54804"/>
    <w:rsid w:val="00B560D2"/>
    <w:rsid w:val="00B600BD"/>
    <w:rsid w:val="00B61B9E"/>
    <w:rsid w:val="00B61BDD"/>
    <w:rsid w:val="00B61E68"/>
    <w:rsid w:val="00B64732"/>
    <w:rsid w:val="00B64918"/>
    <w:rsid w:val="00B6686E"/>
    <w:rsid w:val="00B66FA4"/>
    <w:rsid w:val="00B7025D"/>
    <w:rsid w:val="00B712B9"/>
    <w:rsid w:val="00B729C1"/>
    <w:rsid w:val="00B7324B"/>
    <w:rsid w:val="00B77F81"/>
    <w:rsid w:val="00B80382"/>
    <w:rsid w:val="00B8280F"/>
    <w:rsid w:val="00B85861"/>
    <w:rsid w:val="00B8738E"/>
    <w:rsid w:val="00B91869"/>
    <w:rsid w:val="00B92539"/>
    <w:rsid w:val="00B93114"/>
    <w:rsid w:val="00B93167"/>
    <w:rsid w:val="00B95DE1"/>
    <w:rsid w:val="00B9665D"/>
    <w:rsid w:val="00B96EE6"/>
    <w:rsid w:val="00B97CD4"/>
    <w:rsid w:val="00B97E97"/>
    <w:rsid w:val="00BA0991"/>
    <w:rsid w:val="00BA1B30"/>
    <w:rsid w:val="00BA2074"/>
    <w:rsid w:val="00BA338E"/>
    <w:rsid w:val="00BA3688"/>
    <w:rsid w:val="00BA5D56"/>
    <w:rsid w:val="00BB08B7"/>
    <w:rsid w:val="00BB13E8"/>
    <w:rsid w:val="00BB2357"/>
    <w:rsid w:val="00BB3EF0"/>
    <w:rsid w:val="00BB5A3D"/>
    <w:rsid w:val="00BC3038"/>
    <w:rsid w:val="00BC3600"/>
    <w:rsid w:val="00BC3FD1"/>
    <w:rsid w:val="00BC4A3B"/>
    <w:rsid w:val="00BC5BB8"/>
    <w:rsid w:val="00BC6D9F"/>
    <w:rsid w:val="00BD1558"/>
    <w:rsid w:val="00BD285C"/>
    <w:rsid w:val="00BD3CED"/>
    <w:rsid w:val="00BD4354"/>
    <w:rsid w:val="00BD55F7"/>
    <w:rsid w:val="00BD7BD8"/>
    <w:rsid w:val="00BE2C58"/>
    <w:rsid w:val="00BE2CDA"/>
    <w:rsid w:val="00BE2E03"/>
    <w:rsid w:val="00BF0505"/>
    <w:rsid w:val="00BF0EEE"/>
    <w:rsid w:val="00BF2A16"/>
    <w:rsid w:val="00BF2BCB"/>
    <w:rsid w:val="00BF3B16"/>
    <w:rsid w:val="00BF4A2F"/>
    <w:rsid w:val="00C00EB0"/>
    <w:rsid w:val="00C026DE"/>
    <w:rsid w:val="00C02BE9"/>
    <w:rsid w:val="00C041BC"/>
    <w:rsid w:val="00C07A3E"/>
    <w:rsid w:val="00C1009A"/>
    <w:rsid w:val="00C10CC8"/>
    <w:rsid w:val="00C12739"/>
    <w:rsid w:val="00C166FE"/>
    <w:rsid w:val="00C1686F"/>
    <w:rsid w:val="00C175AA"/>
    <w:rsid w:val="00C21279"/>
    <w:rsid w:val="00C21D37"/>
    <w:rsid w:val="00C22052"/>
    <w:rsid w:val="00C256EE"/>
    <w:rsid w:val="00C30504"/>
    <w:rsid w:val="00C30A12"/>
    <w:rsid w:val="00C31CB8"/>
    <w:rsid w:val="00C31CC1"/>
    <w:rsid w:val="00C32822"/>
    <w:rsid w:val="00C3443D"/>
    <w:rsid w:val="00C37ED9"/>
    <w:rsid w:val="00C41208"/>
    <w:rsid w:val="00C43417"/>
    <w:rsid w:val="00C4347B"/>
    <w:rsid w:val="00C43E42"/>
    <w:rsid w:val="00C44372"/>
    <w:rsid w:val="00C4587C"/>
    <w:rsid w:val="00C4592C"/>
    <w:rsid w:val="00C46482"/>
    <w:rsid w:val="00C46A72"/>
    <w:rsid w:val="00C475F1"/>
    <w:rsid w:val="00C5241F"/>
    <w:rsid w:val="00C553AB"/>
    <w:rsid w:val="00C560A1"/>
    <w:rsid w:val="00C604BA"/>
    <w:rsid w:val="00C60713"/>
    <w:rsid w:val="00C61219"/>
    <w:rsid w:val="00C63410"/>
    <w:rsid w:val="00C6390B"/>
    <w:rsid w:val="00C63F7E"/>
    <w:rsid w:val="00C674F7"/>
    <w:rsid w:val="00C7137F"/>
    <w:rsid w:val="00C7171B"/>
    <w:rsid w:val="00C719AB"/>
    <w:rsid w:val="00C71D3B"/>
    <w:rsid w:val="00C7242B"/>
    <w:rsid w:val="00C74DCB"/>
    <w:rsid w:val="00C75415"/>
    <w:rsid w:val="00C77B99"/>
    <w:rsid w:val="00C85A6E"/>
    <w:rsid w:val="00C864BD"/>
    <w:rsid w:val="00C878D0"/>
    <w:rsid w:val="00C91D98"/>
    <w:rsid w:val="00C91F3E"/>
    <w:rsid w:val="00C930AC"/>
    <w:rsid w:val="00C93590"/>
    <w:rsid w:val="00C956C6"/>
    <w:rsid w:val="00C964F8"/>
    <w:rsid w:val="00C97B0A"/>
    <w:rsid w:val="00CA0F2D"/>
    <w:rsid w:val="00CA3862"/>
    <w:rsid w:val="00CA3D0B"/>
    <w:rsid w:val="00CA4E4B"/>
    <w:rsid w:val="00CA535D"/>
    <w:rsid w:val="00CA7D9F"/>
    <w:rsid w:val="00CB2B70"/>
    <w:rsid w:val="00CB4E7E"/>
    <w:rsid w:val="00CB62CB"/>
    <w:rsid w:val="00CB7A7C"/>
    <w:rsid w:val="00CB7CEC"/>
    <w:rsid w:val="00CC25CE"/>
    <w:rsid w:val="00CC371F"/>
    <w:rsid w:val="00CC3B40"/>
    <w:rsid w:val="00CC4227"/>
    <w:rsid w:val="00CC600A"/>
    <w:rsid w:val="00CD0D4F"/>
    <w:rsid w:val="00CD1C8D"/>
    <w:rsid w:val="00CD40F0"/>
    <w:rsid w:val="00CD5500"/>
    <w:rsid w:val="00CD5FA2"/>
    <w:rsid w:val="00CD6F4B"/>
    <w:rsid w:val="00CD7211"/>
    <w:rsid w:val="00CE0338"/>
    <w:rsid w:val="00CE1A17"/>
    <w:rsid w:val="00CE244E"/>
    <w:rsid w:val="00CE30E7"/>
    <w:rsid w:val="00CE4CFF"/>
    <w:rsid w:val="00CE4FDE"/>
    <w:rsid w:val="00CE71E0"/>
    <w:rsid w:val="00CE71F9"/>
    <w:rsid w:val="00CE7A24"/>
    <w:rsid w:val="00CE7D98"/>
    <w:rsid w:val="00CF1D71"/>
    <w:rsid w:val="00CF4649"/>
    <w:rsid w:val="00CF5B80"/>
    <w:rsid w:val="00CF7D09"/>
    <w:rsid w:val="00D00081"/>
    <w:rsid w:val="00D0028D"/>
    <w:rsid w:val="00D00AA1"/>
    <w:rsid w:val="00D015F2"/>
    <w:rsid w:val="00D019E8"/>
    <w:rsid w:val="00D039C8"/>
    <w:rsid w:val="00D041C9"/>
    <w:rsid w:val="00D07393"/>
    <w:rsid w:val="00D07EFD"/>
    <w:rsid w:val="00D07FA4"/>
    <w:rsid w:val="00D121A9"/>
    <w:rsid w:val="00D12C14"/>
    <w:rsid w:val="00D14291"/>
    <w:rsid w:val="00D14725"/>
    <w:rsid w:val="00D1481A"/>
    <w:rsid w:val="00D14A26"/>
    <w:rsid w:val="00D1545D"/>
    <w:rsid w:val="00D1638E"/>
    <w:rsid w:val="00D16E77"/>
    <w:rsid w:val="00D21379"/>
    <w:rsid w:val="00D21AA6"/>
    <w:rsid w:val="00D23680"/>
    <w:rsid w:val="00D236A0"/>
    <w:rsid w:val="00D23B83"/>
    <w:rsid w:val="00D250D8"/>
    <w:rsid w:val="00D26430"/>
    <w:rsid w:val="00D30743"/>
    <w:rsid w:val="00D31423"/>
    <w:rsid w:val="00D34D88"/>
    <w:rsid w:val="00D3567E"/>
    <w:rsid w:val="00D35806"/>
    <w:rsid w:val="00D363EA"/>
    <w:rsid w:val="00D371A7"/>
    <w:rsid w:val="00D40633"/>
    <w:rsid w:val="00D40982"/>
    <w:rsid w:val="00D40EAD"/>
    <w:rsid w:val="00D41EF5"/>
    <w:rsid w:val="00D43C0F"/>
    <w:rsid w:val="00D44B2A"/>
    <w:rsid w:val="00D44D91"/>
    <w:rsid w:val="00D45969"/>
    <w:rsid w:val="00D46AFC"/>
    <w:rsid w:val="00D46F47"/>
    <w:rsid w:val="00D47B43"/>
    <w:rsid w:val="00D47B4E"/>
    <w:rsid w:val="00D51192"/>
    <w:rsid w:val="00D511D9"/>
    <w:rsid w:val="00D523B3"/>
    <w:rsid w:val="00D529CA"/>
    <w:rsid w:val="00D579AE"/>
    <w:rsid w:val="00D602F4"/>
    <w:rsid w:val="00D628C9"/>
    <w:rsid w:val="00D63D3A"/>
    <w:rsid w:val="00D63FB7"/>
    <w:rsid w:val="00D65C07"/>
    <w:rsid w:val="00D66EC3"/>
    <w:rsid w:val="00D70703"/>
    <w:rsid w:val="00D7123E"/>
    <w:rsid w:val="00D8082C"/>
    <w:rsid w:val="00D809FB"/>
    <w:rsid w:val="00D80E1A"/>
    <w:rsid w:val="00D8361C"/>
    <w:rsid w:val="00D83F45"/>
    <w:rsid w:val="00D8589C"/>
    <w:rsid w:val="00D85CCB"/>
    <w:rsid w:val="00D86550"/>
    <w:rsid w:val="00D91B97"/>
    <w:rsid w:val="00D92107"/>
    <w:rsid w:val="00D92250"/>
    <w:rsid w:val="00D96243"/>
    <w:rsid w:val="00DA153D"/>
    <w:rsid w:val="00DA1E08"/>
    <w:rsid w:val="00DA3942"/>
    <w:rsid w:val="00DA5DFC"/>
    <w:rsid w:val="00DA6144"/>
    <w:rsid w:val="00DA668A"/>
    <w:rsid w:val="00DA7C92"/>
    <w:rsid w:val="00DB121B"/>
    <w:rsid w:val="00DB15D5"/>
    <w:rsid w:val="00DB3137"/>
    <w:rsid w:val="00DB61A7"/>
    <w:rsid w:val="00DB6209"/>
    <w:rsid w:val="00DB62E7"/>
    <w:rsid w:val="00DB7151"/>
    <w:rsid w:val="00DC1059"/>
    <w:rsid w:val="00DC178D"/>
    <w:rsid w:val="00DC2011"/>
    <w:rsid w:val="00DC2A01"/>
    <w:rsid w:val="00DC4429"/>
    <w:rsid w:val="00DC5D1A"/>
    <w:rsid w:val="00DC6322"/>
    <w:rsid w:val="00DD04E6"/>
    <w:rsid w:val="00DD1846"/>
    <w:rsid w:val="00DD283A"/>
    <w:rsid w:val="00DD2B29"/>
    <w:rsid w:val="00DD76CD"/>
    <w:rsid w:val="00DD7E53"/>
    <w:rsid w:val="00DE0CF0"/>
    <w:rsid w:val="00DE102B"/>
    <w:rsid w:val="00DE1478"/>
    <w:rsid w:val="00DE1520"/>
    <w:rsid w:val="00DE1DA6"/>
    <w:rsid w:val="00DE20F8"/>
    <w:rsid w:val="00DE2513"/>
    <w:rsid w:val="00DE61F0"/>
    <w:rsid w:val="00DE652A"/>
    <w:rsid w:val="00DF2B86"/>
    <w:rsid w:val="00DF326E"/>
    <w:rsid w:val="00DF3D21"/>
    <w:rsid w:val="00DF47AC"/>
    <w:rsid w:val="00DF530A"/>
    <w:rsid w:val="00DF5D7C"/>
    <w:rsid w:val="00DF750A"/>
    <w:rsid w:val="00E00731"/>
    <w:rsid w:val="00E028D0"/>
    <w:rsid w:val="00E048E0"/>
    <w:rsid w:val="00E04E82"/>
    <w:rsid w:val="00E10447"/>
    <w:rsid w:val="00E10A79"/>
    <w:rsid w:val="00E11972"/>
    <w:rsid w:val="00E12BB5"/>
    <w:rsid w:val="00E13302"/>
    <w:rsid w:val="00E14C0D"/>
    <w:rsid w:val="00E15601"/>
    <w:rsid w:val="00E16350"/>
    <w:rsid w:val="00E16450"/>
    <w:rsid w:val="00E177CE"/>
    <w:rsid w:val="00E21871"/>
    <w:rsid w:val="00E218C4"/>
    <w:rsid w:val="00E21B7E"/>
    <w:rsid w:val="00E22314"/>
    <w:rsid w:val="00E22DD3"/>
    <w:rsid w:val="00E23D96"/>
    <w:rsid w:val="00E2416D"/>
    <w:rsid w:val="00E24312"/>
    <w:rsid w:val="00E24416"/>
    <w:rsid w:val="00E2534F"/>
    <w:rsid w:val="00E26252"/>
    <w:rsid w:val="00E2701D"/>
    <w:rsid w:val="00E31B92"/>
    <w:rsid w:val="00E322A9"/>
    <w:rsid w:val="00E32718"/>
    <w:rsid w:val="00E328D9"/>
    <w:rsid w:val="00E32A09"/>
    <w:rsid w:val="00E32E0B"/>
    <w:rsid w:val="00E3406F"/>
    <w:rsid w:val="00E34DB7"/>
    <w:rsid w:val="00E35D11"/>
    <w:rsid w:val="00E35EDE"/>
    <w:rsid w:val="00E40A99"/>
    <w:rsid w:val="00E40B2D"/>
    <w:rsid w:val="00E41288"/>
    <w:rsid w:val="00E418D4"/>
    <w:rsid w:val="00E4292A"/>
    <w:rsid w:val="00E432C7"/>
    <w:rsid w:val="00E453DC"/>
    <w:rsid w:val="00E465A2"/>
    <w:rsid w:val="00E468B4"/>
    <w:rsid w:val="00E47119"/>
    <w:rsid w:val="00E47BFE"/>
    <w:rsid w:val="00E5069E"/>
    <w:rsid w:val="00E51E00"/>
    <w:rsid w:val="00E52247"/>
    <w:rsid w:val="00E52C2E"/>
    <w:rsid w:val="00E604E7"/>
    <w:rsid w:val="00E61D2C"/>
    <w:rsid w:val="00E62B27"/>
    <w:rsid w:val="00E62FF7"/>
    <w:rsid w:val="00E6526D"/>
    <w:rsid w:val="00E657C5"/>
    <w:rsid w:val="00E663AB"/>
    <w:rsid w:val="00E66AA9"/>
    <w:rsid w:val="00E677A4"/>
    <w:rsid w:val="00E7155D"/>
    <w:rsid w:val="00E71B5E"/>
    <w:rsid w:val="00E72224"/>
    <w:rsid w:val="00E72595"/>
    <w:rsid w:val="00E73481"/>
    <w:rsid w:val="00E7436B"/>
    <w:rsid w:val="00E74CC3"/>
    <w:rsid w:val="00E74DD7"/>
    <w:rsid w:val="00E75079"/>
    <w:rsid w:val="00E761FD"/>
    <w:rsid w:val="00E769BC"/>
    <w:rsid w:val="00E812BA"/>
    <w:rsid w:val="00E82474"/>
    <w:rsid w:val="00E82706"/>
    <w:rsid w:val="00E83308"/>
    <w:rsid w:val="00E83761"/>
    <w:rsid w:val="00E85D46"/>
    <w:rsid w:val="00E862CA"/>
    <w:rsid w:val="00E8747B"/>
    <w:rsid w:val="00E92C61"/>
    <w:rsid w:val="00E9350A"/>
    <w:rsid w:val="00E93EAD"/>
    <w:rsid w:val="00E94188"/>
    <w:rsid w:val="00E94ED3"/>
    <w:rsid w:val="00E95091"/>
    <w:rsid w:val="00E97085"/>
    <w:rsid w:val="00E978DD"/>
    <w:rsid w:val="00EA0CEF"/>
    <w:rsid w:val="00EA200B"/>
    <w:rsid w:val="00EA245B"/>
    <w:rsid w:val="00EA2A22"/>
    <w:rsid w:val="00EA32EA"/>
    <w:rsid w:val="00EA408C"/>
    <w:rsid w:val="00EA45F0"/>
    <w:rsid w:val="00EA76C3"/>
    <w:rsid w:val="00EA7BE9"/>
    <w:rsid w:val="00EB11D1"/>
    <w:rsid w:val="00EB32E6"/>
    <w:rsid w:val="00EB3FE1"/>
    <w:rsid w:val="00EB4177"/>
    <w:rsid w:val="00EB45EC"/>
    <w:rsid w:val="00EB4B42"/>
    <w:rsid w:val="00EB5A42"/>
    <w:rsid w:val="00EB762E"/>
    <w:rsid w:val="00EB76FF"/>
    <w:rsid w:val="00EC2AE4"/>
    <w:rsid w:val="00EC68BB"/>
    <w:rsid w:val="00EC7C84"/>
    <w:rsid w:val="00ED0EE8"/>
    <w:rsid w:val="00ED2F9E"/>
    <w:rsid w:val="00ED303C"/>
    <w:rsid w:val="00ED3582"/>
    <w:rsid w:val="00ED3631"/>
    <w:rsid w:val="00ED5D13"/>
    <w:rsid w:val="00ED5DB0"/>
    <w:rsid w:val="00ED5E52"/>
    <w:rsid w:val="00ED6586"/>
    <w:rsid w:val="00ED6B08"/>
    <w:rsid w:val="00EE04FA"/>
    <w:rsid w:val="00EE1610"/>
    <w:rsid w:val="00EE2E96"/>
    <w:rsid w:val="00EE321E"/>
    <w:rsid w:val="00EE3F20"/>
    <w:rsid w:val="00EE744F"/>
    <w:rsid w:val="00EF012E"/>
    <w:rsid w:val="00EF3201"/>
    <w:rsid w:val="00EF343C"/>
    <w:rsid w:val="00EF40EB"/>
    <w:rsid w:val="00EF5422"/>
    <w:rsid w:val="00EF7842"/>
    <w:rsid w:val="00F01F2F"/>
    <w:rsid w:val="00F058E4"/>
    <w:rsid w:val="00F0657E"/>
    <w:rsid w:val="00F10325"/>
    <w:rsid w:val="00F109D9"/>
    <w:rsid w:val="00F12A8D"/>
    <w:rsid w:val="00F12ADC"/>
    <w:rsid w:val="00F12D4B"/>
    <w:rsid w:val="00F14974"/>
    <w:rsid w:val="00F1769F"/>
    <w:rsid w:val="00F17FF8"/>
    <w:rsid w:val="00F20F3E"/>
    <w:rsid w:val="00F22E13"/>
    <w:rsid w:val="00F244F8"/>
    <w:rsid w:val="00F2472E"/>
    <w:rsid w:val="00F25B8F"/>
    <w:rsid w:val="00F25E46"/>
    <w:rsid w:val="00F26287"/>
    <w:rsid w:val="00F27069"/>
    <w:rsid w:val="00F30489"/>
    <w:rsid w:val="00F305FD"/>
    <w:rsid w:val="00F31CD6"/>
    <w:rsid w:val="00F34B75"/>
    <w:rsid w:val="00F34EE4"/>
    <w:rsid w:val="00F36AC0"/>
    <w:rsid w:val="00F37554"/>
    <w:rsid w:val="00F37A0E"/>
    <w:rsid w:val="00F41CB6"/>
    <w:rsid w:val="00F41F3F"/>
    <w:rsid w:val="00F41F4A"/>
    <w:rsid w:val="00F41FBC"/>
    <w:rsid w:val="00F42F51"/>
    <w:rsid w:val="00F430A0"/>
    <w:rsid w:val="00F431CF"/>
    <w:rsid w:val="00F45FB2"/>
    <w:rsid w:val="00F46764"/>
    <w:rsid w:val="00F46FB6"/>
    <w:rsid w:val="00F50581"/>
    <w:rsid w:val="00F50BAF"/>
    <w:rsid w:val="00F523A5"/>
    <w:rsid w:val="00F524E7"/>
    <w:rsid w:val="00F53AB1"/>
    <w:rsid w:val="00F57B8D"/>
    <w:rsid w:val="00F57BC2"/>
    <w:rsid w:val="00F61753"/>
    <w:rsid w:val="00F62471"/>
    <w:rsid w:val="00F631AC"/>
    <w:rsid w:val="00F654F9"/>
    <w:rsid w:val="00F662AD"/>
    <w:rsid w:val="00F70D8E"/>
    <w:rsid w:val="00F71A4F"/>
    <w:rsid w:val="00F71FD4"/>
    <w:rsid w:val="00F723C2"/>
    <w:rsid w:val="00F73FA4"/>
    <w:rsid w:val="00F75909"/>
    <w:rsid w:val="00F7690A"/>
    <w:rsid w:val="00F81AE0"/>
    <w:rsid w:val="00F825AD"/>
    <w:rsid w:val="00F82D8B"/>
    <w:rsid w:val="00F833D2"/>
    <w:rsid w:val="00F847BC"/>
    <w:rsid w:val="00F84F69"/>
    <w:rsid w:val="00F8530E"/>
    <w:rsid w:val="00F85960"/>
    <w:rsid w:val="00F904DE"/>
    <w:rsid w:val="00F92989"/>
    <w:rsid w:val="00F93B7A"/>
    <w:rsid w:val="00F93E04"/>
    <w:rsid w:val="00F93F9F"/>
    <w:rsid w:val="00F94AA6"/>
    <w:rsid w:val="00F94D94"/>
    <w:rsid w:val="00F95F49"/>
    <w:rsid w:val="00F96BE1"/>
    <w:rsid w:val="00FA131D"/>
    <w:rsid w:val="00FA52EB"/>
    <w:rsid w:val="00FA7C0B"/>
    <w:rsid w:val="00FB11E5"/>
    <w:rsid w:val="00FB1FB7"/>
    <w:rsid w:val="00FB2AA1"/>
    <w:rsid w:val="00FB2B0C"/>
    <w:rsid w:val="00FB3E54"/>
    <w:rsid w:val="00FB6FF6"/>
    <w:rsid w:val="00FB7326"/>
    <w:rsid w:val="00FB7472"/>
    <w:rsid w:val="00FC24CA"/>
    <w:rsid w:val="00FC53BE"/>
    <w:rsid w:val="00FC740D"/>
    <w:rsid w:val="00FD07FB"/>
    <w:rsid w:val="00FD1D19"/>
    <w:rsid w:val="00FD3A5D"/>
    <w:rsid w:val="00FD4C3B"/>
    <w:rsid w:val="00FD4FC5"/>
    <w:rsid w:val="00FD56F0"/>
    <w:rsid w:val="00FD5EB9"/>
    <w:rsid w:val="00FD71C1"/>
    <w:rsid w:val="00FD7883"/>
    <w:rsid w:val="00FE10B8"/>
    <w:rsid w:val="00FE1B76"/>
    <w:rsid w:val="00FE24AF"/>
    <w:rsid w:val="00FE2532"/>
    <w:rsid w:val="00FE4595"/>
    <w:rsid w:val="00FE58AA"/>
    <w:rsid w:val="00FE6873"/>
    <w:rsid w:val="00FF0854"/>
    <w:rsid w:val="00FF12FE"/>
    <w:rsid w:val="00FF2548"/>
    <w:rsid w:val="00FF2CD0"/>
    <w:rsid w:val="00FF3737"/>
    <w:rsid w:val="00FF4D98"/>
    <w:rsid w:val="00FF52D2"/>
    <w:rsid w:val="00FF5730"/>
    <w:rsid w:val="00FF682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colormru v:ext="edit" colors="#0c2964,#ccca68"/>
    </o:shapedefaults>
    <o:shapelayout v:ext="edit">
      <o:idmap v:ext="edit" data="1"/>
      <o:rules v:ext="edit">
        <o:r id="V:Rule3" type="connector" idref="#AutoShape 184"/>
        <o:r id="V:Rule4" type="connector" idref="#AutoShape 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ind w:left="720" w:hanging="153"/>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4FD"/>
    <w:rPr>
      <w:sz w:val="24"/>
      <w:szCs w:val="24"/>
      <w:lang w:val="en-US" w:eastAsia="en-US"/>
    </w:rPr>
  </w:style>
  <w:style w:type="paragraph" w:styleId="Heading1">
    <w:name w:val="heading 1"/>
    <w:basedOn w:val="Normal"/>
    <w:next w:val="Normal"/>
    <w:link w:val="Heading1Char"/>
    <w:qFormat/>
    <w:rsid w:val="007D14FD"/>
    <w:pPr>
      <w:keepNext/>
      <w:numPr>
        <w:numId w:val="2"/>
      </w:numPr>
      <w:outlineLvl w:val="0"/>
    </w:pPr>
    <w:rPr>
      <w:rFonts w:ascii="Times" w:eastAsia="Times" w:hAnsi="Times"/>
      <w:b/>
      <w:sz w:val="28"/>
      <w:szCs w:val="20"/>
      <w:lang w:val="en-AU"/>
    </w:rPr>
  </w:style>
  <w:style w:type="paragraph" w:styleId="Heading2">
    <w:name w:val="heading 2"/>
    <w:basedOn w:val="Normal"/>
    <w:next w:val="Normal"/>
    <w:link w:val="Heading2Char"/>
    <w:semiHidden/>
    <w:unhideWhenUsed/>
    <w:qFormat/>
    <w:rsid w:val="003F7F08"/>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1"/>
    <w:qFormat/>
    <w:rsid w:val="00545B1B"/>
    <w:pPr>
      <w:keepNext/>
      <w:numPr>
        <w:ilvl w:val="2"/>
        <w:numId w:val="2"/>
      </w:numPr>
      <w:spacing w:before="240" w:after="60" w:line="276" w:lineRule="auto"/>
      <w:outlineLvl w:val="2"/>
    </w:pPr>
    <w:rPr>
      <w:rFonts w:ascii="Cambria" w:hAnsi="Cambria"/>
      <w:b/>
      <w:bCs/>
      <w:sz w:val="26"/>
      <w:szCs w:val="26"/>
      <w:lang w:val="en-AU"/>
    </w:rPr>
  </w:style>
  <w:style w:type="paragraph" w:styleId="Heading4">
    <w:name w:val="heading 4"/>
    <w:basedOn w:val="Normal"/>
    <w:next w:val="Normal"/>
    <w:link w:val="Heading4Char"/>
    <w:semiHidden/>
    <w:unhideWhenUsed/>
    <w:qFormat/>
    <w:rsid w:val="006F7F21"/>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F7F2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15559"/>
    <w:pPr>
      <w:numPr>
        <w:ilvl w:val="5"/>
        <w:numId w:val="2"/>
      </w:numPr>
      <w:spacing w:before="240" w:after="60"/>
      <w:outlineLvl w:val="5"/>
    </w:pPr>
    <w:rPr>
      <w:b/>
      <w:bCs/>
      <w:sz w:val="22"/>
      <w:szCs w:val="22"/>
    </w:rPr>
  </w:style>
  <w:style w:type="paragraph" w:styleId="Heading7">
    <w:name w:val="heading 7"/>
    <w:basedOn w:val="Normal"/>
    <w:next w:val="Normal"/>
    <w:link w:val="Heading7Char"/>
    <w:semiHidden/>
    <w:unhideWhenUsed/>
    <w:qFormat/>
    <w:rsid w:val="006F7F21"/>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6F7F21"/>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6F7F21"/>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14FD"/>
    <w:rPr>
      <w:color w:val="0000FF"/>
      <w:u w:val="single"/>
    </w:rPr>
  </w:style>
  <w:style w:type="paragraph" w:styleId="FootnoteText">
    <w:name w:val="footnote text"/>
    <w:basedOn w:val="Normal"/>
    <w:link w:val="FootnoteTextChar"/>
    <w:uiPriority w:val="99"/>
    <w:rsid w:val="007D14FD"/>
    <w:rPr>
      <w:sz w:val="20"/>
      <w:szCs w:val="20"/>
      <w:lang w:val="en-GB"/>
    </w:rPr>
  </w:style>
  <w:style w:type="paragraph" w:styleId="Title">
    <w:name w:val="Title"/>
    <w:basedOn w:val="Normal"/>
    <w:qFormat/>
    <w:rsid w:val="007D14FD"/>
    <w:pPr>
      <w:jc w:val="center"/>
    </w:pPr>
    <w:rPr>
      <w:b/>
      <w:szCs w:val="20"/>
    </w:rPr>
  </w:style>
  <w:style w:type="paragraph" w:styleId="BodyText">
    <w:name w:val="Body Text"/>
    <w:basedOn w:val="Normal"/>
    <w:rsid w:val="007D14FD"/>
    <w:pPr>
      <w:spacing w:after="120"/>
    </w:pPr>
  </w:style>
  <w:style w:type="paragraph" w:styleId="BodyText3">
    <w:name w:val="Body Text 3"/>
    <w:basedOn w:val="Normal"/>
    <w:rsid w:val="007D14FD"/>
    <w:rPr>
      <w:i/>
      <w:iCs/>
      <w:color w:val="000000"/>
      <w:szCs w:val="36"/>
      <w:lang w:val="en-AU"/>
    </w:rPr>
  </w:style>
  <w:style w:type="table" w:styleId="TableGrid">
    <w:name w:val="Table Grid"/>
    <w:basedOn w:val="TableNormal"/>
    <w:rsid w:val="007D1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D14FD"/>
    <w:rPr>
      <w:i/>
      <w:iCs/>
    </w:rPr>
  </w:style>
  <w:style w:type="character" w:customStyle="1" w:styleId="Heading3Char">
    <w:name w:val="Heading 3 Char"/>
    <w:basedOn w:val="DefaultParagraphFont"/>
    <w:rsid w:val="002A0967"/>
    <w:rPr>
      <w:rFonts w:ascii="Arial" w:hAnsi="Arial" w:cs="Arial"/>
      <w:b/>
      <w:bCs/>
      <w:sz w:val="26"/>
      <w:szCs w:val="26"/>
      <w:lang w:val="en-AU" w:eastAsia="en-US" w:bidi="ar-SA"/>
    </w:rPr>
  </w:style>
  <w:style w:type="character" w:styleId="Strong">
    <w:name w:val="Strong"/>
    <w:basedOn w:val="DefaultParagraphFont"/>
    <w:uiPriority w:val="22"/>
    <w:qFormat/>
    <w:rsid w:val="00545B1B"/>
    <w:rPr>
      <w:b/>
      <w:bCs/>
    </w:rPr>
  </w:style>
  <w:style w:type="paragraph" w:styleId="NormalWeb">
    <w:name w:val="Normal (Web)"/>
    <w:basedOn w:val="Normal"/>
    <w:uiPriority w:val="99"/>
    <w:unhideWhenUsed/>
    <w:rsid w:val="00545B1B"/>
    <w:pPr>
      <w:spacing w:before="100" w:beforeAutospacing="1" w:after="100" w:afterAutospacing="1"/>
    </w:pPr>
    <w:rPr>
      <w:lang w:val="en-AU" w:eastAsia="en-AU"/>
    </w:rPr>
  </w:style>
  <w:style w:type="paragraph" w:customStyle="1" w:styleId="dottedlinebotp">
    <w:name w:val="dottedlinebotp"/>
    <w:basedOn w:val="Normal"/>
    <w:rsid w:val="00545B1B"/>
    <w:pPr>
      <w:spacing w:before="100" w:beforeAutospacing="1" w:after="100" w:afterAutospacing="1"/>
    </w:pPr>
    <w:rPr>
      <w:lang w:val="en-AU" w:eastAsia="en-AU"/>
    </w:rPr>
  </w:style>
  <w:style w:type="character" w:customStyle="1" w:styleId="Heading3Char1">
    <w:name w:val="Heading 3 Char1"/>
    <w:basedOn w:val="DefaultParagraphFont"/>
    <w:link w:val="Heading3"/>
    <w:rsid w:val="00545B1B"/>
    <w:rPr>
      <w:rFonts w:ascii="Cambria" w:hAnsi="Cambria"/>
      <w:b/>
      <w:bCs/>
      <w:sz w:val="26"/>
      <w:szCs w:val="26"/>
      <w:lang w:eastAsia="en-US"/>
    </w:rPr>
  </w:style>
  <w:style w:type="paragraph" w:styleId="Header">
    <w:name w:val="header"/>
    <w:basedOn w:val="Normal"/>
    <w:link w:val="HeaderChar"/>
    <w:uiPriority w:val="99"/>
    <w:rsid w:val="006C166B"/>
    <w:pPr>
      <w:tabs>
        <w:tab w:val="center" w:pos="4320"/>
        <w:tab w:val="right" w:pos="8640"/>
      </w:tabs>
    </w:pPr>
  </w:style>
  <w:style w:type="paragraph" w:styleId="Footer">
    <w:name w:val="footer"/>
    <w:basedOn w:val="Normal"/>
    <w:link w:val="FooterChar"/>
    <w:uiPriority w:val="99"/>
    <w:rsid w:val="006C166B"/>
    <w:pPr>
      <w:tabs>
        <w:tab w:val="center" w:pos="4320"/>
        <w:tab w:val="right" w:pos="8640"/>
      </w:tabs>
    </w:pPr>
  </w:style>
  <w:style w:type="character" w:styleId="PageNumber">
    <w:name w:val="page number"/>
    <w:basedOn w:val="DefaultParagraphFont"/>
    <w:rsid w:val="00AB64C4"/>
  </w:style>
  <w:style w:type="paragraph" w:styleId="Subtitle">
    <w:name w:val="Subtitle"/>
    <w:basedOn w:val="Normal"/>
    <w:qFormat/>
    <w:rsid w:val="0083256B"/>
    <w:pPr>
      <w:jc w:val="center"/>
    </w:pPr>
    <w:rPr>
      <w:b/>
      <w:bCs/>
      <w:lang w:val="en-GB" w:eastAsia="de-DE"/>
    </w:rPr>
  </w:style>
  <w:style w:type="character" w:customStyle="1" w:styleId="ep8xu">
    <w:name w:val="ep8xu"/>
    <w:basedOn w:val="DefaultParagraphFont"/>
    <w:rsid w:val="004611E9"/>
  </w:style>
  <w:style w:type="paragraph" w:customStyle="1" w:styleId="Default">
    <w:name w:val="Default"/>
    <w:rsid w:val="005C327C"/>
    <w:pPr>
      <w:autoSpaceDE w:val="0"/>
      <w:autoSpaceDN w:val="0"/>
      <w:adjustRightInd w:val="0"/>
    </w:pPr>
    <w:rPr>
      <w:color w:val="000000"/>
      <w:sz w:val="24"/>
      <w:szCs w:val="24"/>
      <w:lang w:val="en-US" w:eastAsia="en-US"/>
    </w:rPr>
  </w:style>
  <w:style w:type="character" w:customStyle="1" w:styleId="fnt0">
    <w:name w:val="fnt0"/>
    <w:basedOn w:val="DefaultParagraphFont"/>
    <w:rsid w:val="00EB4B42"/>
  </w:style>
  <w:style w:type="paragraph" w:customStyle="1" w:styleId="parapgraph">
    <w:name w:val="parapgraph"/>
    <w:basedOn w:val="Normal"/>
    <w:rsid w:val="00206922"/>
    <w:pPr>
      <w:spacing w:before="100" w:beforeAutospacing="1" w:after="100" w:afterAutospacing="1"/>
    </w:pPr>
    <w:rPr>
      <w:lang w:val="en-AU" w:eastAsia="en-AU"/>
    </w:rPr>
  </w:style>
  <w:style w:type="character" w:customStyle="1" w:styleId="Heading6Char">
    <w:name w:val="Heading 6 Char"/>
    <w:basedOn w:val="DefaultParagraphFont"/>
    <w:link w:val="Heading6"/>
    <w:rsid w:val="00615559"/>
    <w:rPr>
      <w:b/>
      <w:bCs/>
      <w:sz w:val="22"/>
      <w:szCs w:val="22"/>
      <w:lang w:val="en-US" w:eastAsia="en-US"/>
    </w:rPr>
  </w:style>
  <w:style w:type="paragraph" w:styleId="NoSpacing">
    <w:name w:val="No Spacing"/>
    <w:link w:val="NoSpacingChar"/>
    <w:uiPriority w:val="1"/>
    <w:qFormat/>
    <w:rsid w:val="00F61753"/>
    <w:rPr>
      <w:rFonts w:ascii="Calibri" w:hAnsi="Calibri"/>
      <w:sz w:val="22"/>
      <w:szCs w:val="22"/>
      <w:lang w:val="en-US" w:eastAsia="en-US"/>
    </w:rPr>
  </w:style>
  <w:style w:type="character" w:customStyle="1" w:styleId="NoSpacingChar">
    <w:name w:val="No Spacing Char"/>
    <w:basedOn w:val="DefaultParagraphFont"/>
    <w:link w:val="NoSpacing"/>
    <w:uiPriority w:val="1"/>
    <w:rsid w:val="00F61753"/>
    <w:rPr>
      <w:rFonts w:ascii="Calibri" w:hAnsi="Calibri"/>
      <w:sz w:val="22"/>
      <w:szCs w:val="22"/>
      <w:lang w:val="en-US" w:eastAsia="en-US" w:bidi="ar-SA"/>
    </w:rPr>
  </w:style>
  <w:style w:type="paragraph" w:styleId="HTMLPreformatted">
    <w:name w:val="HTML Preformatted"/>
    <w:basedOn w:val="Normal"/>
    <w:link w:val="HTMLPreformattedChar"/>
    <w:uiPriority w:val="99"/>
    <w:unhideWhenUsed/>
    <w:rsid w:val="006F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6F576E"/>
    <w:rPr>
      <w:rFonts w:ascii="Courier New" w:hAnsi="Courier New" w:cs="Courier New"/>
    </w:rPr>
  </w:style>
  <w:style w:type="character" w:customStyle="1" w:styleId="Heading2Char">
    <w:name w:val="Heading 2 Char"/>
    <w:basedOn w:val="DefaultParagraphFont"/>
    <w:link w:val="Heading2"/>
    <w:semiHidden/>
    <w:rsid w:val="003F7F08"/>
    <w:rPr>
      <w:rFonts w:ascii="Cambria" w:hAnsi="Cambria"/>
      <w:b/>
      <w:bCs/>
      <w:i/>
      <w:iCs/>
      <w:sz w:val="28"/>
      <w:szCs w:val="28"/>
      <w:lang w:val="en-US" w:eastAsia="en-US"/>
    </w:rPr>
  </w:style>
  <w:style w:type="paragraph" w:styleId="BodyText2">
    <w:name w:val="Body Text 2"/>
    <w:basedOn w:val="Normal"/>
    <w:link w:val="BodyText2Char"/>
    <w:rsid w:val="003F7F08"/>
    <w:pPr>
      <w:spacing w:after="120" w:line="480" w:lineRule="auto"/>
    </w:pPr>
  </w:style>
  <w:style w:type="character" w:customStyle="1" w:styleId="BodyText2Char">
    <w:name w:val="Body Text 2 Char"/>
    <w:basedOn w:val="DefaultParagraphFont"/>
    <w:link w:val="BodyText2"/>
    <w:rsid w:val="003F7F08"/>
    <w:rPr>
      <w:sz w:val="24"/>
      <w:szCs w:val="24"/>
      <w:lang w:val="en-US" w:eastAsia="en-US"/>
    </w:rPr>
  </w:style>
  <w:style w:type="paragraph" w:styleId="BodyTextIndent">
    <w:name w:val="Body Text Indent"/>
    <w:basedOn w:val="Normal"/>
    <w:link w:val="BodyTextIndentChar"/>
    <w:rsid w:val="003F7F08"/>
    <w:pPr>
      <w:spacing w:after="120"/>
      <w:ind w:left="283"/>
    </w:pPr>
  </w:style>
  <w:style w:type="character" w:customStyle="1" w:styleId="BodyTextIndentChar">
    <w:name w:val="Body Text Indent Char"/>
    <w:basedOn w:val="DefaultParagraphFont"/>
    <w:link w:val="BodyTextIndent"/>
    <w:rsid w:val="003F7F08"/>
    <w:rPr>
      <w:sz w:val="24"/>
      <w:szCs w:val="24"/>
      <w:lang w:val="en-US" w:eastAsia="en-US"/>
    </w:rPr>
  </w:style>
  <w:style w:type="paragraph" w:customStyle="1" w:styleId="Style">
    <w:name w:val="Style"/>
    <w:rsid w:val="003F7F08"/>
    <w:pPr>
      <w:widowControl w:val="0"/>
      <w:autoSpaceDE w:val="0"/>
      <w:autoSpaceDN w:val="0"/>
      <w:adjustRightInd w:val="0"/>
    </w:pPr>
    <w:rPr>
      <w:sz w:val="24"/>
      <w:szCs w:val="24"/>
    </w:rPr>
  </w:style>
  <w:style w:type="paragraph" w:styleId="ListParagraph">
    <w:name w:val="List Paragraph"/>
    <w:basedOn w:val="Normal"/>
    <w:uiPriority w:val="34"/>
    <w:qFormat/>
    <w:rsid w:val="007A586C"/>
  </w:style>
  <w:style w:type="paragraph" w:customStyle="1" w:styleId="Bullet">
    <w:name w:val="Bullet"/>
    <w:basedOn w:val="Normal"/>
    <w:rsid w:val="009F6A8D"/>
    <w:pPr>
      <w:widowControl w:val="0"/>
      <w:tabs>
        <w:tab w:val="left" w:pos="425"/>
      </w:tabs>
      <w:spacing w:before="120"/>
      <w:ind w:left="425" w:hanging="425"/>
    </w:pPr>
    <w:rPr>
      <w:rFonts w:ascii="Arial" w:hAnsi="Arial"/>
      <w:sz w:val="20"/>
      <w:szCs w:val="20"/>
      <w:lang w:val="en-AU"/>
    </w:rPr>
  </w:style>
  <w:style w:type="paragraph" w:styleId="Index1">
    <w:name w:val="index 1"/>
    <w:basedOn w:val="Normal"/>
    <w:next w:val="Normal"/>
    <w:autoRedefine/>
    <w:rsid w:val="006F7F21"/>
    <w:pPr>
      <w:ind w:left="240" w:hanging="240"/>
    </w:pPr>
    <w:rPr>
      <w:rFonts w:ascii="Calibri" w:hAnsi="Calibri"/>
      <w:sz w:val="18"/>
      <w:szCs w:val="18"/>
    </w:rPr>
  </w:style>
  <w:style w:type="paragraph" w:styleId="Index2">
    <w:name w:val="index 2"/>
    <w:basedOn w:val="Normal"/>
    <w:next w:val="Normal"/>
    <w:autoRedefine/>
    <w:rsid w:val="006F7F21"/>
    <w:pPr>
      <w:ind w:left="480" w:hanging="240"/>
    </w:pPr>
    <w:rPr>
      <w:rFonts w:ascii="Calibri" w:hAnsi="Calibri"/>
      <w:sz w:val="18"/>
      <w:szCs w:val="18"/>
    </w:rPr>
  </w:style>
  <w:style w:type="paragraph" w:styleId="Index3">
    <w:name w:val="index 3"/>
    <w:basedOn w:val="Normal"/>
    <w:next w:val="Normal"/>
    <w:autoRedefine/>
    <w:rsid w:val="006F7F21"/>
    <w:pPr>
      <w:ind w:hanging="240"/>
    </w:pPr>
    <w:rPr>
      <w:rFonts w:ascii="Calibri" w:hAnsi="Calibri"/>
      <w:sz w:val="18"/>
      <w:szCs w:val="18"/>
    </w:rPr>
  </w:style>
  <w:style w:type="paragraph" w:styleId="Index4">
    <w:name w:val="index 4"/>
    <w:basedOn w:val="Normal"/>
    <w:next w:val="Normal"/>
    <w:autoRedefine/>
    <w:rsid w:val="006F7F21"/>
    <w:pPr>
      <w:ind w:left="960" w:hanging="240"/>
    </w:pPr>
    <w:rPr>
      <w:rFonts w:ascii="Calibri" w:hAnsi="Calibri"/>
      <w:sz w:val="18"/>
      <w:szCs w:val="18"/>
    </w:rPr>
  </w:style>
  <w:style w:type="paragraph" w:styleId="Index5">
    <w:name w:val="index 5"/>
    <w:basedOn w:val="Normal"/>
    <w:next w:val="Normal"/>
    <w:autoRedefine/>
    <w:rsid w:val="006F7F21"/>
    <w:pPr>
      <w:ind w:left="1200" w:hanging="240"/>
    </w:pPr>
    <w:rPr>
      <w:rFonts w:ascii="Calibri" w:hAnsi="Calibri"/>
      <w:sz w:val="18"/>
      <w:szCs w:val="18"/>
    </w:rPr>
  </w:style>
  <w:style w:type="paragraph" w:styleId="Index6">
    <w:name w:val="index 6"/>
    <w:basedOn w:val="Normal"/>
    <w:next w:val="Normal"/>
    <w:autoRedefine/>
    <w:rsid w:val="006F7F21"/>
    <w:pPr>
      <w:ind w:left="1440" w:hanging="240"/>
    </w:pPr>
    <w:rPr>
      <w:rFonts w:ascii="Calibri" w:hAnsi="Calibri"/>
      <w:sz w:val="18"/>
      <w:szCs w:val="18"/>
    </w:rPr>
  </w:style>
  <w:style w:type="paragraph" w:styleId="Index7">
    <w:name w:val="index 7"/>
    <w:basedOn w:val="Normal"/>
    <w:next w:val="Normal"/>
    <w:autoRedefine/>
    <w:rsid w:val="006F7F21"/>
    <w:pPr>
      <w:ind w:left="1680" w:hanging="240"/>
    </w:pPr>
    <w:rPr>
      <w:rFonts w:ascii="Calibri" w:hAnsi="Calibri"/>
      <w:sz w:val="18"/>
      <w:szCs w:val="18"/>
    </w:rPr>
  </w:style>
  <w:style w:type="paragraph" w:styleId="Index8">
    <w:name w:val="index 8"/>
    <w:basedOn w:val="Normal"/>
    <w:next w:val="Normal"/>
    <w:autoRedefine/>
    <w:rsid w:val="006F7F21"/>
    <w:pPr>
      <w:ind w:left="1920" w:hanging="240"/>
    </w:pPr>
    <w:rPr>
      <w:rFonts w:ascii="Calibri" w:hAnsi="Calibri"/>
      <w:sz w:val="18"/>
      <w:szCs w:val="18"/>
    </w:rPr>
  </w:style>
  <w:style w:type="paragraph" w:styleId="Index9">
    <w:name w:val="index 9"/>
    <w:basedOn w:val="Normal"/>
    <w:next w:val="Normal"/>
    <w:autoRedefine/>
    <w:rsid w:val="006F7F21"/>
    <w:pPr>
      <w:ind w:left="2160" w:hanging="240"/>
    </w:pPr>
    <w:rPr>
      <w:rFonts w:ascii="Calibri" w:hAnsi="Calibri"/>
      <w:sz w:val="18"/>
      <w:szCs w:val="18"/>
    </w:rPr>
  </w:style>
  <w:style w:type="paragraph" w:styleId="IndexHeading">
    <w:name w:val="index heading"/>
    <w:basedOn w:val="Normal"/>
    <w:next w:val="Index1"/>
    <w:rsid w:val="006F7F21"/>
    <w:pPr>
      <w:spacing w:before="240" w:after="120"/>
      <w:jc w:val="center"/>
    </w:pPr>
    <w:rPr>
      <w:rFonts w:ascii="Calibri" w:hAnsi="Calibri"/>
      <w:b/>
      <w:bCs/>
      <w:sz w:val="26"/>
      <w:szCs w:val="26"/>
    </w:rPr>
  </w:style>
  <w:style w:type="paragraph" w:styleId="TOCHeading">
    <w:name w:val="TOC Heading"/>
    <w:basedOn w:val="Heading1"/>
    <w:next w:val="Normal"/>
    <w:uiPriority w:val="39"/>
    <w:semiHidden/>
    <w:unhideWhenUsed/>
    <w:qFormat/>
    <w:rsid w:val="006F7F21"/>
    <w:pPr>
      <w:keepLines/>
      <w:spacing w:before="480" w:line="276" w:lineRule="auto"/>
      <w:outlineLvl w:val="9"/>
    </w:pPr>
    <w:rPr>
      <w:rFonts w:ascii="Cambria" w:eastAsia="Times New Roman" w:hAnsi="Cambria"/>
      <w:bCs/>
      <w:color w:val="365F91"/>
      <w:szCs w:val="28"/>
      <w:lang w:val="en-US"/>
    </w:rPr>
  </w:style>
  <w:style w:type="paragraph" w:styleId="TOC2">
    <w:name w:val="toc 2"/>
    <w:basedOn w:val="Normal"/>
    <w:next w:val="Normal"/>
    <w:autoRedefine/>
    <w:uiPriority w:val="39"/>
    <w:rsid w:val="006F7F21"/>
    <w:pPr>
      <w:ind w:left="240"/>
    </w:pPr>
  </w:style>
  <w:style w:type="paragraph" w:styleId="TOC1">
    <w:name w:val="toc 1"/>
    <w:basedOn w:val="Normal"/>
    <w:next w:val="Normal"/>
    <w:autoRedefine/>
    <w:uiPriority w:val="39"/>
    <w:rsid w:val="006F7F21"/>
  </w:style>
  <w:style w:type="character" w:customStyle="1" w:styleId="Heading4Char">
    <w:name w:val="Heading 4 Char"/>
    <w:basedOn w:val="DefaultParagraphFont"/>
    <w:link w:val="Heading4"/>
    <w:semiHidden/>
    <w:rsid w:val="006F7F21"/>
    <w:rPr>
      <w:rFonts w:ascii="Calibri" w:hAnsi="Calibri"/>
      <w:b/>
      <w:bCs/>
      <w:sz w:val="28"/>
      <w:szCs w:val="28"/>
      <w:lang w:val="en-US" w:eastAsia="en-US"/>
    </w:rPr>
  </w:style>
  <w:style w:type="character" w:customStyle="1" w:styleId="Heading5Char">
    <w:name w:val="Heading 5 Char"/>
    <w:basedOn w:val="DefaultParagraphFont"/>
    <w:link w:val="Heading5"/>
    <w:semiHidden/>
    <w:rsid w:val="006F7F21"/>
    <w:rPr>
      <w:rFonts w:ascii="Calibri" w:hAnsi="Calibri"/>
      <w:b/>
      <w:bCs/>
      <w:i/>
      <w:iCs/>
      <w:sz w:val="26"/>
      <w:szCs w:val="26"/>
      <w:lang w:val="en-US" w:eastAsia="en-US"/>
    </w:rPr>
  </w:style>
  <w:style w:type="character" w:customStyle="1" w:styleId="Heading7Char">
    <w:name w:val="Heading 7 Char"/>
    <w:basedOn w:val="DefaultParagraphFont"/>
    <w:link w:val="Heading7"/>
    <w:semiHidden/>
    <w:rsid w:val="006F7F21"/>
    <w:rPr>
      <w:rFonts w:ascii="Calibri" w:hAnsi="Calibri"/>
      <w:sz w:val="24"/>
      <w:szCs w:val="24"/>
      <w:lang w:val="en-US" w:eastAsia="en-US"/>
    </w:rPr>
  </w:style>
  <w:style w:type="character" w:customStyle="1" w:styleId="Heading8Char">
    <w:name w:val="Heading 8 Char"/>
    <w:basedOn w:val="DefaultParagraphFont"/>
    <w:link w:val="Heading8"/>
    <w:semiHidden/>
    <w:rsid w:val="006F7F21"/>
    <w:rPr>
      <w:rFonts w:ascii="Calibri" w:hAnsi="Calibri"/>
      <w:i/>
      <w:iCs/>
      <w:sz w:val="24"/>
      <w:szCs w:val="24"/>
      <w:lang w:val="en-US" w:eastAsia="en-US"/>
    </w:rPr>
  </w:style>
  <w:style w:type="character" w:customStyle="1" w:styleId="Heading9Char">
    <w:name w:val="Heading 9 Char"/>
    <w:basedOn w:val="DefaultParagraphFont"/>
    <w:link w:val="Heading9"/>
    <w:semiHidden/>
    <w:rsid w:val="006F7F21"/>
    <w:rPr>
      <w:rFonts w:ascii="Cambria" w:hAnsi="Cambria"/>
      <w:sz w:val="22"/>
      <w:szCs w:val="22"/>
      <w:lang w:val="en-US" w:eastAsia="en-US"/>
    </w:rPr>
  </w:style>
  <w:style w:type="character" w:customStyle="1" w:styleId="FooterChar">
    <w:name w:val="Footer Char"/>
    <w:basedOn w:val="DefaultParagraphFont"/>
    <w:link w:val="Footer"/>
    <w:uiPriority w:val="99"/>
    <w:rsid w:val="00F058E4"/>
    <w:rPr>
      <w:sz w:val="24"/>
      <w:szCs w:val="24"/>
      <w:lang w:val="en-US" w:eastAsia="en-US"/>
    </w:rPr>
  </w:style>
  <w:style w:type="paragraph" w:customStyle="1" w:styleId="fp">
    <w:name w:val="fp"/>
    <w:basedOn w:val="Normal"/>
    <w:rsid w:val="00F2472E"/>
    <w:pPr>
      <w:spacing w:before="100" w:beforeAutospacing="1" w:after="100" w:afterAutospacing="1"/>
    </w:pPr>
    <w:rPr>
      <w:lang w:val="en-AU"/>
    </w:rPr>
  </w:style>
  <w:style w:type="table" w:styleId="MediumGrid3-Accent5">
    <w:name w:val="Medium Grid 3 Accent 5"/>
    <w:basedOn w:val="TableNormal"/>
    <w:uiPriority w:val="69"/>
    <w:rsid w:val="00B92539"/>
    <w:rPr>
      <w:rFonts w:ascii="New York" w:hAnsi="New York"/>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st">
    <w:name w:val="st"/>
    <w:basedOn w:val="DefaultParagraphFont"/>
    <w:rsid w:val="00A13AC6"/>
  </w:style>
  <w:style w:type="character" w:customStyle="1" w:styleId="apple-style-span">
    <w:name w:val="apple-style-span"/>
    <w:basedOn w:val="DefaultParagraphFont"/>
    <w:rsid w:val="000F30CC"/>
  </w:style>
  <w:style w:type="character" w:customStyle="1" w:styleId="apple-converted-space">
    <w:name w:val="apple-converted-space"/>
    <w:basedOn w:val="DefaultParagraphFont"/>
    <w:rsid w:val="000E1FD1"/>
  </w:style>
  <w:style w:type="character" w:customStyle="1" w:styleId="entry-content">
    <w:name w:val="entry-content"/>
    <w:basedOn w:val="DefaultParagraphFont"/>
    <w:rsid w:val="000E1FD1"/>
  </w:style>
  <w:style w:type="character" w:customStyle="1" w:styleId="heading40">
    <w:name w:val="heading4"/>
    <w:basedOn w:val="DefaultParagraphFont"/>
    <w:rsid w:val="000E1FD1"/>
  </w:style>
  <w:style w:type="character" w:customStyle="1" w:styleId="heading41">
    <w:name w:val="heading41"/>
    <w:basedOn w:val="DefaultParagraphFont"/>
    <w:rsid w:val="000E1FD1"/>
    <w:rPr>
      <w:rFonts w:ascii="Trebuchet MS" w:hAnsi="Trebuchet MS" w:hint="default"/>
      <w:b/>
      <w:bCs/>
      <w:color w:val="555555"/>
      <w:sz w:val="24"/>
      <w:szCs w:val="24"/>
    </w:rPr>
  </w:style>
  <w:style w:type="character" w:customStyle="1" w:styleId="linksurround10">
    <w:name w:val="linksurround10"/>
    <w:rsid w:val="00830C9F"/>
  </w:style>
  <w:style w:type="character" w:customStyle="1" w:styleId="Title1">
    <w:name w:val="Title1"/>
    <w:rsid w:val="00830C9F"/>
  </w:style>
  <w:style w:type="character" w:styleId="HTMLCite">
    <w:name w:val="HTML Cite"/>
    <w:basedOn w:val="DefaultParagraphFont"/>
    <w:uiPriority w:val="99"/>
    <w:unhideWhenUsed/>
    <w:rsid w:val="007C6977"/>
    <w:rPr>
      <w:i w:val="0"/>
      <w:iCs w:val="0"/>
      <w:color w:val="009933"/>
    </w:rPr>
  </w:style>
  <w:style w:type="character" w:styleId="FootnoteReference">
    <w:name w:val="footnote reference"/>
    <w:basedOn w:val="DefaultParagraphFont"/>
    <w:uiPriority w:val="99"/>
    <w:rsid w:val="000B6A92"/>
    <w:rPr>
      <w:position w:val="6"/>
      <w:sz w:val="16"/>
    </w:rPr>
  </w:style>
  <w:style w:type="paragraph" w:customStyle="1" w:styleId="Pa2">
    <w:name w:val="Pa2"/>
    <w:basedOn w:val="Normal"/>
    <w:next w:val="Normal"/>
    <w:uiPriority w:val="99"/>
    <w:rsid w:val="008175DE"/>
    <w:pPr>
      <w:widowControl w:val="0"/>
      <w:autoSpaceDE w:val="0"/>
      <w:autoSpaceDN w:val="0"/>
      <w:adjustRightInd w:val="0"/>
      <w:spacing w:line="181" w:lineRule="atLeast"/>
      <w:ind w:left="0" w:firstLine="0"/>
      <w:jc w:val="left"/>
    </w:pPr>
    <w:rPr>
      <w:rFonts w:ascii="DIN" w:eastAsiaTheme="minorEastAsia" w:hAnsi="DIN"/>
    </w:rPr>
  </w:style>
  <w:style w:type="character" w:styleId="FollowedHyperlink">
    <w:name w:val="FollowedHyperlink"/>
    <w:basedOn w:val="DefaultParagraphFont"/>
    <w:rsid w:val="00AC42F6"/>
    <w:rPr>
      <w:color w:val="800080" w:themeColor="followedHyperlink"/>
      <w:u w:val="single"/>
    </w:rPr>
  </w:style>
  <w:style w:type="character" w:customStyle="1" w:styleId="HeaderChar">
    <w:name w:val="Header Char"/>
    <w:basedOn w:val="DefaultParagraphFont"/>
    <w:link w:val="Header"/>
    <w:uiPriority w:val="99"/>
    <w:rsid w:val="0084290A"/>
    <w:rPr>
      <w:sz w:val="24"/>
      <w:szCs w:val="24"/>
      <w:lang w:val="en-US" w:eastAsia="en-US"/>
    </w:rPr>
  </w:style>
  <w:style w:type="paragraph" w:styleId="Caption">
    <w:name w:val="caption"/>
    <w:basedOn w:val="Normal"/>
    <w:next w:val="Normal"/>
    <w:unhideWhenUsed/>
    <w:qFormat/>
    <w:rsid w:val="003C6435"/>
    <w:pPr>
      <w:spacing w:after="200"/>
    </w:pPr>
    <w:rPr>
      <w:b/>
      <w:bCs/>
      <w:color w:val="4F81BD" w:themeColor="accent1"/>
      <w:sz w:val="18"/>
      <w:szCs w:val="18"/>
    </w:rPr>
  </w:style>
  <w:style w:type="character" w:customStyle="1" w:styleId="FootnoteTextChar">
    <w:name w:val="Footnote Text Char"/>
    <w:basedOn w:val="DefaultParagraphFont"/>
    <w:link w:val="FootnoteText"/>
    <w:uiPriority w:val="99"/>
    <w:rsid w:val="008461C1"/>
    <w:rPr>
      <w:lang w:val="en-GB" w:eastAsia="en-US"/>
    </w:rPr>
  </w:style>
  <w:style w:type="paragraph" w:customStyle="1" w:styleId="Style1">
    <w:name w:val="Style1"/>
    <w:basedOn w:val="Normal"/>
    <w:link w:val="Style1Char"/>
    <w:qFormat/>
    <w:rsid w:val="007517B7"/>
    <w:pPr>
      <w:spacing w:after="120" w:line="360" w:lineRule="auto"/>
      <w:ind w:left="0" w:firstLine="0"/>
    </w:pPr>
    <w:rPr>
      <w:rFonts w:ascii="Arial" w:eastAsiaTheme="minorHAnsi" w:hAnsi="Arial" w:cs="Arial"/>
      <w:sz w:val="20"/>
      <w:szCs w:val="22"/>
      <w:lang w:val="en-NZ"/>
    </w:rPr>
  </w:style>
  <w:style w:type="character" w:styleId="SubtleEmphasis">
    <w:name w:val="Subtle Emphasis"/>
    <w:basedOn w:val="DefaultParagraphFont"/>
    <w:uiPriority w:val="19"/>
    <w:qFormat/>
    <w:rsid w:val="007517B7"/>
    <w:rPr>
      <w:i/>
      <w:iCs/>
      <w:color w:val="808080" w:themeColor="text1" w:themeTint="7F"/>
    </w:rPr>
  </w:style>
  <w:style w:type="character" w:customStyle="1" w:styleId="Style1Char">
    <w:name w:val="Style1 Char"/>
    <w:basedOn w:val="DefaultParagraphFont"/>
    <w:link w:val="Style1"/>
    <w:rsid w:val="007517B7"/>
    <w:rPr>
      <w:rFonts w:ascii="Arial" w:eastAsiaTheme="minorHAnsi" w:hAnsi="Arial" w:cs="Arial"/>
      <w:szCs w:val="22"/>
      <w:lang w:val="en-NZ" w:eastAsia="en-US"/>
    </w:rPr>
  </w:style>
  <w:style w:type="paragraph" w:styleId="IntenseQuote">
    <w:name w:val="Intense Quote"/>
    <w:basedOn w:val="Normal"/>
    <w:next w:val="Normal"/>
    <w:link w:val="IntenseQuoteChar"/>
    <w:uiPriority w:val="30"/>
    <w:qFormat/>
    <w:rsid w:val="00D154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1545D"/>
    <w:rPr>
      <w:b/>
      <w:bCs/>
      <w:i/>
      <w:iCs/>
      <w:color w:val="4F81BD" w:themeColor="accent1"/>
      <w:sz w:val="24"/>
      <w:szCs w:val="24"/>
      <w:lang w:val="en-US" w:eastAsia="en-US"/>
    </w:rPr>
  </w:style>
  <w:style w:type="paragraph" w:styleId="BalloonText">
    <w:name w:val="Balloon Text"/>
    <w:basedOn w:val="Normal"/>
    <w:link w:val="BalloonTextChar"/>
    <w:rsid w:val="00015851"/>
    <w:rPr>
      <w:rFonts w:ascii="Tahoma" w:hAnsi="Tahoma" w:cs="Tahoma"/>
      <w:sz w:val="16"/>
      <w:szCs w:val="16"/>
    </w:rPr>
  </w:style>
  <w:style w:type="character" w:customStyle="1" w:styleId="BalloonTextChar">
    <w:name w:val="Balloon Text Char"/>
    <w:basedOn w:val="DefaultParagraphFont"/>
    <w:link w:val="BalloonText"/>
    <w:rsid w:val="00015851"/>
    <w:rPr>
      <w:rFonts w:ascii="Tahoma" w:hAnsi="Tahoma" w:cs="Tahoma"/>
      <w:sz w:val="16"/>
      <w:szCs w:val="16"/>
      <w:lang w:val="en-US" w:eastAsia="en-US"/>
    </w:rPr>
  </w:style>
  <w:style w:type="character" w:styleId="CommentReference">
    <w:name w:val="annotation reference"/>
    <w:basedOn w:val="DefaultParagraphFont"/>
    <w:rsid w:val="00E93EAD"/>
    <w:rPr>
      <w:sz w:val="18"/>
      <w:szCs w:val="18"/>
    </w:rPr>
  </w:style>
  <w:style w:type="paragraph" w:styleId="CommentText">
    <w:name w:val="annotation text"/>
    <w:basedOn w:val="Normal"/>
    <w:link w:val="CommentTextChar"/>
    <w:rsid w:val="00E93EAD"/>
  </w:style>
  <w:style w:type="character" w:customStyle="1" w:styleId="CommentTextChar">
    <w:name w:val="Comment Text Char"/>
    <w:basedOn w:val="DefaultParagraphFont"/>
    <w:link w:val="CommentText"/>
    <w:rsid w:val="00E93EAD"/>
    <w:rPr>
      <w:sz w:val="24"/>
      <w:szCs w:val="24"/>
      <w:lang w:val="en-US" w:eastAsia="en-US"/>
    </w:rPr>
  </w:style>
  <w:style w:type="paragraph" w:styleId="CommentSubject">
    <w:name w:val="annotation subject"/>
    <w:basedOn w:val="CommentText"/>
    <w:next w:val="CommentText"/>
    <w:link w:val="CommentSubjectChar"/>
    <w:rsid w:val="00E93EAD"/>
    <w:rPr>
      <w:b/>
      <w:bCs/>
      <w:sz w:val="20"/>
      <w:szCs w:val="20"/>
    </w:rPr>
  </w:style>
  <w:style w:type="character" w:customStyle="1" w:styleId="CommentSubjectChar">
    <w:name w:val="Comment Subject Char"/>
    <w:basedOn w:val="CommentTextChar"/>
    <w:link w:val="CommentSubject"/>
    <w:rsid w:val="00E93EAD"/>
    <w:rPr>
      <w:b/>
      <w:bCs/>
      <w:sz w:val="24"/>
      <w:szCs w:val="24"/>
      <w:lang w:val="en-US" w:eastAsia="en-US"/>
    </w:rPr>
  </w:style>
  <w:style w:type="character" w:customStyle="1" w:styleId="Heading1Char">
    <w:name w:val="Heading 1 Char"/>
    <w:basedOn w:val="DefaultParagraphFont"/>
    <w:link w:val="Heading1"/>
    <w:rsid w:val="00C256EE"/>
    <w:rPr>
      <w:rFonts w:ascii="Times" w:eastAsia="Times" w:hAnsi="Times"/>
      <w:b/>
      <w:sz w:val="28"/>
      <w:lang w:eastAsia="en-US"/>
    </w:rPr>
  </w:style>
  <w:style w:type="paragraph" w:styleId="Revision">
    <w:name w:val="Revision"/>
    <w:hidden/>
    <w:uiPriority w:val="99"/>
    <w:semiHidden/>
    <w:rsid w:val="00206F71"/>
    <w:pPr>
      <w:ind w:left="0" w:firstLine="0"/>
      <w:jc w:val="left"/>
    </w:pPr>
    <w:rPr>
      <w:sz w:val="24"/>
      <w:szCs w:val="24"/>
      <w:lang w:val="en-US" w:eastAsia="en-US"/>
    </w:rPr>
  </w:style>
  <w:style w:type="character" w:customStyle="1" w:styleId="rwrro">
    <w:name w:val="rwrro"/>
    <w:basedOn w:val="DefaultParagraphFont"/>
    <w:rsid w:val="004F076C"/>
  </w:style>
  <w:style w:type="paragraph" w:styleId="PlainText">
    <w:name w:val="Plain Text"/>
    <w:basedOn w:val="Normal"/>
    <w:link w:val="PlainTextChar"/>
    <w:uiPriority w:val="99"/>
    <w:unhideWhenUsed/>
    <w:rsid w:val="00AE55F6"/>
    <w:pPr>
      <w:ind w:left="0" w:firstLine="0"/>
      <w:jc w:val="left"/>
    </w:pPr>
    <w:rPr>
      <w:rFonts w:ascii="Consolas" w:eastAsiaTheme="minorHAnsi" w:hAnsi="Consolas" w:cstheme="minorBidi"/>
      <w:sz w:val="21"/>
      <w:szCs w:val="21"/>
      <w:lang w:val="en-AU"/>
    </w:rPr>
  </w:style>
  <w:style w:type="character" w:customStyle="1" w:styleId="PlainTextChar">
    <w:name w:val="Plain Text Char"/>
    <w:basedOn w:val="DefaultParagraphFont"/>
    <w:link w:val="PlainText"/>
    <w:uiPriority w:val="99"/>
    <w:rsid w:val="00AE55F6"/>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ind w:left="720" w:hanging="153"/>
        <w:jc w:val="both"/>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4FD"/>
    <w:rPr>
      <w:sz w:val="24"/>
      <w:szCs w:val="24"/>
      <w:lang w:val="en-US" w:eastAsia="en-US"/>
    </w:rPr>
  </w:style>
  <w:style w:type="paragraph" w:styleId="Heading1">
    <w:name w:val="heading 1"/>
    <w:basedOn w:val="Normal"/>
    <w:next w:val="Normal"/>
    <w:link w:val="Heading1Char"/>
    <w:qFormat/>
    <w:rsid w:val="007D14FD"/>
    <w:pPr>
      <w:keepNext/>
      <w:numPr>
        <w:numId w:val="2"/>
      </w:numPr>
      <w:outlineLvl w:val="0"/>
    </w:pPr>
    <w:rPr>
      <w:rFonts w:ascii="Times" w:eastAsia="Times" w:hAnsi="Times"/>
      <w:b/>
      <w:sz w:val="28"/>
      <w:szCs w:val="20"/>
      <w:lang w:val="en-AU"/>
    </w:rPr>
  </w:style>
  <w:style w:type="paragraph" w:styleId="Heading2">
    <w:name w:val="heading 2"/>
    <w:basedOn w:val="Normal"/>
    <w:next w:val="Normal"/>
    <w:link w:val="Heading2Char"/>
    <w:semiHidden/>
    <w:unhideWhenUsed/>
    <w:qFormat/>
    <w:rsid w:val="003F7F08"/>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1"/>
    <w:qFormat/>
    <w:rsid w:val="00545B1B"/>
    <w:pPr>
      <w:keepNext/>
      <w:numPr>
        <w:ilvl w:val="2"/>
        <w:numId w:val="2"/>
      </w:numPr>
      <w:spacing w:before="240" w:after="60" w:line="276" w:lineRule="auto"/>
      <w:outlineLvl w:val="2"/>
    </w:pPr>
    <w:rPr>
      <w:rFonts w:ascii="Cambria" w:hAnsi="Cambria"/>
      <w:b/>
      <w:bCs/>
      <w:sz w:val="26"/>
      <w:szCs w:val="26"/>
      <w:lang w:val="en-AU"/>
    </w:rPr>
  </w:style>
  <w:style w:type="paragraph" w:styleId="Heading4">
    <w:name w:val="heading 4"/>
    <w:basedOn w:val="Normal"/>
    <w:next w:val="Normal"/>
    <w:link w:val="Heading4Char"/>
    <w:semiHidden/>
    <w:unhideWhenUsed/>
    <w:qFormat/>
    <w:rsid w:val="006F7F21"/>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F7F2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15559"/>
    <w:pPr>
      <w:numPr>
        <w:ilvl w:val="5"/>
        <w:numId w:val="2"/>
      </w:numPr>
      <w:spacing w:before="240" w:after="60"/>
      <w:outlineLvl w:val="5"/>
    </w:pPr>
    <w:rPr>
      <w:b/>
      <w:bCs/>
      <w:sz w:val="22"/>
      <w:szCs w:val="22"/>
    </w:rPr>
  </w:style>
  <w:style w:type="paragraph" w:styleId="Heading7">
    <w:name w:val="heading 7"/>
    <w:basedOn w:val="Normal"/>
    <w:next w:val="Normal"/>
    <w:link w:val="Heading7Char"/>
    <w:semiHidden/>
    <w:unhideWhenUsed/>
    <w:qFormat/>
    <w:rsid w:val="006F7F21"/>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6F7F21"/>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6F7F21"/>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14FD"/>
    <w:rPr>
      <w:color w:val="0000FF"/>
      <w:u w:val="single"/>
    </w:rPr>
  </w:style>
  <w:style w:type="paragraph" w:styleId="FootnoteText">
    <w:name w:val="footnote text"/>
    <w:basedOn w:val="Normal"/>
    <w:link w:val="FootnoteTextChar"/>
    <w:uiPriority w:val="99"/>
    <w:rsid w:val="007D14FD"/>
    <w:rPr>
      <w:sz w:val="20"/>
      <w:szCs w:val="20"/>
      <w:lang w:val="en-GB"/>
    </w:rPr>
  </w:style>
  <w:style w:type="paragraph" w:styleId="Title">
    <w:name w:val="Title"/>
    <w:basedOn w:val="Normal"/>
    <w:qFormat/>
    <w:rsid w:val="007D14FD"/>
    <w:pPr>
      <w:jc w:val="center"/>
    </w:pPr>
    <w:rPr>
      <w:b/>
      <w:szCs w:val="20"/>
    </w:rPr>
  </w:style>
  <w:style w:type="paragraph" w:styleId="BodyText">
    <w:name w:val="Body Text"/>
    <w:basedOn w:val="Normal"/>
    <w:rsid w:val="007D14FD"/>
    <w:pPr>
      <w:spacing w:after="120"/>
    </w:pPr>
  </w:style>
  <w:style w:type="paragraph" w:styleId="BodyText3">
    <w:name w:val="Body Text 3"/>
    <w:basedOn w:val="Normal"/>
    <w:rsid w:val="007D14FD"/>
    <w:rPr>
      <w:i/>
      <w:iCs/>
      <w:color w:val="000000"/>
      <w:szCs w:val="36"/>
      <w:lang w:val="en-AU"/>
    </w:rPr>
  </w:style>
  <w:style w:type="table" w:styleId="TableGrid">
    <w:name w:val="Table Grid"/>
    <w:basedOn w:val="TableNormal"/>
    <w:rsid w:val="007D1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D14FD"/>
    <w:rPr>
      <w:i/>
      <w:iCs/>
    </w:rPr>
  </w:style>
  <w:style w:type="character" w:customStyle="1" w:styleId="Heading3Char">
    <w:name w:val="Heading 3 Char"/>
    <w:basedOn w:val="DefaultParagraphFont"/>
    <w:rsid w:val="002A0967"/>
    <w:rPr>
      <w:rFonts w:ascii="Arial" w:hAnsi="Arial" w:cs="Arial"/>
      <w:b/>
      <w:bCs/>
      <w:sz w:val="26"/>
      <w:szCs w:val="26"/>
      <w:lang w:val="en-AU" w:eastAsia="en-US" w:bidi="ar-SA"/>
    </w:rPr>
  </w:style>
  <w:style w:type="character" w:styleId="Strong">
    <w:name w:val="Strong"/>
    <w:basedOn w:val="DefaultParagraphFont"/>
    <w:uiPriority w:val="22"/>
    <w:qFormat/>
    <w:rsid w:val="00545B1B"/>
    <w:rPr>
      <w:b/>
      <w:bCs/>
    </w:rPr>
  </w:style>
  <w:style w:type="paragraph" w:styleId="NormalWeb">
    <w:name w:val="Normal (Web)"/>
    <w:basedOn w:val="Normal"/>
    <w:uiPriority w:val="99"/>
    <w:unhideWhenUsed/>
    <w:rsid w:val="00545B1B"/>
    <w:pPr>
      <w:spacing w:before="100" w:beforeAutospacing="1" w:after="100" w:afterAutospacing="1"/>
    </w:pPr>
    <w:rPr>
      <w:lang w:val="en-AU" w:eastAsia="en-AU"/>
    </w:rPr>
  </w:style>
  <w:style w:type="paragraph" w:customStyle="1" w:styleId="dottedlinebotp">
    <w:name w:val="dottedlinebotp"/>
    <w:basedOn w:val="Normal"/>
    <w:rsid w:val="00545B1B"/>
    <w:pPr>
      <w:spacing w:before="100" w:beforeAutospacing="1" w:after="100" w:afterAutospacing="1"/>
    </w:pPr>
    <w:rPr>
      <w:lang w:val="en-AU" w:eastAsia="en-AU"/>
    </w:rPr>
  </w:style>
  <w:style w:type="character" w:customStyle="1" w:styleId="Heading3Char1">
    <w:name w:val="Heading 3 Char1"/>
    <w:basedOn w:val="DefaultParagraphFont"/>
    <w:link w:val="Heading3"/>
    <w:rsid w:val="00545B1B"/>
    <w:rPr>
      <w:rFonts w:ascii="Cambria" w:hAnsi="Cambria"/>
      <w:b/>
      <w:bCs/>
      <w:sz w:val="26"/>
      <w:szCs w:val="26"/>
      <w:lang w:eastAsia="en-US"/>
    </w:rPr>
  </w:style>
  <w:style w:type="paragraph" w:styleId="Header">
    <w:name w:val="header"/>
    <w:basedOn w:val="Normal"/>
    <w:link w:val="HeaderChar"/>
    <w:uiPriority w:val="99"/>
    <w:rsid w:val="006C166B"/>
    <w:pPr>
      <w:tabs>
        <w:tab w:val="center" w:pos="4320"/>
        <w:tab w:val="right" w:pos="8640"/>
      </w:tabs>
    </w:pPr>
  </w:style>
  <w:style w:type="paragraph" w:styleId="Footer">
    <w:name w:val="footer"/>
    <w:basedOn w:val="Normal"/>
    <w:link w:val="FooterChar"/>
    <w:uiPriority w:val="99"/>
    <w:rsid w:val="006C166B"/>
    <w:pPr>
      <w:tabs>
        <w:tab w:val="center" w:pos="4320"/>
        <w:tab w:val="right" w:pos="8640"/>
      </w:tabs>
    </w:pPr>
  </w:style>
  <w:style w:type="character" w:styleId="PageNumber">
    <w:name w:val="page number"/>
    <w:basedOn w:val="DefaultParagraphFont"/>
    <w:rsid w:val="00AB64C4"/>
  </w:style>
  <w:style w:type="paragraph" w:styleId="Subtitle">
    <w:name w:val="Subtitle"/>
    <w:basedOn w:val="Normal"/>
    <w:qFormat/>
    <w:rsid w:val="0083256B"/>
    <w:pPr>
      <w:jc w:val="center"/>
    </w:pPr>
    <w:rPr>
      <w:b/>
      <w:bCs/>
      <w:lang w:val="en-GB" w:eastAsia="de-DE"/>
    </w:rPr>
  </w:style>
  <w:style w:type="character" w:customStyle="1" w:styleId="ep8xu">
    <w:name w:val="ep8xu"/>
    <w:basedOn w:val="DefaultParagraphFont"/>
    <w:rsid w:val="004611E9"/>
  </w:style>
  <w:style w:type="paragraph" w:customStyle="1" w:styleId="Default">
    <w:name w:val="Default"/>
    <w:rsid w:val="005C327C"/>
    <w:pPr>
      <w:autoSpaceDE w:val="0"/>
      <w:autoSpaceDN w:val="0"/>
      <w:adjustRightInd w:val="0"/>
    </w:pPr>
    <w:rPr>
      <w:color w:val="000000"/>
      <w:sz w:val="24"/>
      <w:szCs w:val="24"/>
      <w:lang w:val="en-US" w:eastAsia="en-US"/>
    </w:rPr>
  </w:style>
  <w:style w:type="character" w:customStyle="1" w:styleId="fnt0">
    <w:name w:val="fnt0"/>
    <w:basedOn w:val="DefaultParagraphFont"/>
    <w:rsid w:val="00EB4B42"/>
  </w:style>
  <w:style w:type="paragraph" w:customStyle="1" w:styleId="parapgraph">
    <w:name w:val="parapgraph"/>
    <w:basedOn w:val="Normal"/>
    <w:rsid w:val="00206922"/>
    <w:pPr>
      <w:spacing w:before="100" w:beforeAutospacing="1" w:after="100" w:afterAutospacing="1"/>
    </w:pPr>
    <w:rPr>
      <w:lang w:val="en-AU" w:eastAsia="en-AU"/>
    </w:rPr>
  </w:style>
  <w:style w:type="character" w:customStyle="1" w:styleId="Heading6Char">
    <w:name w:val="Heading 6 Char"/>
    <w:basedOn w:val="DefaultParagraphFont"/>
    <w:link w:val="Heading6"/>
    <w:rsid w:val="00615559"/>
    <w:rPr>
      <w:b/>
      <w:bCs/>
      <w:sz w:val="22"/>
      <w:szCs w:val="22"/>
      <w:lang w:val="en-US" w:eastAsia="en-US"/>
    </w:rPr>
  </w:style>
  <w:style w:type="paragraph" w:styleId="NoSpacing">
    <w:name w:val="No Spacing"/>
    <w:link w:val="NoSpacingChar"/>
    <w:uiPriority w:val="1"/>
    <w:qFormat/>
    <w:rsid w:val="00F61753"/>
    <w:rPr>
      <w:rFonts w:ascii="Calibri" w:hAnsi="Calibri"/>
      <w:sz w:val="22"/>
      <w:szCs w:val="22"/>
      <w:lang w:val="en-US" w:eastAsia="en-US"/>
    </w:rPr>
  </w:style>
  <w:style w:type="character" w:customStyle="1" w:styleId="NoSpacingChar">
    <w:name w:val="No Spacing Char"/>
    <w:basedOn w:val="DefaultParagraphFont"/>
    <w:link w:val="NoSpacing"/>
    <w:uiPriority w:val="1"/>
    <w:rsid w:val="00F61753"/>
    <w:rPr>
      <w:rFonts w:ascii="Calibri" w:hAnsi="Calibri"/>
      <w:sz w:val="22"/>
      <w:szCs w:val="22"/>
      <w:lang w:val="en-US" w:eastAsia="en-US" w:bidi="ar-SA"/>
    </w:rPr>
  </w:style>
  <w:style w:type="paragraph" w:styleId="HTMLPreformatted">
    <w:name w:val="HTML Preformatted"/>
    <w:basedOn w:val="Normal"/>
    <w:link w:val="HTMLPreformattedChar"/>
    <w:uiPriority w:val="99"/>
    <w:unhideWhenUsed/>
    <w:rsid w:val="006F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6F576E"/>
    <w:rPr>
      <w:rFonts w:ascii="Courier New" w:hAnsi="Courier New" w:cs="Courier New"/>
    </w:rPr>
  </w:style>
  <w:style w:type="character" w:customStyle="1" w:styleId="Heading2Char">
    <w:name w:val="Heading 2 Char"/>
    <w:basedOn w:val="DefaultParagraphFont"/>
    <w:link w:val="Heading2"/>
    <w:semiHidden/>
    <w:rsid w:val="003F7F08"/>
    <w:rPr>
      <w:rFonts w:ascii="Cambria" w:hAnsi="Cambria"/>
      <w:b/>
      <w:bCs/>
      <w:i/>
      <w:iCs/>
      <w:sz w:val="28"/>
      <w:szCs w:val="28"/>
      <w:lang w:val="en-US" w:eastAsia="en-US"/>
    </w:rPr>
  </w:style>
  <w:style w:type="paragraph" w:styleId="BodyText2">
    <w:name w:val="Body Text 2"/>
    <w:basedOn w:val="Normal"/>
    <w:link w:val="BodyText2Char"/>
    <w:rsid w:val="003F7F08"/>
    <w:pPr>
      <w:spacing w:after="120" w:line="480" w:lineRule="auto"/>
    </w:pPr>
  </w:style>
  <w:style w:type="character" w:customStyle="1" w:styleId="BodyText2Char">
    <w:name w:val="Body Text 2 Char"/>
    <w:basedOn w:val="DefaultParagraphFont"/>
    <w:link w:val="BodyText2"/>
    <w:rsid w:val="003F7F08"/>
    <w:rPr>
      <w:sz w:val="24"/>
      <w:szCs w:val="24"/>
      <w:lang w:val="en-US" w:eastAsia="en-US"/>
    </w:rPr>
  </w:style>
  <w:style w:type="paragraph" w:styleId="BodyTextIndent">
    <w:name w:val="Body Text Indent"/>
    <w:basedOn w:val="Normal"/>
    <w:link w:val="BodyTextIndentChar"/>
    <w:rsid w:val="003F7F08"/>
    <w:pPr>
      <w:spacing w:after="120"/>
      <w:ind w:left="283"/>
    </w:pPr>
  </w:style>
  <w:style w:type="character" w:customStyle="1" w:styleId="BodyTextIndentChar">
    <w:name w:val="Body Text Indent Char"/>
    <w:basedOn w:val="DefaultParagraphFont"/>
    <w:link w:val="BodyTextIndent"/>
    <w:rsid w:val="003F7F08"/>
    <w:rPr>
      <w:sz w:val="24"/>
      <w:szCs w:val="24"/>
      <w:lang w:val="en-US" w:eastAsia="en-US"/>
    </w:rPr>
  </w:style>
  <w:style w:type="paragraph" w:customStyle="1" w:styleId="Style">
    <w:name w:val="Style"/>
    <w:rsid w:val="003F7F08"/>
    <w:pPr>
      <w:widowControl w:val="0"/>
      <w:autoSpaceDE w:val="0"/>
      <w:autoSpaceDN w:val="0"/>
      <w:adjustRightInd w:val="0"/>
    </w:pPr>
    <w:rPr>
      <w:sz w:val="24"/>
      <w:szCs w:val="24"/>
    </w:rPr>
  </w:style>
  <w:style w:type="paragraph" w:styleId="ListParagraph">
    <w:name w:val="List Paragraph"/>
    <w:basedOn w:val="Normal"/>
    <w:uiPriority w:val="34"/>
    <w:qFormat/>
    <w:rsid w:val="007A586C"/>
  </w:style>
  <w:style w:type="paragraph" w:customStyle="1" w:styleId="Bullet">
    <w:name w:val="Bullet"/>
    <w:basedOn w:val="Normal"/>
    <w:rsid w:val="009F6A8D"/>
    <w:pPr>
      <w:widowControl w:val="0"/>
      <w:tabs>
        <w:tab w:val="left" w:pos="425"/>
      </w:tabs>
      <w:spacing w:before="120"/>
      <w:ind w:left="425" w:hanging="425"/>
    </w:pPr>
    <w:rPr>
      <w:rFonts w:ascii="Arial" w:hAnsi="Arial"/>
      <w:sz w:val="20"/>
      <w:szCs w:val="20"/>
      <w:lang w:val="en-AU"/>
    </w:rPr>
  </w:style>
  <w:style w:type="paragraph" w:styleId="Index1">
    <w:name w:val="index 1"/>
    <w:basedOn w:val="Normal"/>
    <w:next w:val="Normal"/>
    <w:autoRedefine/>
    <w:rsid w:val="006F7F21"/>
    <w:pPr>
      <w:ind w:left="240" w:hanging="240"/>
    </w:pPr>
    <w:rPr>
      <w:rFonts w:ascii="Calibri" w:hAnsi="Calibri"/>
      <w:sz w:val="18"/>
      <w:szCs w:val="18"/>
    </w:rPr>
  </w:style>
  <w:style w:type="paragraph" w:styleId="Index2">
    <w:name w:val="index 2"/>
    <w:basedOn w:val="Normal"/>
    <w:next w:val="Normal"/>
    <w:autoRedefine/>
    <w:rsid w:val="006F7F21"/>
    <w:pPr>
      <w:ind w:left="480" w:hanging="240"/>
    </w:pPr>
    <w:rPr>
      <w:rFonts w:ascii="Calibri" w:hAnsi="Calibri"/>
      <w:sz w:val="18"/>
      <w:szCs w:val="18"/>
    </w:rPr>
  </w:style>
  <w:style w:type="paragraph" w:styleId="Index3">
    <w:name w:val="index 3"/>
    <w:basedOn w:val="Normal"/>
    <w:next w:val="Normal"/>
    <w:autoRedefine/>
    <w:rsid w:val="006F7F21"/>
    <w:pPr>
      <w:ind w:hanging="240"/>
    </w:pPr>
    <w:rPr>
      <w:rFonts w:ascii="Calibri" w:hAnsi="Calibri"/>
      <w:sz w:val="18"/>
      <w:szCs w:val="18"/>
    </w:rPr>
  </w:style>
  <w:style w:type="paragraph" w:styleId="Index4">
    <w:name w:val="index 4"/>
    <w:basedOn w:val="Normal"/>
    <w:next w:val="Normal"/>
    <w:autoRedefine/>
    <w:rsid w:val="006F7F21"/>
    <w:pPr>
      <w:ind w:left="960" w:hanging="240"/>
    </w:pPr>
    <w:rPr>
      <w:rFonts w:ascii="Calibri" w:hAnsi="Calibri"/>
      <w:sz w:val="18"/>
      <w:szCs w:val="18"/>
    </w:rPr>
  </w:style>
  <w:style w:type="paragraph" w:styleId="Index5">
    <w:name w:val="index 5"/>
    <w:basedOn w:val="Normal"/>
    <w:next w:val="Normal"/>
    <w:autoRedefine/>
    <w:rsid w:val="006F7F21"/>
    <w:pPr>
      <w:ind w:left="1200" w:hanging="240"/>
    </w:pPr>
    <w:rPr>
      <w:rFonts w:ascii="Calibri" w:hAnsi="Calibri"/>
      <w:sz w:val="18"/>
      <w:szCs w:val="18"/>
    </w:rPr>
  </w:style>
  <w:style w:type="paragraph" w:styleId="Index6">
    <w:name w:val="index 6"/>
    <w:basedOn w:val="Normal"/>
    <w:next w:val="Normal"/>
    <w:autoRedefine/>
    <w:rsid w:val="006F7F21"/>
    <w:pPr>
      <w:ind w:left="1440" w:hanging="240"/>
    </w:pPr>
    <w:rPr>
      <w:rFonts w:ascii="Calibri" w:hAnsi="Calibri"/>
      <w:sz w:val="18"/>
      <w:szCs w:val="18"/>
    </w:rPr>
  </w:style>
  <w:style w:type="paragraph" w:styleId="Index7">
    <w:name w:val="index 7"/>
    <w:basedOn w:val="Normal"/>
    <w:next w:val="Normal"/>
    <w:autoRedefine/>
    <w:rsid w:val="006F7F21"/>
    <w:pPr>
      <w:ind w:left="1680" w:hanging="240"/>
    </w:pPr>
    <w:rPr>
      <w:rFonts w:ascii="Calibri" w:hAnsi="Calibri"/>
      <w:sz w:val="18"/>
      <w:szCs w:val="18"/>
    </w:rPr>
  </w:style>
  <w:style w:type="paragraph" w:styleId="Index8">
    <w:name w:val="index 8"/>
    <w:basedOn w:val="Normal"/>
    <w:next w:val="Normal"/>
    <w:autoRedefine/>
    <w:rsid w:val="006F7F21"/>
    <w:pPr>
      <w:ind w:left="1920" w:hanging="240"/>
    </w:pPr>
    <w:rPr>
      <w:rFonts w:ascii="Calibri" w:hAnsi="Calibri"/>
      <w:sz w:val="18"/>
      <w:szCs w:val="18"/>
    </w:rPr>
  </w:style>
  <w:style w:type="paragraph" w:styleId="Index9">
    <w:name w:val="index 9"/>
    <w:basedOn w:val="Normal"/>
    <w:next w:val="Normal"/>
    <w:autoRedefine/>
    <w:rsid w:val="006F7F21"/>
    <w:pPr>
      <w:ind w:left="2160" w:hanging="240"/>
    </w:pPr>
    <w:rPr>
      <w:rFonts w:ascii="Calibri" w:hAnsi="Calibri"/>
      <w:sz w:val="18"/>
      <w:szCs w:val="18"/>
    </w:rPr>
  </w:style>
  <w:style w:type="paragraph" w:styleId="IndexHeading">
    <w:name w:val="index heading"/>
    <w:basedOn w:val="Normal"/>
    <w:next w:val="Index1"/>
    <w:rsid w:val="006F7F21"/>
    <w:pPr>
      <w:spacing w:before="240" w:after="120"/>
      <w:jc w:val="center"/>
    </w:pPr>
    <w:rPr>
      <w:rFonts w:ascii="Calibri" w:hAnsi="Calibri"/>
      <w:b/>
      <w:bCs/>
      <w:sz w:val="26"/>
      <w:szCs w:val="26"/>
    </w:rPr>
  </w:style>
  <w:style w:type="paragraph" w:styleId="TOCHeading">
    <w:name w:val="TOC Heading"/>
    <w:basedOn w:val="Heading1"/>
    <w:next w:val="Normal"/>
    <w:uiPriority w:val="39"/>
    <w:semiHidden/>
    <w:unhideWhenUsed/>
    <w:qFormat/>
    <w:rsid w:val="006F7F21"/>
    <w:pPr>
      <w:keepLines/>
      <w:spacing w:before="480" w:line="276" w:lineRule="auto"/>
      <w:outlineLvl w:val="9"/>
    </w:pPr>
    <w:rPr>
      <w:rFonts w:ascii="Cambria" w:eastAsia="Times New Roman" w:hAnsi="Cambria"/>
      <w:bCs/>
      <w:color w:val="365F91"/>
      <w:szCs w:val="28"/>
      <w:lang w:val="en-US"/>
    </w:rPr>
  </w:style>
  <w:style w:type="paragraph" w:styleId="TOC2">
    <w:name w:val="toc 2"/>
    <w:basedOn w:val="Normal"/>
    <w:next w:val="Normal"/>
    <w:autoRedefine/>
    <w:uiPriority w:val="39"/>
    <w:rsid w:val="006F7F21"/>
    <w:pPr>
      <w:ind w:left="240"/>
    </w:pPr>
  </w:style>
  <w:style w:type="paragraph" w:styleId="TOC1">
    <w:name w:val="toc 1"/>
    <w:basedOn w:val="Normal"/>
    <w:next w:val="Normal"/>
    <w:autoRedefine/>
    <w:uiPriority w:val="39"/>
    <w:rsid w:val="006F7F21"/>
  </w:style>
  <w:style w:type="character" w:customStyle="1" w:styleId="Heading4Char">
    <w:name w:val="Heading 4 Char"/>
    <w:basedOn w:val="DefaultParagraphFont"/>
    <w:link w:val="Heading4"/>
    <w:semiHidden/>
    <w:rsid w:val="006F7F21"/>
    <w:rPr>
      <w:rFonts w:ascii="Calibri" w:hAnsi="Calibri"/>
      <w:b/>
      <w:bCs/>
      <w:sz w:val="28"/>
      <w:szCs w:val="28"/>
      <w:lang w:val="en-US" w:eastAsia="en-US"/>
    </w:rPr>
  </w:style>
  <w:style w:type="character" w:customStyle="1" w:styleId="Heading5Char">
    <w:name w:val="Heading 5 Char"/>
    <w:basedOn w:val="DefaultParagraphFont"/>
    <w:link w:val="Heading5"/>
    <w:semiHidden/>
    <w:rsid w:val="006F7F21"/>
    <w:rPr>
      <w:rFonts w:ascii="Calibri" w:hAnsi="Calibri"/>
      <w:b/>
      <w:bCs/>
      <w:i/>
      <w:iCs/>
      <w:sz w:val="26"/>
      <w:szCs w:val="26"/>
      <w:lang w:val="en-US" w:eastAsia="en-US"/>
    </w:rPr>
  </w:style>
  <w:style w:type="character" w:customStyle="1" w:styleId="Heading7Char">
    <w:name w:val="Heading 7 Char"/>
    <w:basedOn w:val="DefaultParagraphFont"/>
    <w:link w:val="Heading7"/>
    <w:semiHidden/>
    <w:rsid w:val="006F7F21"/>
    <w:rPr>
      <w:rFonts w:ascii="Calibri" w:hAnsi="Calibri"/>
      <w:sz w:val="24"/>
      <w:szCs w:val="24"/>
      <w:lang w:val="en-US" w:eastAsia="en-US"/>
    </w:rPr>
  </w:style>
  <w:style w:type="character" w:customStyle="1" w:styleId="Heading8Char">
    <w:name w:val="Heading 8 Char"/>
    <w:basedOn w:val="DefaultParagraphFont"/>
    <w:link w:val="Heading8"/>
    <w:semiHidden/>
    <w:rsid w:val="006F7F21"/>
    <w:rPr>
      <w:rFonts w:ascii="Calibri" w:hAnsi="Calibri"/>
      <w:i/>
      <w:iCs/>
      <w:sz w:val="24"/>
      <w:szCs w:val="24"/>
      <w:lang w:val="en-US" w:eastAsia="en-US"/>
    </w:rPr>
  </w:style>
  <w:style w:type="character" w:customStyle="1" w:styleId="Heading9Char">
    <w:name w:val="Heading 9 Char"/>
    <w:basedOn w:val="DefaultParagraphFont"/>
    <w:link w:val="Heading9"/>
    <w:semiHidden/>
    <w:rsid w:val="006F7F21"/>
    <w:rPr>
      <w:rFonts w:ascii="Cambria" w:hAnsi="Cambria"/>
      <w:sz w:val="22"/>
      <w:szCs w:val="22"/>
      <w:lang w:val="en-US" w:eastAsia="en-US"/>
    </w:rPr>
  </w:style>
  <w:style w:type="character" w:customStyle="1" w:styleId="FooterChar">
    <w:name w:val="Footer Char"/>
    <w:basedOn w:val="DefaultParagraphFont"/>
    <w:link w:val="Footer"/>
    <w:uiPriority w:val="99"/>
    <w:rsid w:val="00F058E4"/>
    <w:rPr>
      <w:sz w:val="24"/>
      <w:szCs w:val="24"/>
      <w:lang w:val="en-US" w:eastAsia="en-US"/>
    </w:rPr>
  </w:style>
  <w:style w:type="paragraph" w:customStyle="1" w:styleId="fp">
    <w:name w:val="fp"/>
    <w:basedOn w:val="Normal"/>
    <w:rsid w:val="00F2472E"/>
    <w:pPr>
      <w:spacing w:before="100" w:beforeAutospacing="1" w:after="100" w:afterAutospacing="1"/>
    </w:pPr>
    <w:rPr>
      <w:lang w:val="en-AU"/>
    </w:rPr>
  </w:style>
  <w:style w:type="table" w:styleId="MediumGrid3-Accent5">
    <w:name w:val="Medium Grid 3 Accent 5"/>
    <w:basedOn w:val="TableNormal"/>
    <w:uiPriority w:val="69"/>
    <w:rsid w:val="00B92539"/>
    <w:rPr>
      <w:rFonts w:ascii="New York" w:hAnsi="New York"/>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st">
    <w:name w:val="st"/>
    <w:basedOn w:val="DefaultParagraphFont"/>
    <w:rsid w:val="00A13AC6"/>
  </w:style>
  <w:style w:type="character" w:customStyle="1" w:styleId="apple-style-span">
    <w:name w:val="apple-style-span"/>
    <w:basedOn w:val="DefaultParagraphFont"/>
    <w:rsid w:val="000F30CC"/>
  </w:style>
  <w:style w:type="character" w:customStyle="1" w:styleId="apple-converted-space">
    <w:name w:val="apple-converted-space"/>
    <w:basedOn w:val="DefaultParagraphFont"/>
    <w:rsid w:val="000E1FD1"/>
  </w:style>
  <w:style w:type="character" w:customStyle="1" w:styleId="entry-content">
    <w:name w:val="entry-content"/>
    <w:basedOn w:val="DefaultParagraphFont"/>
    <w:rsid w:val="000E1FD1"/>
  </w:style>
  <w:style w:type="character" w:customStyle="1" w:styleId="heading40">
    <w:name w:val="heading4"/>
    <w:basedOn w:val="DefaultParagraphFont"/>
    <w:rsid w:val="000E1FD1"/>
  </w:style>
  <w:style w:type="character" w:customStyle="1" w:styleId="heading41">
    <w:name w:val="heading41"/>
    <w:basedOn w:val="DefaultParagraphFont"/>
    <w:rsid w:val="000E1FD1"/>
    <w:rPr>
      <w:rFonts w:ascii="Trebuchet MS" w:hAnsi="Trebuchet MS" w:hint="default"/>
      <w:b/>
      <w:bCs/>
      <w:color w:val="555555"/>
      <w:sz w:val="24"/>
      <w:szCs w:val="24"/>
    </w:rPr>
  </w:style>
  <w:style w:type="character" w:customStyle="1" w:styleId="linksurround10">
    <w:name w:val="linksurround10"/>
    <w:rsid w:val="00830C9F"/>
  </w:style>
  <w:style w:type="character" w:customStyle="1" w:styleId="Title1">
    <w:name w:val="Title1"/>
    <w:rsid w:val="00830C9F"/>
  </w:style>
  <w:style w:type="character" w:styleId="HTMLCite">
    <w:name w:val="HTML Cite"/>
    <w:basedOn w:val="DefaultParagraphFont"/>
    <w:uiPriority w:val="99"/>
    <w:unhideWhenUsed/>
    <w:rsid w:val="007C6977"/>
    <w:rPr>
      <w:i w:val="0"/>
      <w:iCs w:val="0"/>
      <w:color w:val="009933"/>
    </w:rPr>
  </w:style>
  <w:style w:type="character" w:styleId="FootnoteReference">
    <w:name w:val="footnote reference"/>
    <w:basedOn w:val="DefaultParagraphFont"/>
    <w:uiPriority w:val="99"/>
    <w:rsid w:val="000B6A92"/>
    <w:rPr>
      <w:position w:val="6"/>
      <w:sz w:val="16"/>
    </w:rPr>
  </w:style>
  <w:style w:type="paragraph" w:customStyle="1" w:styleId="Pa2">
    <w:name w:val="Pa2"/>
    <w:basedOn w:val="Normal"/>
    <w:next w:val="Normal"/>
    <w:uiPriority w:val="99"/>
    <w:rsid w:val="008175DE"/>
    <w:pPr>
      <w:widowControl w:val="0"/>
      <w:autoSpaceDE w:val="0"/>
      <w:autoSpaceDN w:val="0"/>
      <w:adjustRightInd w:val="0"/>
      <w:spacing w:line="181" w:lineRule="atLeast"/>
      <w:ind w:left="0" w:firstLine="0"/>
      <w:jc w:val="left"/>
    </w:pPr>
    <w:rPr>
      <w:rFonts w:ascii="DIN" w:eastAsiaTheme="minorEastAsia" w:hAnsi="DIN"/>
    </w:rPr>
  </w:style>
  <w:style w:type="character" w:styleId="FollowedHyperlink">
    <w:name w:val="FollowedHyperlink"/>
    <w:basedOn w:val="DefaultParagraphFont"/>
    <w:rsid w:val="00AC42F6"/>
    <w:rPr>
      <w:color w:val="800080" w:themeColor="followedHyperlink"/>
      <w:u w:val="single"/>
    </w:rPr>
  </w:style>
  <w:style w:type="character" w:customStyle="1" w:styleId="HeaderChar">
    <w:name w:val="Header Char"/>
    <w:basedOn w:val="DefaultParagraphFont"/>
    <w:link w:val="Header"/>
    <w:uiPriority w:val="99"/>
    <w:rsid w:val="0084290A"/>
    <w:rPr>
      <w:sz w:val="24"/>
      <w:szCs w:val="24"/>
      <w:lang w:val="en-US" w:eastAsia="en-US"/>
    </w:rPr>
  </w:style>
  <w:style w:type="paragraph" w:styleId="Caption">
    <w:name w:val="caption"/>
    <w:basedOn w:val="Normal"/>
    <w:next w:val="Normal"/>
    <w:unhideWhenUsed/>
    <w:qFormat/>
    <w:rsid w:val="003C6435"/>
    <w:pPr>
      <w:spacing w:after="200"/>
    </w:pPr>
    <w:rPr>
      <w:b/>
      <w:bCs/>
      <w:color w:val="4F81BD" w:themeColor="accent1"/>
      <w:sz w:val="18"/>
      <w:szCs w:val="18"/>
    </w:rPr>
  </w:style>
  <w:style w:type="character" w:customStyle="1" w:styleId="FootnoteTextChar">
    <w:name w:val="Footnote Text Char"/>
    <w:basedOn w:val="DefaultParagraphFont"/>
    <w:link w:val="FootnoteText"/>
    <w:uiPriority w:val="99"/>
    <w:rsid w:val="008461C1"/>
    <w:rPr>
      <w:lang w:val="en-GB" w:eastAsia="en-US"/>
    </w:rPr>
  </w:style>
  <w:style w:type="paragraph" w:customStyle="1" w:styleId="Style1">
    <w:name w:val="Style1"/>
    <w:basedOn w:val="Normal"/>
    <w:link w:val="Style1Char"/>
    <w:qFormat/>
    <w:rsid w:val="007517B7"/>
    <w:pPr>
      <w:spacing w:after="120" w:line="360" w:lineRule="auto"/>
      <w:ind w:left="0" w:firstLine="0"/>
    </w:pPr>
    <w:rPr>
      <w:rFonts w:ascii="Arial" w:eastAsiaTheme="minorHAnsi" w:hAnsi="Arial" w:cs="Arial"/>
      <w:sz w:val="20"/>
      <w:szCs w:val="22"/>
      <w:lang w:val="en-NZ"/>
    </w:rPr>
  </w:style>
  <w:style w:type="character" w:styleId="SubtleEmphasis">
    <w:name w:val="Subtle Emphasis"/>
    <w:basedOn w:val="DefaultParagraphFont"/>
    <w:uiPriority w:val="19"/>
    <w:qFormat/>
    <w:rsid w:val="007517B7"/>
    <w:rPr>
      <w:i/>
      <w:iCs/>
      <w:color w:val="808080" w:themeColor="text1" w:themeTint="7F"/>
    </w:rPr>
  </w:style>
  <w:style w:type="character" w:customStyle="1" w:styleId="Style1Char">
    <w:name w:val="Style1 Char"/>
    <w:basedOn w:val="DefaultParagraphFont"/>
    <w:link w:val="Style1"/>
    <w:rsid w:val="007517B7"/>
    <w:rPr>
      <w:rFonts w:ascii="Arial" w:eastAsiaTheme="minorHAnsi" w:hAnsi="Arial" w:cs="Arial"/>
      <w:szCs w:val="22"/>
      <w:lang w:val="en-NZ" w:eastAsia="en-US"/>
    </w:rPr>
  </w:style>
  <w:style w:type="paragraph" w:styleId="IntenseQuote">
    <w:name w:val="Intense Quote"/>
    <w:basedOn w:val="Normal"/>
    <w:next w:val="Normal"/>
    <w:link w:val="IntenseQuoteChar"/>
    <w:uiPriority w:val="30"/>
    <w:qFormat/>
    <w:rsid w:val="00D154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1545D"/>
    <w:rPr>
      <w:b/>
      <w:bCs/>
      <w:i/>
      <w:iCs/>
      <w:color w:val="4F81BD" w:themeColor="accent1"/>
      <w:sz w:val="24"/>
      <w:szCs w:val="24"/>
      <w:lang w:val="en-US" w:eastAsia="en-US"/>
    </w:rPr>
  </w:style>
  <w:style w:type="paragraph" w:styleId="BalloonText">
    <w:name w:val="Balloon Text"/>
    <w:basedOn w:val="Normal"/>
    <w:link w:val="BalloonTextChar"/>
    <w:rsid w:val="00015851"/>
    <w:rPr>
      <w:rFonts w:ascii="Tahoma" w:hAnsi="Tahoma" w:cs="Tahoma"/>
      <w:sz w:val="16"/>
      <w:szCs w:val="16"/>
    </w:rPr>
  </w:style>
  <w:style w:type="character" w:customStyle="1" w:styleId="BalloonTextChar">
    <w:name w:val="Balloon Text Char"/>
    <w:basedOn w:val="DefaultParagraphFont"/>
    <w:link w:val="BalloonText"/>
    <w:rsid w:val="00015851"/>
    <w:rPr>
      <w:rFonts w:ascii="Tahoma" w:hAnsi="Tahoma" w:cs="Tahoma"/>
      <w:sz w:val="16"/>
      <w:szCs w:val="16"/>
      <w:lang w:val="en-US" w:eastAsia="en-US"/>
    </w:rPr>
  </w:style>
  <w:style w:type="character" w:styleId="CommentReference">
    <w:name w:val="annotation reference"/>
    <w:basedOn w:val="DefaultParagraphFont"/>
    <w:rsid w:val="00E93EAD"/>
    <w:rPr>
      <w:sz w:val="18"/>
      <w:szCs w:val="18"/>
    </w:rPr>
  </w:style>
  <w:style w:type="paragraph" w:styleId="CommentText">
    <w:name w:val="annotation text"/>
    <w:basedOn w:val="Normal"/>
    <w:link w:val="CommentTextChar"/>
    <w:rsid w:val="00E93EAD"/>
  </w:style>
  <w:style w:type="character" w:customStyle="1" w:styleId="CommentTextChar">
    <w:name w:val="Comment Text Char"/>
    <w:basedOn w:val="DefaultParagraphFont"/>
    <w:link w:val="CommentText"/>
    <w:rsid w:val="00E93EAD"/>
    <w:rPr>
      <w:sz w:val="24"/>
      <w:szCs w:val="24"/>
      <w:lang w:val="en-US" w:eastAsia="en-US"/>
    </w:rPr>
  </w:style>
  <w:style w:type="paragraph" w:styleId="CommentSubject">
    <w:name w:val="annotation subject"/>
    <w:basedOn w:val="CommentText"/>
    <w:next w:val="CommentText"/>
    <w:link w:val="CommentSubjectChar"/>
    <w:rsid w:val="00E93EAD"/>
    <w:rPr>
      <w:b/>
      <w:bCs/>
      <w:sz w:val="20"/>
      <w:szCs w:val="20"/>
    </w:rPr>
  </w:style>
  <w:style w:type="character" w:customStyle="1" w:styleId="CommentSubjectChar">
    <w:name w:val="Comment Subject Char"/>
    <w:basedOn w:val="CommentTextChar"/>
    <w:link w:val="CommentSubject"/>
    <w:rsid w:val="00E93EAD"/>
    <w:rPr>
      <w:b/>
      <w:bCs/>
      <w:sz w:val="24"/>
      <w:szCs w:val="24"/>
      <w:lang w:val="en-US" w:eastAsia="en-US"/>
    </w:rPr>
  </w:style>
  <w:style w:type="character" w:customStyle="1" w:styleId="Heading1Char">
    <w:name w:val="Heading 1 Char"/>
    <w:basedOn w:val="DefaultParagraphFont"/>
    <w:link w:val="Heading1"/>
    <w:rsid w:val="00C256EE"/>
    <w:rPr>
      <w:rFonts w:ascii="Times" w:eastAsia="Times" w:hAnsi="Times"/>
      <w:b/>
      <w:sz w:val="28"/>
      <w:lang w:eastAsia="en-US"/>
    </w:rPr>
  </w:style>
  <w:style w:type="paragraph" w:styleId="Revision">
    <w:name w:val="Revision"/>
    <w:hidden/>
    <w:uiPriority w:val="99"/>
    <w:semiHidden/>
    <w:rsid w:val="00206F71"/>
    <w:pPr>
      <w:ind w:left="0" w:firstLine="0"/>
      <w:jc w:val="left"/>
    </w:pPr>
    <w:rPr>
      <w:sz w:val="24"/>
      <w:szCs w:val="24"/>
      <w:lang w:val="en-US" w:eastAsia="en-US"/>
    </w:rPr>
  </w:style>
  <w:style w:type="character" w:customStyle="1" w:styleId="rwrro">
    <w:name w:val="rwrro"/>
    <w:basedOn w:val="DefaultParagraphFont"/>
    <w:rsid w:val="004F076C"/>
  </w:style>
  <w:style w:type="paragraph" w:styleId="PlainText">
    <w:name w:val="Plain Text"/>
    <w:basedOn w:val="Normal"/>
    <w:link w:val="PlainTextChar"/>
    <w:uiPriority w:val="99"/>
    <w:unhideWhenUsed/>
    <w:rsid w:val="00AE55F6"/>
    <w:pPr>
      <w:ind w:left="0" w:firstLine="0"/>
      <w:jc w:val="left"/>
    </w:pPr>
    <w:rPr>
      <w:rFonts w:ascii="Consolas" w:eastAsiaTheme="minorHAnsi" w:hAnsi="Consolas" w:cstheme="minorBidi"/>
      <w:sz w:val="21"/>
      <w:szCs w:val="21"/>
      <w:lang w:val="en-AU"/>
    </w:rPr>
  </w:style>
  <w:style w:type="character" w:customStyle="1" w:styleId="PlainTextChar">
    <w:name w:val="Plain Text Char"/>
    <w:basedOn w:val="DefaultParagraphFont"/>
    <w:link w:val="PlainText"/>
    <w:uiPriority w:val="99"/>
    <w:rsid w:val="00AE55F6"/>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41222563">
      <w:bodyDiv w:val="1"/>
      <w:marLeft w:val="0"/>
      <w:marRight w:val="0"/>
      <w:marTop w:val="0"/>
      <w:marBottom w:val="0"/>
      <w:divBdr>
        <w:top w:val="none" w:sz="0" w:space="0" w:color="auto"/>
        <w:left w:val="none" w:sz="0" w:space="0" w:color="auto"/>
        <w:bottom w:val="none" w:sz="0" w:space="0" w:color="auto"/>
        <w:right w:val="none" w:sz="0" w:space="0" w:color="auto"/>
      </w:divBdr>
    </w:div>
    <w:div w:id="87435049">
      <w:bodyDiv w:val="1"/>
      <w:marLeft w:val="0"/>
      <w:marRight w:val="0"/>
      <w:marTop w:val="0"/>
      <w:marBottom w:val="0"/>
      <w:divBdr>
        <w:top w:val="none" w:sz="0" w:space="0" w:color="auto"/>
        <w:left w:val="none" w:sz="0" w:space="0" w:color="auto"/>
        <w:bottom w:val="none" w:sz="0" w:space="0" w:color="auto"/>
        <w:right w:val="none" w:sz="0" w:space="0" w:color="auto"/>
      </w:divBdr>
    </w:div>
    <w:div w:id="94178802">
      <w:bodyDiv w:val="1"/>
      <w:marLeft w:val="0"/>
      <w:marRight w:val="0"/>
      <w:marTop w:val="0"/>
      <w:marBottom w:val="0"/>
      <w:divBdr>
        <w:top w:val="none" w:sz="0" w:space="0" w:color="auto"/>
        <w:left w:val="none" w:sz="0" w:space="0" w:color="auto"/>
        <w:bottom w:val="none" w:sz="0" w:space="0" w:color="auto"/>
        <w:right w:val="none" w:sz="0" w:space="0" w:color="auto"/>
      </w:divBdr>
    </w:div>
    <w:div w:id="111899730">
      <w:bodyDiv w:val="1"/>
      <w:marLeft w:val="0"/>
      <w:marRight w:val="0"/>
      <w:marTop w:val="0"/>
      <w:marBottom w:val="0"/>
      <w:divBdr>
        <w:top w:val="none" w:sz="0" w:space="0" w:color="auto"/>
        <w:left w:val="none" w:sz="0" w:space="0" w:color="auto"/>
        <w:bottom w:val="none" w:sz="0" w:space="0" w:color="auto"/>
        <w:right w:val="none" w:sz="0" w:space="0" w:color="auto"/>
      </w:divBdr>
    </w:div>
    <w:div w:id="161822438">
      <w:bodyDiv w:val="1"/>
      <w:marLeft w:val="0"/>
      <w:marRight w:val="0"/>
      <w:marTop w:val="0"/>
      <w:marBottom w:val="0"/>
      <w:divBdr>
        <w:top w:val="none" w:sz="0" w:space="0" w:color="auto"/>
        <w:left w:val="none" w:sz="0" w:space="0" w:color="auto"/>
        <w:bottom w:val="none" w:sz="0" w:space="0" w:color="auto"/>
        <w:right w:val="none" w:sz="0" w:space="0" w:color="auto"/>
      </w:divBdr>
    </w:div>
    <w:div w:id="217861431">
      <w:bodyDiv w:val="1"/>
      <w:marLeft w:val="0"/>
      <w:marRight w:val="0"/>
      <w:marTop w:val="0"/>
      <w:marBottom w:val="0"/>
      <w:divBdr>
        <w:top w:val="none" w:sz="0" w:space="0" w:color="auto"/>
        <w:left w:val="none" w:sz="0" w:space="0" w:color="auto"/>
        <w:bottom w:val="none" w:sz="0" w:space="0" w:color="auto"/>
        <w:right w:val="none" w:sz="0" w:space="0" w:color="auto"/>
      </w:divBdr>
    </w:div>
    <w:div w:id="226956150">
      <w:bodyDiv w:val="1"/>
      <w:marLeft w:val="0"/>
      <w:marRight w:val="0"/>
      <w:marTop w:val="0"/>
      <w:marBottom w:val="0"/>
      <w:divBdr>
        <w:top w:val="none" w:sz="0" w:space="0" w:color="auto"/>
        <w:left w:val="none" w:sz="0" w:space="0" w:color="auto"/>
        <w:bottom w:val="none" w:sz="0" w:space="0" w:color="auto"/>
        <w:right w:val="none" w:sz="0" w:space="0" w:color="auto"/>
      </w:divBdr>
    </w:div>
    <w:div w:id="230702110">
      <w:bodyDiv w:val="1"/>
      <w:marLeft w:val="0"/>
      <w:marRight w:val="0"/>
      <w:marTop w:val="0"/>
      <w:marBottom w:val="0"/>
      <w:divBdr>
        <w:top w:val="none" w:sz="0" w:space="0" w:color="auto"/>
        <w:left w:val="none" w:sz="0" w:space="0" w:color="auto"/>
        <w:bottom w:val="none" w:sz="0" w:space="0" w:color="auto"/>
        <w:right w:val="none" w:sz="0" w:space="0" w:color="auto"/>
      </w:divBdr>
    </w:div>
    <w:div w:id="295139639">
      <w:bodyDiv w:val="1"/>
      <w:marLeft w:val="0"/>
      <w:marRight w:val="0"/>
      <w:marTop w:val="0"/>
      <w:marBottom w:val="0"/>
      <w:divBdr>
        <w:top w:val="none" w:sz="0" w:space="0" w:color="auto"/>
        <w:left w:val="none" w:sz="0" w:space="0" w:color="auto"/>
        <w:bottom w:val="none" w:sz="0" w:space="0" w:color="auto"/>
        <w:right w:val="none" w:sz="0" w:space="0" w:color="auto"/>
      </w:divBdr>
    </w:div>
    <w:div w:id="313221663">
      <w:bodyDiv w:val="1"/>
      <w:marLeft w:val="0"/>
      <w:marRight w:val="0"/>
      <w:marTop w:val="0"/>
      <w:marBottom w:val="0"/>
      <w:divBdr>
        <w:top w:val="none" w:sz="0" w:space="0" w:color="auto"/>
        <w:left w:val="none" w:sz="0" w:space="0" w:color="auto"/>
        <w:bottom w:val="none" w:sz="0" w:space="0" w:color="auto"/>
        <w:right w:val="none" w:sz="0" w:space="0" w:color="auto"/>
      </w:divBdr>
      <w:divsChild>
        <w:div w:id="1636721234">
          <w:marLeft w:val="185"/>
          <w:marRight w:val="185"/>
          <w:marTop w:val="185"/>
          <w:marBottom w:val="369"/>
          <w:divBdr>
            <w:top w:val="none" w:sz="0" w:space="0" w:color="auto"/>
            <w:left w:val="none" w:sz="0" w:space="0" w:color="auto"/>
            <w:bottom w:val="none" w:sz="0" w:space="0" w:color="auto"/>
            <w:right w:val="none" w:sz="0" w:space="0" w:color="auto"/>
          </w:divBdr>
          <w:divsChild>
            <w:div w:id="2837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6364">
      <w:bodyDiv w:val="1"/>
      <w:marLeft w:val="0"/>
      <w:marRight w:val="0"/>
      <w:marTop w:val="0"/>
      <w:marBottom w:val="0"/>
      <w:divBdr>
        <w:top w:val="none" w:sz="0" w:space="0" w:color="auto"/>
        <w:left w:val="none" w:sz="0" w:space="0" w:color="auto"/>
        <w:bottom w:val="none" w:sz="0" w:space="0" w:color="auto"/>
        <w:right w:val="none" w:sz="0" w:space="0" w:color="auto"/>
      </w:divBdr>
    </w:div>
    <w:div w:id="331572721">
      <w:bodyDiv w:val="1"/>
      <w:marLeft w:val="0"/>
      <w:marRight w:val="0"/>
      <w:marTop w:val="0"/>
      <w:marBottom w:val="0"/>
      <w:divBdr>
        <w:top w:val="none" w:sz="0" w:space="0" w:color="auto"/>
        <w:left w:val="none" w:sz="0" w:space="0" w:color="auto"/>
        <w:bottom w:val="none" w:sz="0" w:space="0" w:color="auto"/>
        <w:right w:val="none" w:sz="0" w:space="0" w:color="auto"/>
      </w:divBdr>
    </w:div>
    <w:div w:id="376781273">
      <w:bodyDiv w:val="1"/>
      <w:marLeft w:val="0"/>
      <w:marRight w:val="0"/>
      <w:marTop w:val="0"/>
      <w:marBottom w:val="0"/>
      <w:divBdr>
        <w:top w:val="none" w:sz="0" w:space="0" w:color="auto"/>
        <w:left w:val="none" w:sz="0" w:space="0" w:color="auto"/>
        <w:bottom w:val="none" w:sz="0" w:space="0" w:color="auto"/>
        <w:right w:val="none" w:sz="0" w:space="0" w:color="auto"/>
      </w:divBdr>
    </w:div>
    <w:div w:id="382024929">
      <w:bodyDiv w:val="1"/>
      <w:marLeft w:val="0"/>
      <w:marRight w:val="0"/>
      <w:marTop w:val="0"/>
      <w:marBottom w:val="0"/>
      <w:divBdr>
        <w:top w:val="none" w:sz="0" w:space="0" w:color="auto"/>
        <w:left w:val="none" w:sz="0" w:space="0" w:color="auto"/>
        <w:bottom w:val="none" w:sz="0" w:space="0" w:color="auto"/>
        <w:right w:val="none" w:sz="0" w:space="0" w:color="auto"/>
      </w:divBdr>
    </w:div>
    <w:div w:id="387609993">
      <w:bodyDiv w:val="1"/>
      <w:marLeft w:val="0"/>
      <w:marRight w:val="0"/>
      <w:marTop w:val="0"/>
      <w:marBottom w:val="0"/>
      <w:divBdr>
        <w:top w:val="none" w:sz="0" w:space="0" w:color="auto"/>
        <w:left w:val="none" w:sz="0" w:space="0" w:color="auto"/>
        <w:bottom w:val="none" w:sz="0" w:space="0" w:color="auto"/>
        <w:right w:val="none" w:sz="0" w:space="0" w:color="auto"/>
      </w:divBdr>
    </w:div>
    <w:div w:id="450518195">
      <w:bodyDiv w:val="1"/>
      <w:marLeft w:val="0"/>
      <w:marRight w:val="0"/>
      <w:marTop w:val="0"/>
      <w:marBottom w:val="0"/>
      <w:divBdr>
        <w:top w:val="none" w:sz="0" w:space="0" w:color="auto"/>
        <w:left w:val="none" w:sz="0" w:space="0" w:color="auto"/>
        <w:bottom w:val="none" w:sz="0" w:space="0" w:color="auto"/>
        <w:right w:val="none" w:sz="0" w:space="0" w:color="auto"/>
      </w:divBdr>
    </w:div>
    <w:div w:id="487094084">
      <w:bodyDiv w:val="1"/>
      <w:marLeft w:val="0"/>
      <w:marRight w:val="0"/>
      <w:marTop w:val="0"/>
      <w:marBottom w:val="0"/>
      <w:divBdr>
        <w:top w:val="none" w:sz="0" w:space="0" w:color="auto"/>
        <w:left w:val="none" w:sz="0" w:space="0" w:color="auto"/>
        <w:bottom w:val="none" w:sz="0" w:space="0" w:color="auto"/>
        <w:right w:val="none" w:sz="0" w:space="0" w:color="auto"/>
      </w:divBdr>
    </w:div>
    <w:div w:id="488062737">
      <w:bodyDiv w:val="1"/>
      <w:marLeft w:val="0"/>
      <w:marRight w:val="0"/>
      <w:marTop w:val="0"/>
      <w:marBottom w:val="0"/>
      <w:divBdr>
        <w:top w:val="none" w:sz="0" w:space="0" w:color="auto"/>
        <w:left w:val="none" w:sz="0" w:space="0" w:color="auto"/>
        <w:bottom w:val="none" w:sz="0" w:space="0" w:color="auto"/>
        <w:right w:val="none" w:sz="0" w:space="0" w:color="auto"/>
      </w:divBdr>
      <w:divsChild>
        <w:div w:id="426076615">
          <w:marLeft w:val="0"/>
          <w:marRight w:val="0"/>
          <w:marTop w:val="0"/>
          <w:marBottom w:val="0"/>
          <w:divBdr>
            <w:top w:val="none" w:sz="0" w:space="0" w:color="auto"/>
            <w:left w:val="none" w:sz="0" w:space="0" w:color="auto"/>
            <w:bottom w:val="none" w:sz="0" w:space="0" w:color="auto"/>
            <w:right w:val="none" w:sz="0" w:space="0" w:color="auto"/>
          </w:divBdr>
          <w:divsChild>
            <w:div w:id="1860241249">
              <w:marLeft w:val="0"/>
              <w:marRight w:val="0"/>
              <w:marTop w:val="0"/>
              <w:marBottom w:val="0"/>
              <w:divBdr>
                <w:top w:val="none" w:sz="0" w:space="0" w:color="auto"/>
                <w:left w:val="none" w:sz="0" w:space="0" w:color="auto"/>
                <w:bottom w:val="none" w:sz="0" w:space="0" w:color="auto"/>
                <w:right w:val="none" w:sz="0" w:space="0" w:color="auto"/>
              </w:divBdr>
              <w:divsChild>
                <w:div w:id="2065786019">
                  <w:marLeft w:val="0"/>
                  <w:marRight w:val="-29"/>
                  <w:marTop w:val="0"/>
                  <w:marBottom w:val="0"/>
                  <w:divBdr>
                    <w:top w:val="none" w:sz="0" w:space="0" w:color="auto"/>
                    <w:left w:val="none" w:sz="0" w:space="0" w:color="auto"/>
                    <w:bottom w:val="none" w:sz="0" w:space="0" w:color="auto"/>
                    <w:right w:val="none" w:sz="0" w:space="0" w:color="auto"/>
                  </w:divBdr>
                  <w:divsChild>
                    <w:div w:id="1028146561">
                      <w:marLeft w:val="0"/>
                      <w:marRight w:val="31"/>
                      <w:marTop w:val="0"/>
                      <w:marBottom w:val="120"/>
                      <w:divBdr>
                        <w:top w:val="none" w:sz="0" w:space="0" w:color="auto"/>
                        <w:left w:val="none" w:sz="0" w:space="0" w:color="auto"/>
                        <w:bottom w:val="none" w:sz="0" w:space="0" w:color="auto"/>
                        <w:right w:val="none" w:sz="0" w:space="0" w:color="auto"/>
                      </w:divBdr>
                      <w:divsChild>
                        <w:div w:id="17861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933081">
      <w:bodyDiv w:val="1"/>
      <w:marLeft w:val="0"/>
      <w:marRight w:val="0"/>
      <w:marTop w:val="0"/>
      <w:marBottom w:val="0"/>
      <w:divBdr>
        <w:top w:val="none" w:sz="0" w:space="0" w:color="auto"/>
        <w:left w:val="none" w:sz="0" w:space="0" w:color="auto"/>
        <w:bottom w:val="none" w:sz="0" w:space="0" w:color="auto"/>
        <w:right w:val="none" w:sz="0" w:space="0" w:color="auto"/>
      </w:divBdr>
    </w:div>
    <w:div w:id="508132589">
      <w:bodyDiv w:val="1"/>
      <w:marLeft w:val="0"/>
      <w:marRight w:val="0"/>
      <w:marTop w:val="0"/>
      <w:marBottom w:val="0"/>
      <w:divBdr>
        <w:top w:val="none" w:sz="0" w:space="0" w:color="auto"/>
        <w:left w:val="none" w:sz="0" w:space="0" w:color="auto"/>
        <w:bottom w:val="none" w:sz="0" w:space="0" w:color="auto"/>
        <w:right w:val="none" w:sz="0" w:space="0" w:color="auto"/>
      </w:divBdr>
    </w:div>
    <w:div w:id="578252042">
      <w:bodyDiv w:val="1"/>
      <w:marLeft w:val="0"/>
      <w:marRight w:val="0"/>
      <w:marTop w:val="0"/>
      <w:marBottom w:val="0"/>
      <w:divBdr>
        <w:top w:val="none" w:sz="0" w:space="0" w:color="auto"/>
        <w:left w:val="none" w:sz="0" w:space="0" w:color="auto"/>
        <w:bottom w:val="none" w:sz="0" w:space="0" w:color="auto"/>
        <w:right w:val="none" w:sz="0" w:space="0" w:color="auto"/>
      </w:divBdr>
    </w:div>
    <w:div w:id="619724630">
      <w:bodyDiv w:val="1"/>
      <w:marLeft w:val="0"/>
      <w:marRight w:val="0"/>
      <w:marTop w:val="0"/>
      <w:marBottom w:val="0"/>
      <w:divBdr>
        <w:top w:val="none" w:sz="0" w:space="0" w:color="auto"/>
        <w:left w:val="none" w:sz="0" w:space="0" w:color="auto"/>
        <w:bottom w:val="none" w:sz="0" w:space="0" w:color="auto"/>
        <w:right w:val="none" w:sz="0" w:space="0" w:color="auto"/>
      </w:divBdr>
    </w:div>
    <w:div w:id="642848780">
      <w:bodyDiv w:val="1"/>
      <w:marLeft w:val="0"/>
      <w:marRight w:val="0"/>
      <w:marTop w:val="0"/>
      <w:marBottom w:val="0"/>
      <w:divBdr>
        <w:top w:val="none" w:sz="0" w:space="0" w:color="auto"/>
        <w:left w:val="none" w:sz="0" w:space="0" w:color="auto"/>
        <w:bottom w:val="none" w:sz="0" w:space="0" w:color="auto"/>
        <w:right w:val="none" w:sz="0" w:space="0" w:color="auto"/>
      </w:divBdr>
    </w:div>
    <w:div w:id="661927100">
      <w:bodyDiv w:val="1"/>
      <w:marLeft w:val="0"/>
      <w:marRight w:val="0"/>
      <w:marTop w:val="0"/>
      <w:marBottom w:val="0"/>
      <w:divBdr>
        <w:top w:val="none" w:sz="0" w:space="0" w:color="auto"/>
        <w:left w:val="none" w:sz="0" w:space="0" w:color="auto"/>
        <w:bottom w:val="none" w:sz="0" w:space="0" w:color="auto"/>
        <w:right w:val="none" w:sz="0" w:space="0" w:color="auto"/>
      </w:divBdr>
    </w:div>
    <w:div w:id="667169747">
      <w:bodyDiv w:val="1"/>
      <w:marLeft w:val="0"/>
      <w:marRight w:val="0"/>
      <w:marTop w:val="0"/>
      <w:marBottom w:val="0"/>
      <w:divBdr>
        <w:top w:val="none" w:sz="0" w:space="0" w:color="auto"/>
        <w:left w:val="none" w:sz="0" w:space="0" w:color="auto"/>
        <w:bottom w:val="none" w:sz="0" w:space="0" w:color="auto"/>
        <w:right w:val="none" w:sz="0" w:space="0" w:color="auto"/>
      </w:divBdr>
    </w:div>
    <w:div w:id="723024556">
      <w:bodyDiv w:val="1"/>
      <w:marLeft w:val="0"/>
      <w:marRight w:val="0"/>
      <w:marTop w:val="0"/>
      <w:marBottom w:val="0"/>
      <w:divBdr>
        <w:top w:val="none" w:sz="0" w:space="0" w:color="auto"/>
        <w:left w:val="none" w:sz="0" w:space="0" w:color="auto"/>
        <w:bottom w:val="none" w:sz="0" w:space="0" w:color="auto"/>
        <w:right w:val="none" w:sz="0" w:space="0" w:color="auto"/>
      </w:divBdr>
    </w:div>
    <w:div w:id="746998471">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843403005">
      <w:bodyDiv w:val="1"/>
      <w:marLeft w:val="0"/>
      <w:marRight w:val="0"/>
      <w:marTop w:val="0"/>
      <w:marBottom w:val="0"/>
      <w:divBdr>
        <w:top w:val="none" w:sz="0" w:space="0" w:color="auto"/>
        <w:left w:val="none" w:sz="0" w:space="0" w:color="auto"/>
        <w:bottom w:val="none" w:sz="0" w:space="0" w:color="auto"/>
        <w:right w:val="none" w:sz="0" w:space="0" w:color="auto"/>
      </w:divBdr>
    </w:div>
    <w:div w:id="904605200">
      <w:bodyDiv w:val="1"/>
      <w:marLeft w:val="0"/>
      <w:marRight w:val="0"/>
      <w:marTop w:val="0"/>
      <w:marBottom w:val="0"/>
      <w:divBdr>
        <w:top w:val="none" w:sz="0" w:space="0" w:color="auto"/>
        <w:left w:val="none" w:sz="0" w:space="0" w:color="auto"/>
        <w:bottom w:val="none" w:sz="0" w:space="0" w:color="auto"/>
        <w:right w:val="none" w:sz="0" w:space="0" w:color="auto"/>
      </w:divBdr>
    </w:div>
    <w:div w:id="921377925">
      <w:bodyDiv w:val="1"/>
      <w:marLeft w:val="0"/>
      <w:marRight w:val="0"/>
      <w:marTop w:val="0"/>
      <w:marBottom w:val="0"/>
      <w:divBdr>
        <w:top w:val="none" w:sz="0" w:space="0" w:color="auto"/>
        <w:left w:val="none" w:sz="0" w:space="0" w:color="auto"/>
        <w:bottom w:val="none" w:sz="0" w:space="0" w:color="auto"/>
        <w:right w:val="none" w:sz="0" w:space="0" w:color="auto"/>
      </w:divBdr>
    </w:div>
    <w:div w:id="1015620300">
      <w:bodyDiv w:val="1"/>
      <w:marLeft w:val="0"/>
      <w:marRight w:val="0"/>
      <w:marTop w:val="0"/>
      <w:marBottom w:val="0"/>
      <w:divBdr>
        <w:top w:val="none" w:sz="0" w:space="0" w:color="auto"/>
        <w:left w:val="none" w:sz="0" w:space="0" w:color="auto"/>
        <w:bottom w:val="none" w:sz="0" w:space="0" w:color="auto"/>
        <w:right w:val="none" w:sz="0" w:space="0" w:color="auto"/>
      </w:divBdr>
    </w:div>
    <w:div w:id="1053582065">
      <w:bodyDiv w:val="1"/>
      <w:marLeft w:val="0"/>
      <w:marRight w:val="0"/>
      <w:marTop w:val="0"/>
      <w:marBottom w:val="0"/>
      <w:divBdr>
        <w:top w:val="none" w:sz="0" w:space="0" w:color="auto"/>
        <w:left w:val="none" w:sz="0" w:space="0" w:color="auto"/>
        <w:bottom w:val="none" w:sz="0" w:space="0" w:color="auto"/>
        <w:right w:val="none" w:sz="0" w:space="0" w:color="auto"/>
      </w:divBdr>
    </w:div>
    <w:div w:id="1058355713">
      <w:bodyDiv w:val="1"/>
      <w:marLeft w:val="0"/>
      <w:marRight w:val="0"/>
      <w:marTop w:val="0"/>
      <w:marBottom w:val="0"/>
      <w:divBdr>
        <w:top w:val="none" w:sz="0" w:space="0" w:color="auto"/>
        <w:left w:val="none" w:sz="0" w:space="0" w:color="auto"/>
        <w:bottom w:val="none" w:sz="0" w:space="0" w:color="auto"/>
        <w:right w:val="none" w:sz="0" w:space="0" w:color="auto"/>
      </w:divBdr>
      <w:divsChild>
        <w:div w:id="895092725">
          <w:marLeft w:val="0"/>
          <w:marRight w:val="0"/>
          <w:marTop w:val="0"/>
          <w:marBottom w:val="0"/>
          <w:divBdr>
            <w:top w:val="none" w:sz="0" w:space="0" w:color="auto"/>
            <w:left w:val="none" w:sz="0" w:space="0" w:color="auto"/>
            <w:bottom w:val="none" w:sz="0" w:space="0" w:color="auto"/>
            <w:right w:val="none" w:sz="0" w:space="0" w:color="auto"/>
          </w:divBdr>
          <w:divsChild>
            <w:div w:id="1006596796">
              <w:marLeft w:val="0"/>
              <w:marRight w:val="0"/>
              <w:marTop w:val="24"/>
              <w:marBottom w:val="0"/>
              <w:divBdr>
                <w:top w:val="none" w:sz="0" w:space="0" w:color="auto"/>
                <w:left w:val="none" w:sz="0" w:space="0" w:color="auto"/>
                <w:bottom w:val="none" w:sz="0" w:space="0" w:color="auto"/>
                <w:right w:val="none" w:sz="0" w:space="0" w:color="auto"/>
              </w:divBdr>
              <w:divsChild>
                <w:div w:id="3384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75590">
      <w:bodyDiv w:val="1"/>
      <w:marLeft w:val="0"/>
      <w:marRight w:val="0"/>
      <w:marTop w:val="0"/>
      <w:marBottom w:val="0"/>
      <w:divBdr>
        <w:top w:val="none" w:sz="0" w:space="0" w:color="auto"/>
        <w:left w:val="none" w:sz="0" w:space="0" w:color="auto"/>
        <w:bottom w:val="none" w:sz="0" w:space="0" w:color="auto"/>
        <w:right w:val="none" w:sz="0" w:space="0" w:color="auto"/>
      </w:divBdr>
    </w:div>
    <w:div w:id="1103068296">
      <w:bodyDiv w:val="1"/>
      <w:marLeft w:val="0"/>
      <w:marRight w:val="0"/>
      <w:marTop w:val="0"/>
      <w:marBottom w:val="0"/>
      <w:divBdr>
        <w:top w:val="none" w:sz="0" w:space="0" w:color="auto"/>
        <w:left w:val="none" w:sz="0" w:space="0" w:color="auto"/>
        <w:bottom w:val="none" w:sz="0" w:space="0" w:color="auto"/>
        <w:right w:val="none" w:sz="0" w:space="0" w:color="auto"/>
      </w:divBdr>
    </w:div>
    <w:div w:id="1105344882">
      <w:bodyDiv w:val="1"/>
      <w:marLeft w:val="0"/>
      <w:marRight w:val="0"/>
      <w:marTop w:val="0"/>
      <w:marBottom w:val="0"/>
      <w:divBdr>
        <w:top w:val="none" w:sz="0" w:space="0" w:color="auto"/>
        <w:left w:val="none" w:sz="0" w:space="0" w:color="auto"/>
        <w:bottom w:val="none" w:sz="0" w:space="0" w:color="auto"/>
        <w:right w:val="none" w:sz="0" w:space="0" w:color="auto"/>
      </w:divBdr>
      <w:divsChild>
        <w:div w:id="1060396190">
          <w:marLeft w:val="0"/>
          <w:marRight w:val="0"/>
          <w:marTop w:val="0"/>
          <w:marBottom w:val="0"/>
          <w:divBdr>
            <w:top w:val="none" w:sz="0" w:space="0" w:color="auto"/>
            <w:left w:val="none" w:sz="0" w:space="0" w:color="auto"/>
            <w:bottom w:val="none" w:sz="0" w:space="0" w:color="auto"/>
            <w:right w:val="none" w:sz="0" w:space="0" w:color="auto"/>
          </w:divBdr>
          <w:divsChild>
            <w:div w:id="1748068411">
              <w:marLeft w:val="0"/>
              <w:marRight w:val="0"/>
              <w:marTop w:val="0"/>
              <w:marBottom w:val="0"/>
              <w:divBdr>
                <w:top w:val="none" w:sz="0" w:space="0" w:color="auto"/>
                <w:left w:val="none" w:sz="0" w:space="0" w:color="auto"/>
                <w:bottom w:val="none" w:sz="0" w:space="0" w:color="auto"/>
                <w:right w:val="none" w:sz="0" w:space="0" w:color="auto"/>
              </w:divBdr>
              <w:divsChild>
                <w:div w:id="230388907">
                  <w:marLeft w:val="0"/>
                  <w:marRight w:val="-29"/>
                  <w:marTop w:val="0"/>
                  <w:marBottom w:val="0"/>
                  <w:divBdr>
                    <w:top w:val="none" w:sz="0" w:space="0" w:color="auto"/>
                    <w:left w:val="none" w:sz="0" w:space="0" w:color="auto"/>
                    <w:bottom w:val="none" w:sz="0" w:space="0" w:color="auto"/>
                    <w:right w:val="none" w:sz="0" w:space="0" w:color="auto"/>
                  </w:divBdr>
                  <w:divsChild>
                    <w:div w:id="1104571220">
                      <w:marLeft w:val="0"/>
                      <w:marRight w:val="31"/>
                      <w:marTop w:val="0"/>
                      <w:marBottom w:val="120"/>
                      <w:divBdr>
                        <w:top w:val="none" w:sz="0" w:space="0" w:color="auto"/>
                        <w:left w:val="none" w:sz="0" w:space="0" w:color="auto"/>
                        <w:bottom w:val="none" w:sz="0" w:space="0" w:color="auto"/>
                        <w:right w:val="none" w:sz="0" w:space="0" w:color="auto"/>
                      </w:divBdr>
                      <w:divsChild>
                        <w:div w:id="19717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05783">
      <w:bodyDiv w:val="1"/>
      <w:marLeft w:val="0"/>
      <w:marRight w:val="0"/>
      <w:marTop w:val="0"/>
      <w:marBottom w:val="0"/>
      <w:divBdr>
        <w:top w:val="none" w:sz="0" w:space="0" w:color="auto"/>
        <w:left w:val="none" w:sz="0" w:space="0" w:color="auto"/>
        <w:bottom w:val="none" w:sz="0" w:space="0" w:color="auto"/>
        <w:right w:val="none" w:sz="0" w:space="0" w:color="auto"/>
      </w:divBdr>
    </w:div>
    <w:div w:id="1155952084">
      <w:bodyDiv w:val="1"/>
      <w:marLeft w:val="0"/>
      <w:marRight w:val="0"/>
      <w:marTop w:val="0"/>
      <w:marBottom w:val="0"/>
      <w:divBdr>
        <w:top w:val="none" w:sz="0" w:space="0" w:color="auto"/>
        <w:left w:val="none" w:sz="0" w:space="0" w:color="auto"/>
        <w:bottom w:val="none" w:sz="0" w:space="0" w:color="auto"/>
        <w:right w:val="none" w:sz="0" w:space="0" w:color="auto"/>
      </w:divBdr>
    </w:div>
    <w:div w:id="1180895189">
      <w:bodyDiv w:val="1"/>
      <w:marLeft w:val="0"/>
      <w:marRight w:val="0"/>
      <w:marTop w:val="0"/>
      <w:marBottom w:val="0"/>
      <w:divBdr>
        <w:top w:val="none" w:sz="0" w:space="0" w:color="auto"/>
        <w:left w:val="none" w:sz="0" w:space="0" w:color="auto"/>
        <w:bottom w:val="none" w:sz="0" w:space="0" w:color="auto"/>
        <w:right w:val="none" w:sz="0" w:space="0" w:color="auto"/>
      </w:divBdr>
    </w:div>
    <w:div w:id="1258370808">
      <w:bodyDiv w:val="1"/>
      <w:marLeft w:val="0"/>
      <w:marRight w:val="0"/>
      <w:marTop w:val="0"/>
      <w:marBottom w:val="0"/>
      <w:divBdr>
        <w:top w:val="none" w:sz="0" w:space="0" w:color="auto"/>
        <w:left w:val="none" w:sz="0" w:space="0" w:color="auto"/>
        <w:bottom w:val="none" w:sz="0" w:space="0" w:color="auto"/>
        <w:right w:val="none" w:sz="0" w:space="0" w:color="auto"/>
      </w:divBdr>
      <w:divsChild>
        <w:div w:id="503056933">
          <w:marLeft w:val="0"/>
          <w:marRight w:val="0"/>
          <w:marTop w:val="0"/>
          <w:marBottom w:val="0"/>
          <w:divBdr>
            <w:top w:val="none" w:sz="0" w:space="0" w:color="auto"/>
            <w:left w:val="none" w:sz="0" w:space="0" w:color="auto"/>
            <w:bottom w:val="none" w:sz="0" w:space="0" w:color="auto"/>
            <w:right w:val="none" w:sz="0" w:space="0" w:color="auto"/>
          </w:divBdr>
        </w:div>
      </w:divsChild>
    </w:div>
    <w:div w:id="1267930619">
      <w:bodyDiv w:val="1"/>
      <w:marLeft w:val="0"/>
      <w:marRight w:val="0"/>
      <w:marTop w:val="0"/>
      <w:marBottom w:val="0"/>
      <w:divBdr>
        <w:top w:val="none" w:sz="0" w:space="0" w:color="auto"/>
        <w:left w:val="none" w:sz="0" w:space="0" w:color="auto"/>
        <w:bottom w:val="none" w:sz="0" w:space="0" w:color="auto"/>
        <w:right w:val="none" w:sz="0" w:space="0" w:color="auto"/>
      </w:divBdr>
    </w:div>
    <w:div w:id="1277104949">
      <w:bodyDiv w:val="1"/>
      <w:marLeft w:val="0"/>
      <w:marRight w:val="0"/>
      <w:marTop w:val="0"/>
      <w:marBottom w:val="0"/>
      <w:divBdr>
        <w:top w:val="none" w:sz="0" w:space="0" w:color="auto"/>
        <w:left w:val="none" w:sz="0" w:space="0" w:color="auto"/>
        <w:bottom w:val="none" w:sz="0" w:space="0" w:color="auto"/>
        <w:right w:val="none" w:sz="0" w:space="0" w:color="auto"/>
      </w:divBdr>
      <w:divsChild>
        <w:div w:id="1030763706">
          <w:marLeft w:val="0"/>
          <w:marRight w:val="0"/>
          <w:marTop w:val="0"/>
          <w:marBottom w:val="0"/>
          <w:divBdr>
            <w:top w:val="none" w:sz="0" w:space="0" w:color="auto"/>
            <w:left w:val="none" w:sz="0" w:space="0" w:color="auto"/>
            <w:bottom w:val="none" w:sz="0" w:space="0" w:color="auto"/>
            <w:right w:val="none" w:sz="0" w:space="0" w:color="auto"/>
          </w:divBdr>
          <w:divsChild>
            <w:div w:id="2135588694">
              <w:marLeft w:val="0"/>
              <w:marRight w:val="0"/>
              <w:marTop w:val="0"/>
              <w:marBottom w:val="0"/>
              <w:divBdr>
                <w:top w:val="none" w:sz="0" w:space="0" w:color="auto"/>
                <w:left w:val="none" w:sz="0" w:space="0" w:color="auto"/>
                <w:bottom w:val="none" w:sz="0" w:space="0" w:color="auto"/>
                <w:right w:val="none" w:sz="0" w:space="0" w:color="auto"/>
              </w:divBdr>
              <w:divsChild>
                <w:div w:id="2120564613">
                  <w:marLeft w:val="0"/>
                  <w:marRight w:val="0"/>
                  <w:marTop w:val="0"/>
                  <w:marBottom w:val="0"/>
                  <w:divBdr>
                    <w:top w:val="none" w:sz="0" w:space="0" w:color="auto"/>
                    <w:left w:val="none" w:sz="0" w:space="0" w:color="auto"/>
                    <w:bottom w:val="none" w:sz="0" w:space="0" w:color="auto"/>
                    <w:right w:val="none" w:sz="0" w:space="0" w:color="auto"/>
                  </w:divBdr>
                  <w:divsChild>
                    <w:div w:id="12240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342461">
      <w:bodyDiv w:val="1"/>
      <w:marLeft w:val="0"/>
      <w:marRight w:val="0"/>
      <w:marTop w:val="0"/>
      <w:marBottom w:val="0"/>
      <w:divBdr>
        <w:top w:val="none" w:sz="0" w:space="0" w:color="auto"/>
        <w:left w:val="none" w:sz="0" w:space="0" w:color="auto"/>
        <w:bottom w:val="none" w:sz="0" w:space="0" w:color="auto"/>
        <w:right w:val="none" w:sz="0" w:space="0" w:color="auto"/>
      </w:divBdr>
    </w:div>
    <w:div w:id="1320771655">
      <w:bodyDiv w:val="1"/>
      <w:marLeft w:val="0"/>
      <w:marRight w:val="0"/>
      <w:marTop w:val="0"/>
      <w:marBottom w:val="0"/>
      <w:divBdr>
        <w:top w:val="none" w:sz="0" w:space="0" w:color="auto"/>
        <w:left w:val="none" w:sz="0" w:space="0" w:color="auto"/>
        <w:bottom w:val="none" w:sz="0" w:space="0" w:color="auto"/>
        <w:right w:val="none" w:sz="0" w:space="0" w:color="auto"/>
      </w:divBdr>
    </w:div>
    <w:div w:id="1365593787">
      <w:bodyDiv w:val="1"/>
      <w:marLeft w:val="0"/>
      <w:marRight w:val="0"/>
      <w:marTop w:val="0"/>
      <w:marBottom w:val="0"/>
      <w:divBdr>
        <w:top w:val="none" w:sz="0" w:space="0" w:color="auto"/>
        <w:left w:val="none" w:sz="0" w:space="0" w:color="auto"/>
        <w:bottom w:val="none" w:sz="0" w:space="0" w:color="auto"/>
        <w:right w:val="none" w:sz="0" w:space="0" w:color="auto"/>
      </w:divBdr>
    </w:div>
    <w:div w:id="1366560229">
      <w:bodyDiv w:val="1"/>
      <w:marLeft w:val="0"/>
      <w:marRight w:val="0"/>
      <w:marTop w:val="0"/>
      <w:marBottom w:val="0"/>
      <w:divBdr>
        <w:top w:val="none" w:sz="0" w:space="0" w:color="auto"/>
        <w:left w:val="none" w:sz="0" w:space="0" w:color="auto"/>
        <w:bottom w:val="none" w:sz="0" w:space="0" w:color="auto"/>
        <w:right w:val="none" w:sz="0" w:space="0" w:color="auto"/>
      </w:divBdr>
    </w:div>
    <w:div w:id="1371687194">
      <w:bodyDiv w:val="1"/>
      <w:marLeft w:val="0"/>
      <w:marRight w:val="0"/>
      <w:marTop w:val="0"/>
      <w:marBottom w:val="0"/>
      <w:divBdr>
        <w:top w:val="none" w:sz="0" w:space="0" w:color="auto"/>
        <w:left w:val="none" w:sz="0" w:space="0" w:color="auto"/>
        <w:bottom w:val="none" w:sz="0" w:space="0" w:color="auto"/>
        <w:right w:val="none" w:sz="0" w:space="0" w:color="auto"/>
      </w:divBdr>
    </w:div>
    <w:div w:id="1423909888">
      <w:bodyDiv w:val="1"/>
      <w:marLeft w:val="0"/>
      <w:marRight w:val="0"/>
      <w:marTop w:val="0"/>
      <w:marBottom w:val="0"/>
      <w:divBdr>
        <w:top w:val="none" w:sz="0" w:space="0" w:color="auto"/>
        <w:left w:val="none" w:sz="0" w:space="0" w:color="auto"/>
        <w:bottom w:val="none" w:sz="0" w:space="0" w:color="auto"/>
        <w:right w:val="none" w:sz="0" w:space="0" w:color="auto"/>
      </w:divBdr>
    </w:div>
    <w:div w:id="1457406698">
      <w:bodyDiv w:val="1"/>
      <w:marLeft w:val="0"/>
      <w:marRight w:val="0"/>
      <w:marTop w:val="0"/>
      <w:marBottom w:val="0"/>
      <w:divBdr>
        <w:top w:val="none" w:sz="0" w:space="0" w:color="auto"/>
        <w:left w:val="none" w:sz="0" w:space="0" w:color="auto"/>
        <w:bottom w:val="none" w:sz="0" w:space="0" w:color="auto"/>
        <w:right w:val="none" w:sz="0" w:space="0" w:color="auto"/>
      </w:divBdr>
    </w:div>
    <w:div w:id="1516723940">
      <w:bodyDiv w:val="1"/>
      <w:marLeft w:val="0"/>
      <w:marRight w:val="0"/>
      <w:marTop w:val="0"/>
      <w:marBottom w:val="0"/>
      <w:divBdr>
        <w:top w:val="none" w:sz="0" w:space="0" w:color="auto"/>
        <w:left w:val="none" w:sz="0" w:space="0" w:color="auto"/>
        <w:bottom w:val="none" w:sz="0" w:space="0" w:color="auto"/>
        <w:right w:val="none" w:sz="0" w:space="0" w:color="auto"/>
      </w:divBdr>
      <w:divsChild>
        <w:div w:id="1617323297">
          <w:marLeft w:val="0"/>
          <w:marRight w:val="0"/>
          <w:marTop w:val="0"/>
          <w:marBottom w:val="0"/>
          <w:divBdr>
            <w:top w:val="none" w:sz="0" w:space="0" w:color="auto"/>
            <w:left w:val="none" w:sz="0" w:space="0" w:color="auto"/>
            <w:bottom w:val="none" w:sz="0" w:space="0" w:color="auto"/>
            <w:right w:val="none" w:sz="0" w:space="0" w:color="auto"/>
          </w:divBdr>
          <w:divsChild>
            <w:div w:id="2142376827">
              <w:marLeft w:val="0"/>
              <w:marRight w:val="0"/>
              <w:marTop w:val="0"/>
              <w:marBottom w:val="0"/>
              <w:divBdr>
                <w:top w:val="none" w:sz="0" w:space="0" w:color="auto"/>
                <w:left w:val="none" w:sz="0" w:space="0" w:color="auto"/>
                <w:bottom w:val="none" w:sz="0" w:space="0" w:color="auto"/>
                <w:right w:val="none" w:sz="0" w:space="0" w:color="auto"/>
              </w:divBdr>
              <w:divsChild>
                <w:div w:id="1522738065">
                  <w:marLeft w:val="0"/>
                  <w:marRight w:val="0"/>
                  <w:marTop w:val="0"/>
                  <w:marBottom w:val="0"/>
                  <w:divBdr>
                    <w:top w:val="none" w:sz="0" w:space="0" w:color="auto"/>
                    <w:left w:val="none" w:sz="0" w:space="0" w:color="auto"/>
                    <w:bottom w:val="none" w:sz="0" w:space="0" w:color="auto"/>
                    <w:right w:val="none" w:sz="0" w:space="0" w:color="auto"/>
                  </w:divBdr>
                  <w:divsChild>
                    <w:div w:id="8089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31854">
      <w:bodyDiv w:val="1"/>
      <w:marLeft w:val="0"/>
      <w:marRight w:val="0"/>
      <w:marTop w:val="0"/>
      <w:marBottom w:val="0"/>
      <w:divBdr>
        <w:top w:val="none" w:sz="0" w:space="0" w:color="auto"/>
        <w:left w:val="none" w:sz="0" w:space="0" w:color="auto"/>
        <w:bottom w:val="none" w:sz="0" w:space="0" w:color="auto"/>
        <w:right w:val="none" w:sz="0" w:space="0" w:color="auto"/>
      </w:divBdr>
    </w:div>
    <w:div w:id="1518616223">
      <w:bodyDiv w:val="1"/>
      <w:marLeft w:val="0"/>
      <w:marRight w:val="0"/>
      <w:marTop w:val="0"/>
      <w:marBottom w:val="0"/>
      <w:divBdr>
        <w:top w:val="none" w:sz="0" w:space="0" w:color="auto"/>
        <w:left w:val="none" w:sz="0" w:space="0" w:color="auto"/>
        <w:bottom w:val="none" w:sz="0" w:space="0" w:color="auto"/>
        <w:right w:val="none" w:sz="0" w:space="0" w:color="auto"/>
      </w:divBdr>
    </w:div>
    <w:div w:id="1530607643">
      <w:bodyDiv w:val="1"/>
      <w:marLeft w:val="0"/>
      <w:marRight w:val="0"/>
      <w:marTop w:val="0"/>
      <w:marBottom w:val="0"/>
      <w:divBdr>
        <w:top w:val="none" w:sz="0" w:space="0" w:color="auto"/>
        <w:left w:val="none" w:sz="0" w:space="0" w:color="auto"/>
        <w:bottom w:val="none" w:sz="0" w:space="0" w:color="auto"/>
        <w:right w:val="none" w:sz="0" w:space="0" w:color="auto"/>
      </w:divBdr>
    </w:div>
    <w:div w:id="1556241223">
      <w:bodyDiv w:val="1"/>
      <w:marLeft w:val="0"/>
      <w:marRight w:val="0"/>
      <w:marTop w:val="0"/>
      <w:marBottom w:val="0"/>
      <w:divBdr>
        <w:top w:val="none" w:sz="0" w:space="0" w:color="auto"/>
        <w:left w:val="none" w:sz="0" w:space="0" w:color="auto"/>
        <w:bottom w:val="none" w:sz="0" w:space="0" w:color="auto"/>
        <w:right w:val="none" w:sz="0" w:space="0" w:color="auto"/>
      </w:divBdr>
    </w:div>
    <w:div w:id="1564415669">
      <w:bodyDiv w:val="1"/>
      <w:marLeft w:val="0"/>
      <w:marRight w:val="0"/>
      <w:marTop w:val="0"/>
      <w:marBottom w:val="0"/>
      <w:divBdr>
        <w:top w:val="none" w:sz="0" w:space="0" w:color="auto"/>
        <w:left w:val="none" w:sz="0" w:space="0" w:color="auto"/>
        <w:bottom w:val="none" w:sz="0" w:space="0" w:color="auto"/>
        <w:right w:val="none" w:sz="0" w:space="0" w:color="auto"/>
      </w:divBdr>
    </w:div>
    <w:div w:id="1586574168">
      <w:bodyDiv w:val="1"/>
      <w:marLeft w:val="0"/>
      <w:marRight w:val="0"/>
      <w:marTop w:val="0"/>
      <w:marBottom w:val="0"/>
      <w:divBdr>
        <w:top w:val="none" w:sz="0" w:space="0" w:color="auto"/>
        <w:left w:val="none" w:sz="0" w:space="0" w:color="auto"/>
        <w:bottom w:val="none" w:sz="0" w:space="0" w:color="auto"/>
        <w:right w:val="none" w:sz="0" w:space="0" w:color="auto"/>
      </w:divBdr>
    </w:div>
    <w:div w:id="1735733384">
      <w:bodyDiv w:val="1"/>
      <w:marLeft w:val="0"/>
      <w:marRight w:val="0"/>
      <w:marTop w:val="0"/>
      <w:marBottom w:val="0"/>
      <w:divBdr>
        <w:top w:val="none" w:sz="0" w:space="0" w:color="auto"/>
        <w:left w:val="none" w:sz="0" w:space="0" w:color="auto"/>
        <w:bottom w:val="none" w:sz="0" w:space="0" w:color="auto"/>
        <w:right w:val="none" w:sz="0" w:space="0" w:color="auto"/>
      </w:divBdr>
    </w:div>
    <w:div w:id="1747728227">
      <w:bodyDiv w:val="1"/>
      <w:marLeft w:val="0"/>
      <w:marRight w:val="0"/>
      <w:marTop w:val="0"/>
      <w:marBottom w:val="0"/>
      <w:divBdr>
        <w:top w:val="none" w:sz="0" w:space="0" w:color="auto"/>
        <w:left w:val="none" w:sz="0" w:space="0" w:color="auto"/>
        <w:bottom w:val="none" w:sz="0" w:space="0" w:color="auto"/>
        <w:right w:val="none" w:sz="0" w:space="0" w:color="auto"/>
      </w:divBdr>
    </w:div>
    <w:div w:id="1761215637">
      <w:bodyDiv w:val="1"/>
      <w:marLeft w:val="0"/>
      <w:marRight w:val="0"/>
      <w:marTop w:val="0"/>
      <w:marBottom w:val="0"/>
      <w:divBdr>
        <w:top w:val="none" w:sz="0" w:space="0" w:color="auto"/>
        <w:left w:val="none" w:sz="0" w:space="0" w:color="auto"/>
        <w:bottom w:val="none" w:sz="0" w:space="0" w:color="auto"/>
        <w:right w:val="none" w:sz="0" w:space="0" w:color="auto"/>
      </w:divBdr>
    </w:div>
    <w:div w:id="1770156701">
      <w:bodyDiv w:val="1"/>
      <w:marLeft w:val="0"/>
      <w:marRight w:val="0"/>
      <w:marTop w:val="0"/>
      <w:marBottom w:val="0"/>
      <w:divBdr>
        <w:top w:val="none" w:sz="0" w:space="0" w:color="auto"/>
        <w:left w:val="none" w:sz="0" w:space="0" w:color="auto"/>
        <w:bottom w:val="none" w:sz="0" w:space="0" w:color="auto"/>
        <w:right w:val="none" w:sz="0" w:space="0" w:color="auto"/>
      </w:divBdr>
    </w:div>
    <w:div w:id="1800222174">
      <w:bodyDiv w:val="1"/>
      <w:marLeft w:val="0"/>
      <w:marRight w:val="0"/>
      <w:marTop w:val="0"/>
      <w:marBottom w:val="0"/>
      <w:divBdr>
        <w:top w:val="none" w:sz="0" w:space="0" w:color="auto"/>
        <w:left w:val="none" w:sz="0" w:space="0" w:color="auto"/>
        <w:bottom w:val="none" w:sz="0" w:space="0" w:color="auto"/>
        <w:right w:val="none" w:sz="0" w:space="0" w:color="auto"/>
      </w:divBdr>
    </w:div>
    <w:div w:id="1840653215">
      <w:bodyDiv w:val="1"/>
      <w:marLeft w:val="0"/>
      <w:marRight w:val="0"/>
      <w:marTop w:val="0"/>
      <w:marBottom w:val="0"/>
      <w:divBdr>
        <w:top w:val="none" w:sz="0" w:space="0" w:color="auto"/>
        <w:left w:val="none" w:sz="0" w:space="0" w:color="auto"/>
        <w:bottom w:val="none" w:sz="0" w:space="0" w:color="auto"/>
        <w:right w:val="none" w:sz="0" w:space="0" w:color="auto"/>
      </w:divBdr>
    </w:div>
    <w:div w:id="1859658107">
      <w:bodyDiv w:val="1"/>
      <w:marLeft w:val="0"/>
      <w:marRight w:val="0"/>
      <w:marTop w:val="0"/>
      <w:marBottom w:val="0"/>
      <w:divBdr>
        <w:top w:val="none" w:sz="0" w:space="0" w:color="auto"/>
        <w:left w:val="none" w:sz="0" w:space="0" w:color="auto"/>
        <w:bottom w:val="none" w:sz="0" w:space="0" w:color="auto"/>
        <w:right w:val="none" w:sz="0" w:space="0" w:color="auto"/>
      </w:divBdr>
    </w:div>
    <w:div w:id="1885871736">
      <w:bodyDiv w:val="1"/>
      <w:marLeft w:val="0"/>
      <w:marRight w:val="0"/>
      <w:marTop w:val="0"/>
      <w:marBottom w:val="0"/>
      <w:divBdr>
        <w:top w:val="none" w:sz="0" w:space="0" w:color="auto"/>
        <w:left w:val="none" w:sz="0" w:space="0" w:color="auto"/>
        <w:bottom w:val="none" w:sz="0" w:space="0" w:color="auto"/>
        <w:right w:val="none" w:sz="0" w:space="0" w:color="auto"/>
      </w:divBdr>
    </w:div>
    <w:div w:id="1975023135">
      <w:bodyDiv w:val="1"/>
      <w:marLeft w:val="0"/>
      <w:marRight w:val="0"/>
      <w:marTop w:val="0"/>
      <w:marBottom w:val="0"/>
      <w:divBdr>
        <w:top w:val="none" w:sz="0" w:space="0" w:color="auto"/>
        <w:left w:val="none" w:sz="0" w:space="0" w:color="auto"/>
        <w:bottom w:val="none" w:sz="0" w:space="0" w:color="auto"/>
        <w:right w:val="none" w:sz="0" w:space="0" w:color="auto"/>
      </w:divBdr>
    </w:div>
    <w:div w:id="1978535536">
      <w:bodyDiv w:val="1"/>
      <w:marLeft w:val="0"/>
      <w:marRight w:val="0"/>
      <w:marTop w:val="0"/>
      <w:marBottom w:val="0"/>
      <w:divBdr>
        <w:top w:val="none" w:sz="0" w:space="0" w:color="auto"/>
        <w:left w:val="none" w:sz="0" w:space="0" w:color="auto"/>
        <w:bottom w:val="none" w:sz="0" w:space="0" w:color="auto"/>
        <w:right w:val="none" w:sz="0" w:space="0" w:color="auto"/>
      </w:divBdr>
    </w:div>
    <w:div w:id="1992100344">
      <w:bodyDiv w:val="1"/>
      <w:marLeft w:val="0"/>
      <w:marRight w:val="0"/>
      <w:marTop w:val="0"/>
      <w:marBottom w:val="0"/>
      <w:divBdr>
        <w:top w:val="none" w:sz="0" w:space="0" w:color="auto"/>
        <w:left w:val="none" w:sz="0" w:space="0" w:color="auto"/>
        <w:bottom w:val="none" w:sz="0" w:space="0" w:color="auto"/>
        <w:right w:val="none" w:sz="0" w:space="0" w:color="auto"/>
      </w:divBdr>
    </w:div>
    <w:div w:id="2041540679">
      <w:bodyDiv w:val="1"/>
      <w:marLeft w:val="0"/>
      <w:marRight w:val="0"/>
      <w:marTop w:val="0"/>
      <w:marBottom w:val="0"/>
      <w:divBdr>
        <w:top w:val="none" w:sz="0" w:space="0" w:color="auto"/>
        <w:left w:val="none" w:sz="0" w:space="0" w:color="auto"/>
        <w:bottom w:val="none" w:sz="0" w:space="0" w:color="auto"/>
        <w:right w:val="none" w:sz="0" w:space="0" w:color="auto"/>
      </w:divBdr>
    </w:div>
    <w:div w:id="2073038367">
      <w:bodyDiv w:val="1"/>
      <w:marLeft w:val="0"/>
      <w:marRight w:val="0"/>
      <w:marTop w:val="0"/>
      <w:marBottom w:val="0"/>
      <w:divBdr>
        <w:top w:val="none" w:sz="0" w:space="0" w:color="auto"/>
        <w:left w:val="none" w:sz="0" w:space="0" w:color="auto"/>
        <w:bottom w:val="none" w:sz="0" w:space="0" w:color="auto"/>
        <w:right w:val="none" w:sz="0" w:space="0" w:color="auto"/>
      </w:divBdr>
    </w:div>
    <w:div w:id="2096512710">
      <w:bodyDiv w:val="1"/>
      <w:marLeft w:val="0"/>
      <w:marRight w:val="0"/>
      <w:marTop w:val="0"/>
      <w:marBottom w:val="0"/>
      <w:divBdr>
        <w:top w:val="none" w:sz="0" w:space="0" w:color="auto"/>
        <w:left w:val="none" w:sz="0" w:space="0" w:color="auto"/>
        <w:bottom w:val="none" w:sz="0" w:space="0" w:color="auto"/>
        <w:right w:val="none" w:sz="0" w:space="0" w:color="auto"/>
      </w:divBdr>
    </w:div>
    <w:div w:id="2097552383">
      <w:bodyDiv w:val="1"/>
      <w:marLeft w:val="0"/>
      <w:marRight w:val="0"/>
      <w:marTop w:val="0"/>
      <w:marBottom w:val="0"/>
      <w:divBdr>
        <w:top w:val="none" w:sz="0" w:space="0" w:color="auto"/>
        <w:left w:val="none" w:sz="0" w:space="0" w:color="auto"/>
        <w:bottom w:val="none" w:sz="0" w:space="0" w:color="auto"/>
        <w:right w:val="none" w:sz="0" w:space="0" w:color="auto"/>
      </w:divBdr>
    </w:div>
    <w:div w:id="2101170588">
      <w:bodyDiv w:val="1"/>
      <w:marLeft w:val="0"/>
      <w:marRight w:val="0"/>
      <w:marTop w:val="0"/>
      <w:marBottom w:val="0"/>
      <w:divBdr>
        <w:top w:val="none" w:sz="0" w:space="0" w:color="auto"/>
        <w:left w:val="none" w:sz="0" w:space="0" w:color="auto"/>
        <w:bottom w:val="none" w:sz="0" w:space="0" w:color="auto"/>
        <w:right w:val="none" w:sz="0" w:space="0" w:color="auto"/>
      </w:divBdr>
    </w:div>
    <w:div w:id="211794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hyperlink" Target="http://www.finance.si/8806994/Za&#353;&#269;itnica-in-re&#353;iteljica-&#382;ivali" TargetMode="External"/><Relationship Id="rId39" Type="http://schemas.openxmlformats.org/officeDocument/2006/relationships/hyperlink" Target="https://webmail.sydney.edu.au/owa/redir.aspx?C=xevbauMYmEqnR4rhj-pfzVwAOWe27NEIOY4oCLcim0rtd_XWRlxcGWcs8P2EgeoNxGT9pC3Si4c.&amp;URL=http%3a%2f%2fwww.raphaellataster.com%2farticles%2fpanentheism-reply-Goecke.html" TargetMode="External"/><Relationship Id="rId21" Type="http://schemas.openxmlformats.org/officeDocument/2006/relationships/hyperlink" Target="http://www.google.com.au/url?sa=t&amp;rct=j&amp;q=&amp;esrc=s&amp;source=web&amp;cd=1&amp;cad=rja&amp;uact=8&amp;ved=0CC8QFjAA&amp;url=http%3A%2F%2Fwww.ijhssnet.com%2F&amp;ei=ONs9U77hHqTziAe0t4Bg&amp;usg=AFQjCNEz0Mu-eT3EJ10ith66n6deuIUcHA&amp;bvm=bv.64125504,d.aGc" TargetMode="External"/><Relationship Id="rId34" Type="http://schemas.openxmlformats.org/officeDocument/2006/relationships/hyperlink" Target="http://mentalitiesjournal.com/wp-content/uploads/2014/05/CUSACK-Medicine-and-Mythology-1.pdf" TargetMode="External"/><Relationship Id="rId42" Type="http://schemas.openxmlformats.org/officeDocument/2006/relationships/hyperlink" Target="http://www.cecs.acu.edu.au" TargetMode="External"/><Relationship Id="rId47" Type="http://schemas.openxmlformats.org/officeDocument/2006/relationships/hyperlink" Target="http://www.therha.com.au" TargetMode="External"/><Relationship Id="rId50" Type="http://schemas.openxmlformats.org/officeDocument/2006/relationships/hyperlink" Target="http://www.acu.edu.au/about_acu/campuses/strathfield" TargetMode="External"/><Relationship Id="rId55" Type="http://schemas.openxmlformats.org/officeDocument/2006/relationships/hyperlink" Target="mailto:p.almond@uq.edu.au" TargetMode="External"/><Relationship Id="rId63" Type="http://schemas.openxmlformats.org/officeDocument/2006/relationships/hyperlink" Target="mailto:glenaobrien@gmail.com" TargetMode="External"/><Relationship Id="rId68" Type="http://schemas.openxmlformats.org/officeDocument/2006/relationships/hyperlink" Target="mailto:Lineham@massey.ac.nz"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gif"/><Relationship Id="rId29" Type="http://schemas.openxmlformats.org/officeDocument/2006/relationships/hyperlink" Target="https://webmail.sydney.edu.au/owa/redir.aspx?C=WmSk8rI57kulpF90CGbAu-yysZj98NEII6QsHs09HK3qWOrGjBzIFWC-kMX27a9R46c-kJUCpms.&amp;URL=http%3a%2f%2fwww.religiousstudiesproject.com%2fpodcast%2fvisual-culture-and-the-study-of-religion-an-interview-with-birgit-meyer%2f" TargetMode="External"/><Relationship Id="rId11" Type="http://schemas.openxmlformats.org/officeDocument/2006/relationships/image" Target="media/image3.jpeg"/><Relationship Id="rId24" Type="http://schemas.openxmlformats.org/officeDocument/2006/relationships/hyperlink" Target="http://ips.sagepub.com/content/early/2014/01/27/0192512113509419.full" TargetMode="External"/><Relationship Id="rId32" Type="http://schemas.openxmlformats.org/officeDocument/2006/relationships/hyperlink" Target="https://webmail.sydney.edu.au/owa/redir.aspx?SURL=A0CXnEimQM3OiSgmia6CBJHA3-S4jtCWvT5A359sOB9XwRdqhRjSCGgAdAB0AHAAOgAvAC8AdwB3AHcALgByAGUAbABpAGcAaQBvAHUAcwBzAHQAdQBkAGkAZQBzAHAAcgBvAGoAZQBjAHQALgBjAG8AbQAvAA..&amp;URL=http%3a%2f%2fwww.religiousstudiesproject.com%2f" TargetMode="External"/><Relationship Id="rId37" Type="http://schemas.openxmlformats.org/officeDocument/2006/relationships/hyperlink" Target="https://webmail.sydney.edu.au/owa/redir.aspx?C=AlYzftUr1kO3DHOeLJhKc7zDd1AU79EIWmc7CWuRV47eThWWN138evvxBG1nN_EafkxsSOMbhrg.&amp;URL=http%3a%2f%2fsoutherlyjournal.com.au%2flong-paddock%2f74-2-australian-dreams-1%2f" TargetMode="External"/><Relationship Id="rId40" Type="http://schemas.openxmlformats.org/officeDocument/2006/relationships/hyperlink" Target="https://webmail.sydney.edu.au/owa/redir.aspx?C=xevbauMYmEqnR4rhj-pfzVwAOWe27NEIOY4oCLcim0rtd_XWRlxcGWcs8P2EgeoNxGT9pC3Si4c.&amp;URL=https%3a%2f%2ftheconversation.com%2fweighing-up-the-evidence-for-the-historical-jesus-35319" TargetMode="External"/><Relationship Id="rId45" Type="http://schemas.openxmlformats.org/officeDocument/2006/relationships/hyperlink" Target="https://www.registernow.com.au/secure/Register.aspx?ID=4544" TargetMode="External"/><Relationship Id="rId53" Type="http://schemas.openxmlformats.org/officeDocument/2006/relationships/hyperlink" Target="mailto:ian.tregenza@mq.edu.au" TargetMode="External"/><Relationship Id="rId58" Type="http://schemas.openxmlformats.org/officeDocument/2006/relationships/hyperlink" Target="mailto:p.almond@uq.edu.au" TargetMode="External"/><Relationship Id="rId66" Type="http://schemas.openxmlformats.org/officeDocument/2006/relationships/hyperlink" Target="mailto:p.almond@uq.edu.au" TargetMode="External"/><Relationship Id="rId7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hyperlink" Target="http://www.abc.net.au/religion/" TargetMode="External"/><Relationship Id="rId28" Type="http://schemas.openxmlformats.org/officeDocument/2006/relationships/hyperlink" Target="http://www.abc.net.au/radionational/programs/encounter/evolving-towards-perfection/5535280" TargetMode="External"/><Relationship Id="rId36" Type="http://schemas.openxmlformats.org/officeDocument/2006/relationships/hyperlink" Target="https://webmail.sydney.edu.au/owa/redir.aspx?C=AlYzftUr1kO3DHOeLJhKc7zDd1AU79EIWmc7CWuRV47eThWWN138evvxBG1nN_EafkxsSOMbhrg.&amp;URL=http%3a%2f%2fsoutherlyjournal.com.au%2flong-paddock%2f73-2-lyreliar%2f" TargetMode="External"/><Relationship Id="rId49" Type="http://schemas.openxmlformats.org/officeDocument/2006/relationships/hyperlink" Target="mailto:glenobrien@gmail.com" TargetMode="External"/><Relationship Id="rId57" Type="http://schemas.openxmlformats.org/officeDocument/2006/relationships/hyperlink" Target="mailto:Christopher.Hartley@Sydney.edu.au" TargetMode="External"/><Relationship Id="rId61" Type="http://schemas.openxmlformats.org/officeDocument/2006/relationships/hyperlink" Target="mailto:Ian.Tregenza@mq.edu.au" TargetMode="External"/><Relationship Id="rId10" Type="http://schemas.openxmlformats.org/officeDocument/2006/relationships/image" Target="media/image2.gif"/><Relationship Id="rId19" Type="http://schemas.openxmlformats.org/officeDocument/2006/relationships/image" Target="media/image11.gif"/><Relationship Id="rId31" Type="http://schemas.openxmlformats.org/officeDocument/2006/relationships/hyperlink" Target="http://www.religiousstudiesproject.com/podcast/the-subtle-body-an-interview-with-jay-johnston/" TargetMode="External"/><Relationship Id="rId44" Type="http://schemas.openxmlformats.org/officeDocument/2006/relationships/hyperlink" Target="http://www.ea.org.au/Ethos/Engage-Mail/Intelligent-Young-Man-Awful-Position-Ned-Kelly.aspx" TargetMode="External"/><Relationship Id="rId52" Type="http://schemas.openxmlformats.org/officeDocument/2006/relationships/hyperlink" Target="mailto:Ian.Tregenza@mq.edu.au" TargetMode="External"/><Relationship Id="rId60" Type="http://schemas.openxmlformats.org/officeDocument/2006/relationships/hyperlink" Target="mailto:anne.obrien@unsw.edu.au" TargetMode="External"/><Relationship Id="rId65" Type="http://schemas.openxmlformats.org/officeDocument/2006/relationships/hyperlink" Target="mailto:r.g.ely@utas.edu.au"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hyperlink" Target="https://www.womenaustralia.info/leaders" TargetMode="External"/><Relationship Id="rId27" Type="http://schemas.openxmlformats.org/officeDocument/2006/relationships/hyperlink" Target="http://www.religiousstudiesproject.com/podcast/christmas-special-2014-masterbrain/" TargetMode="External"/><Relationship Id="rId30" Type="http://schemas.openxmlformats.org/officeDocument/2006/relationships/hyperlink" Target="https://webmail.sydney.edu.au/owa/redir.aspx?C=WmSk8rI57kulpF90CGbAu-yysZj98NEII6QsHs09HK3qWOrGjBzIFWC-kMX27a9R46c-kJUCpms.&amp;URL=http%3a%2f%2fwww.religiousstudiesproject.com%2fpodcast%2freligion-and-pluralities-of-knowledge-a-roundtable-discussion%2f" TargetMode="External"/><Relationship Id="rId35" Type="http://schemas.openxmlformats.org/officeDocument/2006/relationships/hyperlink" Target="http://www.degruyter.com/view/db/ebr" TargetMode="External"/><Relationship Id="rId43" Type="http://schemas.openxmlformats.org/officeDocument/2006/relationships/hyperlink" Target="http://www.sagotc.edu.au" TargetMode="External"/><Relationship Id="rId48" Type="http://schemas.openxmlformats.org/officeDocument/2006/relationships/hyperlink" Target="mailto:j.gascoigne@unsw.edu.au" TargetMode="External"/><Relationship Id="rId56" Type="http://schemas.openxmlformats.org/officeDocument/2006/relationships/hyperlink" Target="mailto:carole.cusack@sydney.edu.au" TargetMode="External"/><Relationship Id="rId64" Type="http://schemas.openxmlformats.org/officeDocument/2006/relationships/hyperlink" Target="mailto:sjroc1@student.monash.edu" TargetMode="External"/><Relationship Id="rId69" Type="http://schemas.openxmlformats.org/officeDocument/2006/relationships/hyperlink" Target="mailto:jrh@sydney.edu.au" TargetMode="External"/><Relationship Id="rId8" Type="http://schemas.openxmlformats.org/officeDocument/2006/relationships/endnotes" Target="endnotes.xml"/><Relationship Id="rId51" Type="http://schemas.openxmlformats.org/officeDocument/2006/relationships/hyperlink" Target="mailto:malcolm.prentis@acu.edu.au"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image" Target="media/image9.gif"/><Relationship Id="rId25" Type="http://schemas.openxmlformats.org/officeDocument/2006/relationships/hyperlink" Target="http://www.womenaustralia.info/leaders/biogs/WLE0033b.htm" TargetMode="External"/><Relationship Id="rId33" Type="http://schemas.openxmlformats.org/officeDocument/2006/relationships/hyperlink" Target="https://webmail.sydney.edu.au/owa/redir.aspx?SURL=GSj3losE7IaTHNz6MdXhquKMQcEnphYAe6k8-15RAeEJxjHihxjSCGgAdAB0AHAAcwA6AC8ALwBwAGgAaQBsAG8AcwB2AGkAZABzAC4AdwBvAHIAZABwAHIAZQBzAHMALgBjAG8AbQAvADIAMAAxADQALwAwADcALwAyADIALwB3AGgAYQB0AC0AaQBzAC0AbQBlAGEAbgB0AC0AYgB5AC0AdABoAGUALQBwAGgAcgBhAHMAZQAtAG8AdABoAGUAcgBrAGkAbgAvAA..&amp;URL=https%3a%2f%2fphilosvids.wordpress.com%2f2014%2f07%2f22%2fwhat-is-meant-by-the-phrase-otherkin%2f" TargetMode="External"/><Relationship Id="rId38" Type="http://schemas.openxmlformats.org/officeDocument/2006/relationships/hyperlink" Target="https://webmail.sydney.edu.au/owa/redir.aspx?C=AlYzftUr1kO3DHOeLJhKc7zDd1AU79EIWmc7CWuRV47eThWWN138evvxBG1nN_EafkxsSOMbhrg.&amp;URL=http%3a%2f%2fro.uow.edu.au%2fasj%2fvol2%2fiss2%2f5%2f" TargetMode="External"/><Relationship Id="rId46" Type="http://schemas.openxmlformats.org/officeDocument/2006/relationships/hyperlink" Target="https://www.registernow.com.au/secure/Register.aspx?ID=6365" TargetMode="External"/><Relationship Id="rId59" Type="http://schemas.openxmlformats.org/officeDocument/2006/relationships/hyperlink" Target="mailto:p.harrison@uq.edu.au" TargetMode="External"/><Relationship Id="rId67" Type="http://schemas.openxmlformats.org/officeDocument/2006/relationships/hyperlink" Target="mailto:dvdh@internode.on.net" TargetMode="External"/><Relationship Id="rId20" Type="http://schemas.openxmlformats.org/officeDocument/2006/relationships/hyperlink" Target="http://www.stmarks.edu.au/blog/entry/preaching-and-sermons-in-australian-hi" TargetMode="External"/><Relationship Id="rId41" Type="http://schemas.openxmlformats.org/officeDocument/2006/relationships/hyperlink" Target="http://www.religiousstudiesproject.com" TargetMode="External"/><Relationship Id="rId54" Type="http://schemas.openxmlformats.org/officeDocument/2006/relationships/hyperlink" Target="mailto:shurlee@unimelb.edu.au" TargetMode="External"/><Relationship Id="rId62" Type="http://schemas.openxmlformats.org/officeDocument/2006/relationships/hyperlink" Target="mailto:Sophie.McGrath@acu.edu.au"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esktop\JOURNAL%20OF%20RELIGIOUS%20HISTORY\RELIGIOUS%20HISTORY%20ASSOCIATION\THERHA_Therha\TEMPLATES\TheRH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49645-3A21-4B0A-A1F7-EE328F49AF2B}">
  <ds:schemaRefs>
    <ds:schemaRef ds:uri="http://schemas.openxmlformats.org/officeDocument/2006/bibliography"/>
  </ds:schemaRefs>
</ds:datastoreItem>
</file>

<file path=customXml/itemProps2.xml><?xml version="1.0" encoding="utf-8"?>
<ds:datastoreItem xmlns:ds="http://schemas.openxmlformats.org/officeDocument/2006/customXml" ds:itemID="{B8A2948A-8B09-4714-AFD4-8725AF70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TheRHA.dotx</Template>
  <TotalTime>4</TotalTime>
  <Pages>45</Pages>
  <Words>18810</Words>
  <Characters>107220</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Therha</vt:lpstr>
    </vt:vector>
  </TitlesOfParts>
  <Company>Hewlett-Packard</Company>
  <LinksUpToDate>false</LinksUpToDate>
  <CharactersWithSpaces>125779</CharactersWithSpaces>
  <SharedDoc>false</SharedDoc>
  <HLinks>
    <vt:vector size="234" baseType="variant">
      <vt:variant>
        <vt:i4>196711</vt:i4>
      </vt:variant>
      <vt:variant>
        <vt:i4>114</vt:i4>
      </vt:variant>
      <vt:variant>
        <vt:i4>0</vt:i4>
      </vt:variant>
      <vt:variant>
        <vt:i4>5</vt:i4>
      </vt:variant>
      <vt:variant>
        <vt:lpwstr>mailto:jrh@sydney.edu.au</vt:lpwstr>
      </vt:variant>
      <vt:variant>
        <vt:lpwstr/>
      </vt:variant>
      <vt:variant>
        <vt:i4>3997763</vt:i4>
      </vt:variant>
      <vt:variant>
        <vt:i4>111</vt:i4>
      </vt:variant>
      <vt:variant>
        <vt:i4>0</vt:i4>
      </vt:variant>
      <vt:variant>
        <vt:i4>5</vt:i4>
      </vt:variant>
      <vt:variant>
        <vt:lpwstr>mailto:Lineham@massey.ac.nz</vt:lpwstr>
      </vt:variant>
      <vt:variant>
        <vt:lpwstr/>
      </vt:variant>
      <vt:variant>
        <vt:i4>3014673</vt:i4>
      </vt:variant>
      <vt:variant>
        <vt:i4>108</vt:i4>
      </vt:variant>
      <vt:variant>
        <vt:i4>0</vt:i4>
      </vt:variant>
      <vt:variant>
        <vt:i4>5</vt:i4>
      </vt:variant>
      <vt:variant>
        <vt:lpwstr>mailto:david.hilliard@flinders.edu.au</vt:lpwstr>
      </vt:variant>
      <vt:variant>
        <vt:lpwstr/>
      </vt:variant>
      <vt:variant>
        <vt:i4>3145746</vt:i4>
      </vt:variant>
      <vt:variant>
        <vt:i4>105</vt:i4>
      </vt:variant>
      <vt:variant>
        <vt:i4>0</vt:i4>
      </vt:variant>
      <vt:variant>
        <vt:i4>5</vt:i4>
      </vt:variant>
      <vt:variant>
        <vt:lpwstr>mailto:p.almond@uq.edu.au</vt:lpwstr>
      </vt:variant>
      <vt:variant>
        <vt:lpwstr/>
      </vt:variant>
      <vt:variant>
        <vt:i4>7208976</vt:i4>
      </vt:variant>
      <vt:variant>
        <vt:i4>102</vt:i4>
      </vt:variant>
      <vt:variant>
        <vt:i4>0</vt:i4>
      </vt:variant>
      <vt:variant>
        <vt:i4>5</vt:i4>
      </vt:variant>
      <vt:variant>
        <vt:lpwstr>mailto:r.g.ely@utas.edu.au</vt:lpwstr>
      </vt:variant>
      <vt:variant>
        <vt:lpwstr/>
      </vt:variant>
      <vt:variant>
        <vt:i4>6684755</vt:i4>
      </vt:variant>
      <vt:variant>
        <vt:i4>99</vt:i4>
      </vt:variant>
      <vt:variant>
        <vt:i4>0</vt:i4>
      </vt:variant>
      <vt:variant>
        <vt:i4>5</vt:i4>
      </vt:variant>
      <vt:variant>
        <vt:lpwstr>mailto:sjroc1@student.monash.edu</vt:lpwstr>
      </vt:variant>
      <vt:variant>
        <vt:lpwstr/>
      </vt:variant>
      <vt:variant>
        <vt:i4>53</vt:i4>
      </vt:variant>
      <vt:variant>
        <vt:i4>96</vt:i4>
      </vt:variant>
      <vt:variant>
        <vt:i4>0</vt:i4>
      </vt:variant>
      <vt:variant>
        <vt:i4>5</vt:i4>
      </vt:variant>
      <vt:variant>
        <vt:lpwstr>mailto:glenaobrien@gmail.com</vt:lpwstr>
      </vt:variant>
      <vt:variant>
        <vt:lpwstr/>
      </vt:variant>
      <vt:variant>
        <vt:i4>7405646</vt:i4>
      </vt:variant>
      <vt:variant>
        <vt:i4>93</vt:i4>
      </vt:variant>
      <vt:variant>
        <vt:i4>0</vt:i4>
      </vt:variant>
      <vt:variant>
        <vt:i4>5</vt:i4>
      </vt:variant>
      <vt:variant>
        <vt:lpwstr>mailto:Sophie.McGrath@acu.edu.au</vt:lpwstr>
      </vt:variant>
      <vt:variant>
        <vt:lpwstr/>
      </vt:variant>
      <vt:variant>
        <vt:i4>7536647</vt:i4>
      </vt:variant>
      <vt:variant>
        <vt:i4>90</vt:i4>
      </vt:variant>
      <vt:variant>
        <vt:i4>0</vt:i4>
      </vt:variant>
      <vt:variant>
        <vt:i4>5</vt:i4>
      </vt:variant>
      <vt:variant>
        <vt:lpwstr>mailto:stuart.piggin@humn.mq.edu.au</vt:lpwstr>
      </vt:variant>
      <vt:variant>
        <vt:lpwstr/>
      </vt:variant>
      <vt:variant>
        <vt:i4>3211281</vt:i4>
      </vt:variant>
      <vt:variant>
        <vt:i4>87</vt:i4>
      </vt:variant>
      <vt:variant>
        <vt:i4>0</vt:i4>
      </vt:variant>
      <vt:variant>
        <vt:i4>5</vt:i4>
      </vt:variant>
      <vt:variant>
        <vt:lpwstr>mailto:anne.obrien@unsw.edu.au</vt:lpwstr>
      </vt:variant>
      <vt:variant>
        <vt:lpwstr/>
      </vt:variant>
      <vt:variant>
        <vt:i4>7536730</vt:i4>
      </vt:variant>
      <vt:variant>
        <vt:i4>84</vt:i4>
      </vt:variant>
      <vt:variant>
        <vt:i4>0</vt:i4>
      </vt:variant>
      <vt:variant>
        <vt:i4>5</vt:i4>
      </vt:variant>
      <vt:variant>
        <vt:lpwstr>mailto:iain.gardner@sydney.edu.au</vt:lpwstr>
      </vt:variant>
      <vt:variant>
        <vt:lpwstr/>
      </vt:variant>
      <vt:variant>
        <vt:i4>1048627</vt:i4>
      </vt:variant>
      <vt:variant>
        <vt:i4>81</vt:i4>
      </vt:variant>
      <vt:variant>
        <vt:i4>0</vt:i4>
      </vt:variant>
      <vt:variant>
        <vt:i4>5</vt:i4>
      </vt:variant>
      <vt:variant>
        <vt:lpwstr>mailto:chris.hartney@usyd.edu.au</vt:lpwstr>
      </vt:variant>
      <vt:variant>
        <vt:lpwstr/>
      </vt:variant>
      <vt:variant>
        <vt:i4>3276828</vt:i4>
      </vt:variant>
      <vt:variant>
        <vt:i4>78</vt:i4>
      </vt:variant>
      <vt:variant>
        <vt:i4>0</vt:i4>
      </vt:variant>
      <vt:variant>
        <vt:i4>5</vt:i4>
      </vt:variant>
      <vt:variant>
        <vt:lpwstr>mailto:ccusack@mail.usyd.edu.au</vt:lpwstr>
      </vt:variant>
      <vt:variant>
        <vt:lpwstr/>
      </vt:variant>
      <vt:variant>
        <vt:i4>3145746</vt:i4>
      </vt:variant>
      <vt:variant>
        <vt:i4>75</vt:i4>
      </vt:variant>
      <vt:variant>
        <vt:i4>0</vt:i4>
      </vt:variant>
      <vt:variant>
        <vt:i4>5</vt:i4>
      </vt:variant>
      <vt:variant>
        <vt:lpwstr>mailto:p.almond@uq.edu.au</vt:lpwstr>
      </vt:variant>
      <vt:variant>
        <vt:lpwstr/>
      </vt:variant>
      <vt:variant>
        <vt:i4>458878</vt:i4>
      </vt:variant>
      <vt:variant>
        <vt:i4>72</vt:i4>
      </vt:variant>
      <vt:variant>
        <vt:i4>0</vt:i4>
      </vt:variant>
      <vt:variant>
        <vt:i4>5</vt:i4>
      </vt:variant>
      <vt:variant>
        <vt:lpwstr>mailto:shurlee@unimelb.edu.au</vt:lpwstr>
      </vt:variant>
      <vt:variant>
        <vt:lpwstr/>
      </vt:variant>
      <vt:variant>
        <vt:i4>4980770</vt:i4>
      </vt:variant>
      <vt:variant>
        <vt:i4>69</vt:i4>
      </vt:variant>
      <vt:variant>
        <vt:i4>0</vt:i4>
      </vt:variant>
      <vt:variant>
        <vt:i4>5</vt:i4>
      </vt:variant>
      <vt:variant>
        <vt:lpwstr>mailto:Ian.tregenza@humn.mg.edu.au</vt:lpwstr>
      </vt:variant>
      <vt:variant>
        <vt:lpwstr/>
      </vt:variant>
      <vt:variant>
        <vt:i4>7536647</vt:i4>
      </vt:variant>
      <vt:variant>
        <vt:i4>66</vt:i4>
      </vt:variant>
      <vt:variant>
        <vt:i4>0</vt:i4>
      </vt:variant>
      <vt:variant>
        <vt:i4>5</vt:i4>
      </vt:variant>
      <vt:variant>
        <vt:lpwstr>mailto:stuart.piggin@humn.mq.edu.au</vt:lpwstr>
      </vt:variant>
      <vt:variant>
        <vt:lpwstr/>
      </vt:variant>
      <vt:variant>
        <vt:i4>6684745</vt:i4>
      </vt:variant>
      <vt:variant>
        <vt:i4>63</vt:i4>
      </vt:variant>
      <vt:variant>
        <vt:i4>0</vt:i4>
      </vt:variant>
      <vt:variant>
        <vt:i4>5</vt:i4>
      </vt:variant>
      <vt:variant>
        <vt:lpwstr>mailto:j.gascoigne@unsw.edu.au</vt:lpwstr>
      </vt:variant>
      <vt:variant>
        <vt:lpwstr/>
      </vt:variant>
      <vt:variant>
        <vt:i4>7733323</vt:i4>
      </vt:variant>
      <vt:variant>
        <vt:i4>60</vt:i4>
      </vt:variant>
      <vt:variant>
        <vt:i4>0</vt:i4>
      </vt:variant>
      <vt:variant>
        <vt:i4>5</vt:i4>
      </vt:variant>
      <vt:variant>
        <vt:lpwstr>mailto:Hilary.Carey@newcastle.edu.au</vt:lpwstr>
      </vt:variant>
      <vt:variant>
        <vt:lpwstr/>
      </vt:variant>
      <vt:variant>
        <vt:i4>196711</vt:i4>
      </vt:variant>
      <vt:variant>
        <vt:i4>57</vt:i4>
      </vt:variant>
      <vt:variant>
        <vt:i4>0</vt:i4>
      </vt:variant>
      <vt:variant>
        <vt:i4>5</vt:i4>
      </vt:variant>
      <vt:variant>
        <vt:lpwstr>mailto:jrh@sydney.edu.au</vt:lpwstr>
      </vt:variant>
      <vt:variant>
        <vt:lpwstr/>
      </vt:variant>
      <vt:variant>
        <vt:i4>4718660</vt:i4>
      </vt:variant>
      <vt:variant>
        <vt:i4>54</vt:i4>
      </vt:variant>
      <vt:variant>
        <vt:i4>0</vt:i4>
      </vt:variant>
      <vt:variant>
        <vt:i4>5</vt:i4>
      </vt:variant>
      <vt:variant>
        <vt:lpwstr>http://www.therha.com.au/</vt:lpwstr>
      </vt:variant>
      <vt:variant>
        <vt:lpwstr/>
      </vt:variant>
      <vt:variant>
        <vt:i4>4718672</vt:i4>
      </vt:variant>
      <vt:variant>
        <vt:i4>51</vt:i4>
      </vt:variant>
      <vt:variant>
        <vt:i4>0</vt:i4>
      </vt:variant>
      <vt:variant>
        <vt:i4>5</vt:i4>
      </vt:variant>
      <vt:variant>
        <vt:lpwstr>http://www.ea.org.au/Crucible/Issues/Abraham-Aldersgate-and-Athens-John-Wesley-and-the-Foundatio.aspx</vt:lpwstr>
      </vt:variant>
      <vt:variant>
        <vt:lpwstr/>
      </vt:variant>
      <vt:variant>
        <vt:i4>6750304</vt:i4>
      </vt:variant>
      <vt:variant>
        <vt:i4>48</vt:i4>
      </vt:variant>
      <vt:variant>
        <vt:i4>0</vt:i4>
      </vt:variant>
      <vt:variant>
        <vt:i4>5</vt:i4>
      </vt:variant>
      <vt:variant>
        <vt:lpwstr>http://australiancatholichistoricalsociety.com.au/</vt:lpwstr>
      </vt:variant>
      <vt:variant>
        <vt:lpwstr/>
      </vt:variant>
      <vt:variant>
        <vt:i4>7602242</vt:i4>
      </vt:variant>
      <vt:variant>
        <vt:i4>45</vt:i4>
      </vt:variant>
      <vt:variant>
        <vt:i4>0</vt:i4>
      </vt:variant>
      <vt:variant>
        <vt:i4>5</vt:i4>
      </vt:variant>
      <vt:variant>
        <vt:lpwstr>mailto:Shurlee.Swain@acu.edu.au</vt:lpwstr>
      </vt:variant>
      <vt:variant>
        <vt:lpwstr/>
      </vt:variant>
      <vt:variant>
        <vt:i4>1769503</vt:i4>
      </vt:variant>
      <vt:variant>
        <vt:i4>42</vt:i4>
      </vt:variant>
      <vt:variant>
        <vt:i4>0</vt:i4>
      </vt:variant>
      <vt:variant>
        <vt:i4>5</vt:i4>
      </vt:variant>
      <vt:variant>
        <vt:lpwstr>http://www.cecs.acu.edu.au/images/ConversationsII.pdf</vt:lpwstr>
      </vt:variant>
      <vt:variant>
        <vt:lpwstr/>
      </vt:variant>
      <vt:variant>
        <vt:i4>1572876</vt:i4>
      </vt:variant>
      <vt:variant>
        <vt:i4>39</vt:i4>
      </vt:variant>
      <vt:variant>
        <vt:i4>0</vt:i4>
      </vt:variant>
      <vt:variant>
        <vt:i4>5</vt:i4>
      </vt:variant>
      <vt:variant>
        <vt:lpwstr>http://tjp.fatih.edu.tr/docs/articles/90.pdf</vt:lpwstr>
      </vt:variant>
      <vt:variant>
        <vt:lpwstr/>
      </vt:variant>
      <vt:variant>
        <vt:i4>5636186</vt:i4>
      </vt:variant>
      <vt:variant>
        <vt:i4>36</vt:i4>
      </vt:variant>
      <vt:variant>
        <vt:i4>0</vt:i4>
      </vt:variant>
      <vt:variant>
        <vt:i4>5</vt:i4>
      </vt:variant>
      <vt:variant>
        <vt:lpwstr>http://www.tawarikh-journal.com/files/File/04.yucel.mu.octo.2011.pdf</vt:lpwstr>
      </vt:variant>
      <vt:variant>
        <vt:lpwstr/>
      </vt:variant>
      <vt:variant>
        <vt:i4>4718599</vt:i4>
      </vt:variant>
      <vt:variant>
        <vt:i4>33</vt:i4>
      </vt:variant>
      <vt:variant>
        <vt:i4>0</vt:i4>
      </vt:variant>
      <vt:variant>
        <vt:i4>5</vt:i4>
      </vt:variant>
      <vt:variant>
        <vt:lpwstr>http://asaa.asn.au/publications/ac/2011/asian-currents-11-07.pdf</vt:lpwstr>
      </vt:variant>
      <vt:variant>
        <vt:lpwstr/>
      </vt:variant>
      <vt:variant>
        <vt:i4>8126587</vt:i4>
      </vt:variant>
      <vt:variant>
        <vt:i4>30</vt:i4>
      </vt:variant>
      <vt:variant>
        <vt:i4>0</vt:i4>
      </vt:variant>
      <vt:variant>
        <vt:i4>5</vt:i4>
      </vt:variant>
      <vt:variant>
        <vt:lpwstr>http://www.india-seminar.com/semframe.html</vt:lpwstr>
      </vt:variant>
      <vt:variant>
        <vt:lpwstr/>
      </vt:variant>
      <vt:variant>
        <vt:i4>851984</vt:i4>
      </vt:variant>
      <vt:variant>
        <vt:i4>27</vt:i4>
      </vt:variant>
      <vt:variant>
        <vt:i4>0</vt:i4>
      </vt:variant>
      <vt:variant>
        <vt:i4>5</vt:i4>
      </vt:variant>
      <vt:variant>
        <vt:lpwstr>http://e-flt.nus.edu.sg/</vt:lpwstr>
      </vt:variant>
      <vt:variant>
        <vt:lpwstr/>
      </vt:variant>
      <vt:variant>
        <vt:i4>5046381</vt:i4>
      </vt:variant>
      <vt:variant>
        <vt:i4>24</vt:i4>
      </vt:variant>
      <vt:variant>
        <vt:i4>0</vt:i4>
      </vt:variant>
      <vt:variant>
        <vt:i4>5</vt:i4>
      </vt:variant>
      <vt:variant>
        <vt:lpwstr>mailto:P.Lineham@massey.ac.nz</vt:lpwstr>
      </vt:variant>
      <vt:variant>
        <vt:lpwstr/>
      </vt:variant>
      <vt:variant>
        <vt:i4>1769516</vt:i4>
      </vt:variant>
      <vt:variant>
        <vt:i4>21</vt:i4>
      </vt:variant>
      <vt:variant>
        <vt:i4>0</vt:i4>
      </vt:variant>
      <vt:variant>
        <vt:i4>5</vt:i4>
      </vt:variant>
      <vt:variant>
        <vt:lpwstr>mailto:ak.davidson@auckland.ac.nz</vt:lpwstr>
      </vt:variant>
      <vt:variant>
        <vt:lpwstr/>
      </vt:variant>
      <vt:variant>
        <vt:i4>2031682</vt:i4>
      </vt:variant>
      <vt:variant>
        <vt:i4>18</vt:i4>
      </vt:variant>
      <vt:variant>
        <vt:i4>0</vt:i4>
      </vt:variant>
      <vt:variant>
        <vt:i4>5</vt:i4>
      </vt:variant>
      <vt:variant>
        <vt:lpwstr>http://researchspace.auckland.ac.nz/handle/2292/1961</vt:lpwstr>
      </vt:variant>
      <vt:variant>
        <vt:lpwstr/>
      </vt:variant>
      <vt:variant>
        <vt:i4>1048617</vt:i4>
      </vt:variant>
      <vt:variant>
        <vt:i4>15</vt:i4>
      </vt:variant>
      <vt:variant>
        <vt:i4>0</vt:i4>
      </vt:variant>
      <vt:variant>
        <vt:i4>5</vt:i4>
      </vt:variant>
      <vt:variant>
        <vt:lpwstr>mailto:british.history@usq.edu.au</vt:lpwstr>
      </vt:variant>
      <vt:variant>
        <vt:lpwstr/>
      </vt:variant>
      <vt:variant>
        <vt:i4>2359397</vt:i4>
      </vt:variant>
      <vt:variant>
        <vt:i4>12</vt:i4>
      </vt:variant>
      <vt:variant>
        <vt:i4>0</vt:i4>
      </vt:variant>
      <vt:variant>
        <vt:i4>5</vt:i4>
      </vt:variant>
      <vt:variant>
        <vt:lpwstr>http://www.usq.edu.au/oac/Research/bwc</vt:lpwstr>
      </vt:variant>
      <vt:variant>
        <vt:lpwstr/>
      </vt:variant>
      <vt:variant>
        <vt:i4>53</vt:i4>
      </vt:variant>
      <vt:variant>
        <vt:i4>9</vt:i4>
      </vt:variant>
      <vt:variant>
        <vt:i4>0</vt:i4>
      </vt:variant>
      <vt:variant>
        <vt:i4>5</vt:i4>
      </vt:variant>
      <vt:variant>
        <vt:lpwstr>mailto:glenaobrien@gmail.com</vt:lpwstr>
      </vt:variant>
      <vt:variant>
        <vt:lpwstr/>
      </vt:variant>
      <vt:variant>
        <vt:i4>1835084</vt:i4>
      </vt:variant>
      <vt:variant>
        <vt:i4>6</vt:i4>
      </vt:variant>
      <vt:variant>
        <vt:i4>0</vt:i4>
      </vt:variant>
      <vt:variant>
        <vt:i4>5</vt:i4>
      </vt:variant>
      <vt:variant>
        <vt:lpwstr>http://www.chass.org.au/</vt:lpwstr>
      </vt:variant>
      <vt:variant>
        <vt:lpwstr/>
      </vt:variant>
      <vt:variant>
        <vt:i4>4718681</vt:i4>
      </vt:variant>
      <vt:variant>
        <vt:i4>3</vt:i4>
      </vt:variant>
      <vt:variant>
        <vt:i4>0</vt:i4>
      </vt:variant>
      <vt:variant>
        <vt:i4>5</vt:i4>
      </vt:variant>
      <vt:variant>
        <vt:lpwstr>http://www.cish.org/</vt:lpwstr>
      </vt:variant>
      <vt:variant>
        <vt:lpwstr/>
      </vt:variant>
      <vt:variant>
        <vt:i4>2818155</vt:i4>
      </vt:variant>
      <vt:variant>
        <vt:i4>0</vt:i4>
      </vt:variant>
      <vt:variant>
        <vt:i4>0</vt:i4>
      </vt:variant>
      <vt:variant>
        <vt:i4>5</vt:i4>
      </vt:variant>
      <vt:variant>
        <vt:lpwstr>http://www.history.ac.uk/cihec/de/home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Therha</dc:title>
  <dc:creator>Anna</dc:creator>
  <cp:lastModifiedBy>Anna</cp:lastModifiedBy>
  <cp:revision>3</cp:revision>
  <cp:lastPrinted>2015-02-23T02:34:00Z</cp:lastPrinted>
  <dcterms:created xsi:type="dcterms:W3CDTF">2015-02-23T03:07:00Z</dcterms:created>
  <dcterms:modified xsi:type="dcterms:W3CDTF">2015-03-09T01:18:00Z</dcterms:modified>
</cp:coreProperties>
</file>